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41" w:rsidRDefault="00075D41">
      <w:pPr>
        <w:pStyle w:val="Footer"/>
        <w:tabs>
          <w:tab w:val="clear" w:pos="4153"/>
          <w:tab w:val="clear" w:pos="8306"/>
        </w:tabs>
        <w:rPr>
          <w:rFonts w:ascii="Arial" w:hAnsi="Arial" w:cs="Arial"/>
        </w:rPr>
      </w:pPr>
    </w:p>
    <w:p w:rsidR="00075D41" w:rsidRDefault="00443735">
      <w:pPr>
        <w:jc w:val="center"/>
        <w:rPr>
          <w:rFonts w:ascii="Arial" w:hAnsi="Arial" w:cs="Arial"/>
        </w:rPr>
      </w:pPr>
      <w:bookmarkStart w:id="0" w:name="OLE_LINK4"/>
      <w:r>
        <w:rPr>
          <w:rFonts w:ascii="Arial" w:hAnsi="Arial" w:cs="Arial"/>
          <w:noProof/>
          <w:lang w:eastAsia="en-GB"/>
        </w:rPr>
        <w:drawing>
          <wp:inline distT="0" distB="0" distL="0" distR="0">
            <wp:extent cx="3028950" cy="1257300"/>
            <wp:effectExtent l="19050" t="0" r="0" b="0"/>
            <wp:docPr id="1" name="Picture 1" descr="Exeter Uni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ter Uni Logo - Black"/>
                    <pic:cNvPicPr>
                      <a:picLocks noChangeAspect="1" noChangeArrowheads="1"/>
                    </pic:cNvPicPr>
                  </pic:nvPicPr>
                  <pic:blipFill>
                    <a:blip r:embed="rId7" cstate="print"/>
                    <a:srcRect/>
                    <a:stretch>
                      <a:fillRect/>
                    </a:stretch>
                  </pic:blipFill>
                  <pic:spPr bwMode="auto">
                    <a:xfrm>
                      <a:off x="0" y="0"/>
                      <a:ext cx="3028950" cy="1257300"/>
                    </a:xfrm>
                    <a:prstGeom prst="rect">
                      <a:avLst/>
                    </a:prstGeom>
                    <a:noFill/>
                    <a:ln w="9525">
                      <a:noFill/>
                      <a:miter lim="800000"/>
                      <a:headEnd/>
                      <a:tailEnd/>
                    </a:ln>
                  </pic:spPr>
                </pic:pic>
              </a:graphicData>
            </a:graphic>
          </wp:inline>
        </w:drawing>
      </w:r>
      <w:bookmarkEnd w:id="0"/>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1A6138" w:rsidRPr="001A6138" w:rsidRDefault="001A6138">
      <w:pPr>
        <w:jc w:val="center"/>
        <w:rPr>
          <w:rFonts w:ascii="Arial" w:hAnsi="Arial" w:cs="Arial"/>
          <w:b/>
          <w:sz w:val="56"/>
          <w:szCs w:val="56"/>
        </w:rPr>
      </w:pPr>
      <w:r w:rsidRPr="001A6138">
        <w:rPr>
          <w:rFonts w:ascii="Arial" w:hAnsi="Arial" w:cs="Arial"/>
          <w:b/>
          <w:sz w:val="56"/>
          <w:szCs w:val="56"/>
        </w:rPr>
        <w:t>COLLEGE OF LIFE AND ENVIRONMENTAL SCIENCES</w:t>
      </w:r>
    </w:p>
    <w:p w:rsidR="00075D41" w:rsidRDefault="00075D41" w:rsidP="001A6138">
      <w:pPr>
        <w:pStyle w:val="BodyText"/>
        <w:jc w:val="center"/>
        <w:rPr>
          <w:rFonts w:ascii="Arial" w:hAnsi="Arial" w:cs="Arial"/>
          <w:b/>
          <w:sz w:val="56"/>
        </w:rPr>
      </w:pPr>
      <w:r>
        <w:rPr>
          <w:rFonts w:ascii="Arial" w:hAnsi="Arial" w:cs="Arial"/>
          <w:b/>
          <w:sz w:val="56"/>
        </w:rPr>
        <w:t xml:space="preserve"> </w:t>
      </w:r>
    </w:p>
    <w:p w:rsidR="00075D41" w:rsidRDefault="00075D41">
      <w:pPr>
        <w:jc w:val="center"/>
        <w:rPr>
          <w:rFonts w:ascii="Arial" w:hAnsi="Arial" w:cs="Arial"/>
          <w:b/>
          <w:sz w:val="56"/>
        </w:rPr>
      </w:pPr>
    </w:p>
    <w:p w:rsidR="00075D41" w:rsidRDefault="00075D41">
      <w:pPr>
        <w:jc w:val="center"/>
        <w:rPr>
          <w:rFonts w:ascii="Arial" w:hAnsi="Arial" w:cs="Arial"/>
          <w:b/>
          <w:sz w:val="56"/>
        </w:rPr>
      </w:pPr>
      <w:r>
        <w:rPr>
          <w:rFonts w:ascii="Arial" w:hAnsi="Arial" w:cs="Arial"/>
          <w:b/>
          <w:sz w:val="56"/>
        </w:rPr>
        <w:t>BSc (</w:t>
      </w:r>
      <w:proofErr w:type="spellStart"/>
      <w:r>
        <w:rPr>
          <w:rFonts w:ascii="Arial" w:hAnsi="Arial" w:cs="Arial"/>
          <w:b/>
          <w:sz w:val="56"/>
        </w:rPr>
        <w:t>Hons</w:t>
      </w:r>
      <w:proofErr w:type="spellEnd"/>
      <w:r>
        <w:rPr>
          <w:rFonts w:ascii="Arial" w:hAnsi="Arial" w:cs="Arial"/>
          <w:b/>
          <w:sz w:val="56"/>
        </w:rPr>
        <w:t>)</w:t>
      </w:r>
    </w:p>
    <w:p w:rsidR="00075D41" w:rsidRDefault="00C633E8">
      <w:pPr>
        <w:pStyle w:val="Heading1"/>
        <w:jc w:val="center"/>
        <w:rPr>
          <w:rFonts w:ascii="Arial" w:hAnsi="Arial" w:cs="Arial"/>
        </w:rPr>
      </w:pPr>
      <w:r>
        <w:rPr>
          <w:rFonts w:ascii="Arial" w:hAnsi="Arial" w:cs="Arial"/>
          <w:sz w:val="56"/>
        </w:rPr>
        <w:t>Human</w:t>
      </w:r>
      <w:r w:rsidR="00075D41">
        <w:rPr>
          <w:rFonts w:ascii="Arial" w:hAnsi="Arial" w:cs="Arial"/>
          <w:sz w:val="56"/>
        </w:rPr>
        <w:t xml:space="preserve"> </w:t>
      </w:r>
      <w:r>
        <w:rPr>
          <w:rFonts w:ascii="Arial" w:hAnsi="Arial" w:cs="Arial"/>
          <w:sz w:val="56"/>
        </w:rPr>
        <w:t>Bio</w:t>
      </w:r>
      <w:r w:rsidR="00751048">
        <w:rPr>
          <w:rFonts w:ascii="Arial" w:hAnsi="Arial" w:cs="Arial"/>
          <w:sz w:val="56"/>
        </w:rPr>
        <w:t>s</w:t>
      </w:r>
      <w:r w:rsidR="00075D41">
        <w:rPr>
          <w:rFonts w:ascii="Arial" w:hAnsi="Arial" w:cs="Arial"/>
          <w:sz w:val="56"/>
        </w:rPr>
        <w:t>ciences</w:t>
      </w:r>
    </w:p>
    <w:p w:rsidR="00075D41" w:rsidRDefault="00075D41">
      <w:pPr>
        <w:jc w:val="center"/>
        <w:rPr>
          <w:rFonts w:ascii="Arial" w:hAnsi="Arial" w:cs="Arial"/>
          <w:b/>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9A67ED">
      <w:pPr>
        <w:jc w:val="center"/>
        <w:rPr>
          <w:rFonts w:ascii="Arial" w:hAnsi="Arial" w:cs="Arial"/>
        </w:rPr>
      </w:pPr>
      <w:r w:rsidRPr="009A67ED">
        <w:rPr>
          <w:rFonts w:ascii="Arial" w:hAnsi="Arial" w:cs="Arial"/>
          <w:noProof/>
          <w:lang w:val="en-US"/>
        </w:rPr>
        <w:pict>
          <v:shapetype id="_x0000_t202" coordsize="21600,21600" o:spt="202" path="m,l,21600r21600,l21600,xe">
            <v:stroke joinstyle="miter"/>
            <v:path gradientshapeok="t" o:connecttype="rect"/>
          </v:shapetype>
          <v:shape id="_x0000_s1247" type="#_x0000_t202" style="position:absolute;left:0;text-align:left;margin-left:0;margin-top:3.45pt;width:476pt;height:115pt;z-index:251655680;mso-position-horizontal:center;mso-position-horizontal-relative:page" fillcolor="silver">
            <v:textbox>
              <w:txbxContent>
                <w:p w:rsidR="005D7115" w:rsidRPr="00914089" w:rsidRDefault="005D7115" w:rsidP="00914089"/>
              </w:txbxContent>
            </v:textbox>
            <w10:wrap anchorx="page"/>
          </v:shape>
        </w:pict>
      </w:r>
    </w:p>
    <w:p w:rsidR="00075D41" w:rsidRDefault="009A67ED">
      <w:pPr>
        <w:jc w:val="center"/>
        <w:rPr>
          <w:rFonts w:ascii="Arial" w:hAnsi="Arial" w:cs="Arial"/>
        </w:rPr>
      </w:pPr>
      <w:r w:rsidRPr="009A67ED">
        <w:rPr>
          <w:rFonts w:ascii="Arial" w:hAnsi="Arial" w:cs="Arial"/>
          <w:noProof/>
          <w:lang w:val="en-US"/>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248" type="#_x0000_t141" style="position:absolute;left:0;text-align:left;margin-left:23.75pt;margin-top:.65pt;width:413.5pt;height:99.9pt;z-index:251656704" adj=",5400" fillcolor="black" stroked="f">
            <v:shadow on="t" color="silver" offset="3pt,3pt"/>
            <v:textpath style="font-family:&quot;Times New Roman&quot;;font-size:44pt;v-text-kern:t" trim="t" fitpath="t" string="Student Handbook"/>
          </v:shape>
        </w:pict>
      </w: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1A6138">
      <w:pPr>
        <w:pStyle w:val="Heading1"/>
        <w:jc w:val="center"/>
        <w:rPr>
          <w:rFonts w:ascii="Arial" w:hAnsi="Arial" w:cs="Arial"/>
          <w:sz w:val="56"/>
        </w:rPr>
      </w:pPr>
      <w:r>
        <w:rPr>
          <w:rFonts w:ascii="Arial" w:hAnsi="Arial" w:cs="Arial"/>
          <w:sz w:val="56"/>
        </w:rPr>
        <w:t>2010 -1</w:t>
      </w:r>
      <w:r w:rsidR="007B65DB">
        <w:rPr>
          <w:rFonts w:ascii="Arial" w:hAnsi="Arial" w:cs="Arial"/>
          <w:sz w:val="56"/>
        </w:rPr>
        <w:t>3</w:t>
      </w:r>
    </w:p>
    <w:p w:rsidR="00075D41" w:rsidRPr="00533954" w:rsidRDefault="00075D41">
      <w:pPr>
        <w:jc w:val="both"/>
        <w:rPr>
          <w:rFonts w:ascii="Arial" w:hAnsi="Arial" w:cs="Arial"/>
          <w:b/>
          <w:sz w:val="32"/>
        </w:rPr>
      </w:pPr>
      <w:r>
        <w:rPr>
          <w:rFonts w:ascii="Arial" w:hAnsi="Arial" w:cs="Arial"/>
          <w:sz w:val="32"/>
        </w:rPr>
        <w:br w:type="page"/>
      </w:r>
      <w:r>
        <w:rPr>
          <w:rFonts w:ascii="Arial" w:hAnsi="Arial" w:cs="Arial"/>
          <w:sz w:val="24"/>
        </w:rPr>
        <w:lastRenderedPageBreak/>
        <w:t xml:space="preserve"> </w:t>
      </w:r>
      <w:r w:rsidR="009A67ED" w:rsidRPr="009A67ED">
        <w:rPr>
          <w:rFonts w:ascii="Arial" w:hAnsi="Arial" w:cs="Arial"/>
          <w:noProof/>
          <w:lang w:val="en-US"/>
        </w:rPr>
        <w:pict>
          <v:shape id="_x0000_s1258" type="#_x0000_t202" style="position:absolute;left:0;text-align:left;margin-left:-1pt;margin-top:569.2pt;width:451pt;height:111pt;z-index:251658752;mso-position-horizontal-relative:text;mso-position-vertical-relative:text">
            <v:textbox>
              <w:txbxContent>
                <w:p w:rsidR="005D7115" w:rsidRDefault="005D7115">
                  <w:pPr>
                    <w:jc w:val="both"/>
                    <w:rPr>
                      <w:rFonts w:ascii="Arial" w:hAnsi="Arial" w:cs="Arial"/>
                      <w:sz w:val="24"/>
                    </w:rPr>
                  </w:pPr>
                  <w:r>
                    <w:rPr>
                      <w:rFonts w:ascii="Arial" w:hAnsi="Arial" w:cs="Arial"/>
                      <w:sz w:val="24"/>
                    </w:rPr>
                    <w:t xml:space="preserve">This document forms part of the University’s Undergraduate Prospectus.  Every effort has been made to ensure that the information contained in the Prospectus is correct at the time of going to press.  However, the University cannot guarantee the accuracy of the information contained within the Prospectus and reserves the right to make variations to the services offered where such action is considered to be necessary by the University.  For further information, please refer to the Undergraduate Prospectus (available at </w:t>
                  </w:r>
                  <w:hyperlink r:id="rId8" w:history="1">
                    <w:r>
                      <w:rPr>
                        <w:rStyle w:val="Hyperlink"/>
                        <w:rFonts w:ascii="Arial" w:hAnsi="Arial" w:cs="Arial"/>
                        <w:sz w:val="24"/>
                      </w:rPr>
                      <w:t>www.exeter.ac.uk/ugp/disclaimer/</w:t>
                    </w:r>
                  </w:hyperlink>
                  <w:r>
                    <w:rPr>
                      <w:rFonts w:ascii="Arial" w:hAnsi="Arial" w:cs="Arial"/>
                      <w:sz w:val="24"/>
                    </w:rPr>
                    <w:t xml:space="preserve">). </w:t>
                  </w:r>
                </w:p>
              </w:txbxContent>
            </v:textbox>
          </v:shape>
        </w:pict>
      </w:r>
      <w:r>
        <w:rPr>
          <w:rFonts w:ascii="Arial" w:hAnsi="Arial" w:cs="Arial"/>
          <w:sz w:val="32"/>
        </w:rPr>
        <w:br w:type="page"/>
      </w:r>
      <w:r>
        <w:rPr>
          <w:rFonts w:ascii="Arial" w:hAnsi="Arial" w:cs="Arial"/>
          <w:sz w:val="32"/>
        </w:rPr>
        <w:lastRenderedPageBreak/>
        <w:t xml:space="preserve"> </w:t>
      </w:r>
      <w:r w:rsidRPr="00533954">
        <w:rPr>
          <w:rFonts w:ascii="Arial" w:hAnsi="Arial" w:cs="Arial"/>
          <w:b/>
          <w:sz w:val="32"/>
        </w:rPr>
        <w:t xml:space="preserve">CONTENTS </w:t>
      </w:r>
    </w:p>
    <w:p w:rsidR="00075D41" w:rsidRDefault="00075D4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6"/>
        <w:gridCol w:w="1035"/>
      </w:tblGrid>
      <w:tr w:rsidR="00075D41">
        <w:tc>
          <w:tcPr>
            <w:tcW w:w="0" w:type="auto"/>
            <w:tcBorders>
              <w:bottom w:val="single" w:sz="4" w:space="0" w:color="auto"/>
            </w:tcBorders>
          </w:tcPr>
          <w:p w:rsidR="00075D41" w:rsidRDefault="00075D41">
            <w:pPr>
              <w:rPr>
                <w:rFonts w:ascii="Arial" w:hAnsi="Arial" w:cs="Arial"/>
                <w:sz w:val="24"/>
              </w:rPr>
            </w:pPr>
          </w:p>
        </w:tc>
        <w:tc>
          <w:tcPr>
            <w:tcW w:w="0" w:type="auto"/>
            <w:tcBorders>
              <w:bottom w:val="single" w:sz="4" w:space="0" w:color="auto"/>
            </w:tcBorders>
          </w:tcPr>
          <w:p w:rsidR="00075D41" w:rsidRDefault="00075D41">
            <w:pPr>
              <w:jc w:val="center"/>
              <w:rPr>
                <w:rFonts w:ascii="Arial" w:hAnsi="Arial" w:cs="Arial"/>
                <w:b/>
                <w:bCs/>
                <w:sz w:val="32"/>
              </w:rPr>
            </w:pPr>
            <w:r>
              <w:rPr>
                <w:rFonts w:ascii="Arial" w:hAnsi="Arial" w:cs="Arial"/>
                <w:b/>
                <w:bCs/>
                <w:sz w:val="32"/>
              </w:rPr>
              <w:t>Page</w:t>
            </w:r>
          </w:p>
          <w:p w:rsidR="00075D41" w:rsidRDefault="00075D41">
            <w:pPr>
              <w:jc w:val="center"/>
              <w:rPr>
                <w:rFonts w:ascii="Arial" w:hAnsi="Arial" w:cs="Arial"/>
                <w:b/>
                <w:bCs/>
                <w:sz w:val="32"/>
              </w:rPr>
            </w:pPr>
            <w:r>
              <w:rPr>
                <w:rFonts w:ascii="Arial" w:hAnsi="Arial" w:cs="Arial"/>
                <w:b/>
                <w:bCs/>
                <w:sz w:val="32"/>
              </w:rPr>
              <w:t>N</w:t>
            </w:r>
            <w:r>
              <w:rPr>
                <w:rFonts w:ascii="Arial" w:hAnsi="Arial" w:cs="Arial"/>
                <w:b/>
                <w:bCs/>
                <w:sz w:val="32"/>
                <w:vertAlign w:val="superscript"/>
              </w:rPr>
              <w:t>os.</w:t>
            </w:r>
          </w:p>
        </w:tc>
      </w:tr>
      <w:tr w:rsidR="00075D41">
        <w:tc>
          <w:tcPr>
            <w:tcW w:w="0" w:type="auto"/>
            <w:shd w:val="clear" w:color="auto" w:fill="D9D9D9"/>
          </w:tcPr>
          <w:p w:rsidR="00075D41" w:rsidRDefault="00075D41">
            <w:pPr>
              <w:rPr>
                <w:rFonts w:ascii="Arial" w:hAnsi="Arial" w:cs="Arial"/>
                <w:b/>
                <w:bCs/>
                <w:sz w:val="32"/>
                <w:highlight w:val="lightGray"/>
              </w:rPr>
            </w:pPr>
            <w:r>
              <w:rPr>
                <w:rFonts w:ascii="Arial" w:hAnsi="Arial" w:cs="Arial"/>
                <w:b/>
                <w:bCs/>
                <w:sz w:val="32"/>
              </w:rPr>
              <w:t>INTRODUCTION</w:t>
            </w:r>
          </w:p>
        </w:tc>
        <w:tc>
          <w:tcPr>
            <w:tcW w:w="0" w:type="auto"/>
            <w:shd w:val="clear" w:color="auto" w:fill="D9D9D9"/>
          </w:tcPr>
          <w:p w:rsidR="00075D41" w:rsidRDefault="00075D41">
            <w:pPr>
              <w:jc w:val="center"/>
              <w:rPr>
                <w:rFonts w:ascii="Arial" w:hAnsi="Arial" w:cs="Arial"/>
                <w:b/>
                <w:bCs/>
                <w:sz w:val="32"/>
                <w:highlight w:val="lightGray"/>
              </w:rPr>
            </w:pPr>
          </w:p>
        </w:tc>
      </w:tr>
      <w:tr w:rsidR="00075D41">
        <w:tc>
          <w:tcPr>
            <w:tcW w:w="0" w:type="auto"/>
          </w:tcPr>
          <w:p w:rsidR="00075D41" w:rsidRDefault="009A67ED">
            <w:pPr>
              <w:pStyle w:val="Heading2"/>
              <w:rPr>
                <w:rFonts w:ascii="Arial" w:hAnsi="Arial" w:cs="Arial"/>
                <w:b/>
                <w:bCs/>
                <w:i/>
                <w:iCs/>
                <w:sz w:val="32"/>
              </w:rPr>
            </w:pPr>
            <w:hyperlink w:anchor="page5" w:history="1">
              <w:r w:rsidR="00075D41" w:rsidRPr="00CC5DF3">
                <w:rPr>
                  <w:rStyle w:val="Hyperlink"/>
                  <w:rFonts w:ascii="Arial" w:hAnsi="Arial" w:cs="Arial"/>
                </w:rPr>
                <w:t xml:space="preserve">Introduction </w:t>
              </w:r>
              <w:proofErr w:type="gramStart"/>
              <w:r w:rsidR="00075D41" w:rsidRPr="00CC5DF3">
                <w:rPr>
                  <w:rStyle w:val="Hyperlink"/>
                  <w:rFonts w:ascii="Arial" w:hAnsi="Arial" w:cs="Arial"/>
                </w:rPr>
                <w:t>From</w:t>
              </w:r>
              <w:proofErr w:type="gramEnd"/>
              <w:r w:rsidR="00075D41" w:rsidRPr="00CC5DF3">
                <w:rPr>
                  <w:rStyle w:val="Hyperlink"/>
                  <w:rFonts w:ascii="Arial" w:hAnsi="Arial" w:cs="Arial"/>
                </w:rPr>
                <w:t xml:space="preserve"> Your Programme </w:t>
              </w:r>
              <w:r w:rsidR="00FA0E00" w:rsidRPr="00CC5DF3">
                <w:rPr>
                  <w:rStyle w:val="Hyperlink"/>
                  <w:rFonts w:ascii="Arial" w:hAnsi="Arial" w:cs="Arial"/>
                </w:rPr>
                <w:t>Director</w:t>
              </w:r>
            </w:hyperlink>
          </w:p>
        </w:tc>
        <w:tc>
          <w:tcPr>
            <w:tcW w:w="0" w:type="auto"/>
          </w:tcPr>
          <w:p w:rsidR="00075D41" w:rsidRDefault="003F27A8">
            <w:pPr>
              <w:jc w:val="center"/>
              <w:rPr>
                <w:rFonts w:ascii="Arial" w:hAnsi="Arial" w:cs="Arial"/>
                <w:sz w:val="32"/>
              </w:rPr>
            </w:pPr>
            <w:r>
              <w:rPr>
                <w:rFonts w:ascii="Arial" w:hAnsi="Arial" w:cs="Arial"/>
                <w:sz w:val="32"/>
              </w:rPr>
              <w:t>5</w:t>
            </w:r>
          </w:p>
        </w:tc>
      </w:tr>
      <w:tr w:rsidR="00FA0E00">
        <w:tc>
          <w:tcPr>
            <w:tcW w:w="0" w:type="auto"/>
          </w:tcPr>
          <w:p w:rsidR="00FA0E00" w:rsidRDefault="009A67ED">
            <w:pPr>
              <w:pStyle w:val="Heading2"/>
              <w:rPr>
                <w:rFonts w:ascii="Arial" w:hAnsi="Arial" w:cs="Arial"/>
              </w:rPr>
            </w:pPr>
            <w:hyperlink w:anchor="page6" w:history="1">
              <w:r w:rsidR="00FA0E00" w:rsidRPr="00CC5DF3">
                <w:rPr>
                  <w:rStyle w:val="Hyperlink"/>
                  <w:rFonts w:ascii="Arial" w:hAnsi="Arial" w:cs="Arial"/>
                </w:rPr>
                <w:t>Basic Survival: Sources of Help</w:t>
              </w:r>
            </w:hyperlink>
          </w:p>
        </w:tc>
        <w:tc>
          <w:tcPr>
            <w:tcW w:w="0" w:type="auto"/>
          </w:tcPr>
          <w:p w:rsidR="00FA0E00" w:rsidRDefault="00FA0E00">
            <w:pPr>
              <w:jc w:val="center"/>
              <w:rPr>
                <w:rFonts w:ascii="Arial" w:hAnsi="Arial" w:cs="Arial"/>
                <w:sz w:val="32"/>
              </w:rPr>
            </w:pPr>
            <w:r>
              <w:rPr>
                <w:rFonts w:ascii="Arial" w:hAnsi="Arial" w:cs="Arial"/>
                <w:sz w:val="32"/>
              </w:rPr>
              <w:t>6</w:t>
            </w:r>
          </w:p>
        </w:tc>
      </w:tr>
      <w:tr w:rsidR="00075D41">
        <w:tc>
          <w:tcPr>
            <w:tcW w:w="0" w:type="auto"/>
          </w:tcPr>
          <w:p w:rsidR="00075D41" w:rsidRDefault="009A67ED">
            <w:pPr>
              <w:pStyle w:val="Heading2"/>
              <w:rPr>
                <w:rFonts w:ascii="Arial" w:hAnsi="Arial" w:cs="Arial"/>
              </w:rPr>
            </w:pPr>
            <w:hyperlink w:anchor="page7" w:history="1">
              <w:r w:rsidR="00075D41" w:rsidRPr="00CC5DF3">
                <w:rPr>
                  <w:rStyle w:val="Hyperlink"/>
                  <w:rFonts w:ascii="Arial" w:hAnsi="Arial" w:cs="Arial"/>
                </w:rPr>
                <w:t>List</w:t>
              </w:r>
              <w:r w:rsidR="003F27A8" w:rsidRPr="00CC5DF3">
                <w:rPr>
                  <w:rStyle w:val="Hyperlink"/>
                  <w:rFonts w:ascii="Arial" w:hAnsi="Arial" w:cs="Arial"/>
                </w:rPr>
                <w:t xml:space="preserve"> of </w:t>
              </w:r>
              <w:r w:rsidR="00FA0E00" w:rsidRPr="00CC5DF3">
                <w:rPr>
                  <w:rStyle w:val="Hyperlink"/>
                  <w:rFonts w:ascii="Arial" w:hAnsi="Arial" w:cs="Arial"/>
                </w:rPr>
                <w:t>K</w:t>
              </w:r>
              <w:r w:rsidR="003F27A8" w:rsidRPr="00CC5DF3">
                <w:rPr>
                  <w:rStyle w:val="Hyperlink"/>
                  <w:rFonts w:ascii="Arial" w:hAnsi="Arial" w:cs="Arial"/>
                </w:rPr>
                <w:t>ey Staff</w:t>
              </w:r>
            </w:hyperlink>
            <w:r w:rsidR="003F27A8">
              <w:rPr>
                <w:rFonts w:ascii="Arial" w:hAnsi="Arial" w:cs="Arial"/>
              </w:rPr>
              <w:t xml:space="preserve"> </w:t>
            </w:r>
          </w:p>
        </w:tc>
        <w:tc>
          <w:tcPr>
            <w:tcW w:w="0" w:type="auto"/>
          </w:tcPr>
          <w:p w:rsidR="00075D41" w:rsidRDefault="00FA0E00">
            <w:pPr>
              <w:jc w:val="center"/>
              <w:rPr>
                <w:rFonts w:ascii="Arial" w:hAnsi="Arial" w:cs="Arial"/>
                <w:sz w:val="32"/>
              </w:rPr>
            </w:pPr>
            <w:r>
              <w:rPr>
                <w:rFonts w:ascii="Arial" w:hAnsi="Arial" w:cs="Arial"/>
                <w:sz w:val="32"/>
              </w:rPr>
              <w:t>7</w:t>
            </w:r>
          </w:p>
        </w:tc>
      </w:tr>
      <w:tr w:rsidR="00075D41">
        <w:tc>
          <w:tcPr>
            <w:tcW w:w="0" w:type="auto"/>
          </w:tcPr>
          <w:p w:rsidR="00075D41" w:rsidRDefault="009A67ED">
            <w:pPr>
              <w:pStyle w:val="Heading2"/>
              <w:rPr>
                <w:rFonts w:ascii="Arial" w:hAnsi="Arial" w:cs="Arial"/>
              </w:rPr>
            </w:pPr>
            <w:hyperlink w:anchor="page8" w:history="1">
              <w:r w:rsidR="00240FF3">
                <w:rPr>
                  <w:rStyle w:val="Hyperlink"/>
                  <w:rFonts w:ascii="Arial" w:hAnsi="Arial" w:cs="Arial"/>
                </w:rPr>
                <w:t>College</w:t>
              </w:r>
              <w:r w:rsidR="00FA0E00" w:rsidRPr="00CC5DF3">
                <w:rPr>
                  <w:rStyle w:val="Hyperlink"/>
                  <w:rFonts w:ascii="Arial" w:hAnsi="Arial" w:cs="Arial"/>
                </w:rPr>
                <w:t xml:space="preserve"> Contact Details</w:t>
              </w:r>
            </w:hyperlink>
          </w:p>
        </w:tc>
        <w:tc>
          <w:tcPr>
            <w:tcW w:w="0" w:type="auto"/>
          </w:tcPr>
          <w:p w:rsidR="00075D41" w:rsidRDefault="00FA0E00">
            <w:pPr>
              <w:jc w:val="center"/>
              <w:rPr>
                <w:rFonts w:ascii="Arial" w:hAnsi="Arial" w:cs="Arial"/>
                <w:sz w:val="32"/>
              </w:rPr>
            </w:pPr>
            <w:r>
              <w:rPr>
                <w:rFonts w:ascii="Arial" w:hAnsi="Arial" w:cs="Arial"/>
                <w:sz w:val="32"/>
              </w:rPr>
              <w:t>8</w:t>
            </w:r>
          </w:p>
        </w:tc>
      </w:tr>
      <w:tr w:rsidR="00075D41">
        <w:tc>
          <w:tcPr>
            <w:tcW w:w="0" w:type="auto"/>
          </w:tcPr>
          <w:p w:rsidR="00075D41" w:rsidRDefault="009A67ED">
            <w:pPr>
              <w:pStyle w:val="Heading2"/>
              <w:rPr>
                <w:rFonts w:ascii="Arial" w:hAnsi="Arial" w:cs="Arial"/>
              </w:rPr>
            </w:pPr>
            <w:hyperlink w:anchor="page9" w:history="1">
              <w:r w:rsidR="00075D41" w:rsidRPr="009E4B79">
                <w:rPr>
                  <w:rStyle w:val="Hyperlink"/>
                  <w:rFonts w:ascii="Arial" w:hAnsi="Arial" w:cs="Arial"/>
                </w:rPr>
                <w:t>Getting Started</w:t>
              </w:r>
            </w:hyperlink>
          </w:p>
        </w:tc>
        <w:tc>
          <w:tcPr>
            <w:tcW w:w="0" w:type="auto"/>
          </w:tcPr>
          <w:p w:rsidR="00075D41" w:rsidRDefault="00FA0E00">
            <w:pPr>
              <w:jc w:val="center"/>
              <w:rPr>
                <w:rFonts w:ascii="Arial" w:hAnsi="Arial" w:cs="Arial"/>
                <w:sz w:val="32"/>
              </w:rPr>
            </w:pPr>
            <w:r>
              <w:rPr>
                <w:rFonts w:ascii="Arial" w:hAnsi="Arial" w:cs="Arial"/>
                <w:sz w:val="32"/>
              </w:rPr>
              <w:t>9</w:t>
            </w:r>
          </w:p>
        </w:tc>
      </w:tr>
      <w:tr w:rsidR="00FA0E00">
        <w:tc>
          <w:tcPr>
            <w:tcW w:w="0" w:type="auto"/>
          </w:tcPr>
          <w:p w:rsidR="00FA0E00" w:rsidRDefault="009A67ED">
            <w:pPr>
              <w:pStyle w:val="Heading2"/>
              <w:rPr>
                <w:rFonts w:ascii="Arial" w:hAnsi="Arial" w:cs="Arial"/>
              </w:rPr>
            </w:pPr>
            <w:hyperlink w:anchor="page9a" w:history="1">
              <w:r w:rsidR="00FA0E00" w:rsidRPr="009E4B79">
                <w:rPr>
                  <w:rStyle w:val="Hyperlink"/>
                  <w:rFonts w:ascii="Arial" w:hAnsi="Arial" w:cs="Arial"/>
                </w:rPr>
                <w:t>Lecture &amp; Laboratory Locations</w:t>
              </w:r>
            </w:hyperlink>
          </w:p>
        </w:tc>
        <w:tc>
          <w:tcPr>
            <w:tcW w:w="0" w:type="auto"/>
          </w:tcPr>
          <w:p w:rsidR="00FA0E00" w:rsidRDefault="00FA0E00">
            <w:pPr>
              <w:jc w:val="center"/>
              <w:rPr>
                <w:rFonts w:ascii="Arial" w:hAnsi="Arial" w:cs="Arial"/>
                <w:sz w:val="32"/>
              </w:rPr>
            </w:pPr>
            <w:r>
              <w:rPr>
                <w:rFonts w:ascii="Arial" w:hAnsi="Arial" w:cs="Arial"/>
                <w:sz w:val="32"/>
              </w:rPr>
              <w:t>9</w:t>
            </w:r>
          </w:p>
        </w:tc>
      </w:tr>
      <w:tr w:rsidR="00075D41">
        <w:tc>
          <w:tcPr>
            <w:tcW w:w="0" w:type="auto"/>
          </w:tcPr>
          <w:p w:rsidR="00075D41" w:rsidRDefault="009A67ED">
            <w:pPr>
              <w:pStyle w:val="Heading2"/>
              <w:rPr>
                <w:rFonts w:ascii="Arial" w:hAnsi="Arial" w:cs="Arial"/>
              </w:rPr>
            </w:pPr>
            <w:hyperlink w:anchor="page10" w:history="1">
              <w:r w:rsidR="00075D41" w:rsidRPr="009E4B79">
                <w:rPr>
                  <w:rStyle w:val="Hyperlink"/>
                  <w:rFonts w:ascii="Arial" w:hAnsi="Arial" w:cs="Arial"/>
                </w:rPr>
                <w:t>Academic Year Details</w:t>
              </w:r>
            </w:hyperlink>
          </w:p>
        </w:tc>
        <w:tc>
          <w:tcPr>
            <w:tcW w:w="0" w:type="auto"/>
          </w:tcPr>
          <w:p w:rsidR="00075D41" w:rsidRDefault="00FA0E00">
            <w:pPr>
              <w:jc w:val="center"/>
              <w:rPr>
                <w:rFonts w:ascii="Arial" w:hAnsi="Arial" w:cs="Arial"/>
                <w:sz w:val="32"/>
              </w:rPr>
            </w:pPr>
            <w:r>
              <w:rPr>
                <w:rFonts w:ascii="Arial" w:hAnsi="Arial" w:cs="Arial"/>
                <w:sz w:val="32"/>
              </w:rPr>
              <w:t>10</w:t>
            </w:r>
          </w:p>
        </w:tc>
      </w:tr>
      <w:tr w:rsidR="00075D41">
        <w:tc>
          <w:tcPr>
            <w:tcW w:w="0" w:type="auto"/>
          </w:tcPr>
          <w:p w:rsidR="00075D41" w:rsidRDefault="009A67ED">
            <w:pPr>
              <w:pStyle w:val="Heading2"/>
              <w:rPr>
                <w:rFonts w:ascii="Arial" w:hAnsi="Arial" w:cs="Arial"/>
              </w:rPr>
            </w:pPr>
            <w:hyperlink w:anchor="page11" w:history="1">
              <w:r w:rsidR="00075D41" w:rsidRPr="009E4B79">
                <w:rPr>
                  <w:rStyle w:val="Hyperlink"/>
                  <w:rFonts w:ascii="Arial" w:hAnsi="Arial" w:cs="Arial"/>
                </w:rPr>
                <w:t>Academic and Personal Tutoring System</w:t>
              </w:r>
            </w:hyperlink>
          </w:p>
        </w:tc>
        <w:tc>
          <w:tcPr>
            <w:tcW w:w="0" w:type="auto"/>
          </w:tcPr>
          <w:p w:rsidR="00075D41" w:rsidRDefault="00FA0E00">
            <w:pPr>
              <w:jc w:val="center"/>
              <w:rPr>
                <w:rFonts w:ascii="Arial" w:hAnsi="Arial" w:cs="Arial"/>
                <w:sz w:val="32"/>
              </w:rPr>
            </w:pPr>
            <w:r>
              <w:rPr>
                <w:rFonts w:ascii="Arial" w:hAnsi="Arial" w:cs="Arial"/>
                <w:sz w:val="32"/>
              </w:rPr>
              <w:t>11</w:t>
            </w:r>
          </w:p>
        </w:tc>
      </w:tr>
      <w:tr w:rsidR="00FA0E00">
        <w:tc>
          <w:tcPr>
            <w:tcW w:w="0" w:type="auto"/>
          </w:tcPr>
          <w:p w:rsidR="00FA0E00" w:rsidRDefault="009A67ED">
            <w:pPr>
              <w:pStyle w:val="Heading2"/>
              <w:rPr>
                <w:rFonts w:ascii="Arial" w:hAnsi="Arial" w:cs="Arial"/>
              </w:rPr>
            </w:pPr>
            <w:hyperlink w:anchor="page12" w:history="1">
              <w:r w:rsidR="00FA0E00" w:rsidRPr="009E4B79">
                <w:rPr>
                  <w:rStyle w:val="Hyperlink"/>
                  <w:rFonts w:ascii="Arial" w:hAnsi="Arial" w:cs="Arial"/>
                </w:rPr>
                <w:t>Personal Development Planning</w:t>
              </w:r>
            </w:hyperlink>
          </w:p>
        </w:tc>
        <w:tc>
          <w:tcPr>
            <w:tcW w:w="0" w:type="auto"/>
          </w:tcPr>
          <w:p w:rsidR="00FA0E00" w:rsidRDefault="00FA0E00">
            <w:pPr>
              <w:jc w:val="center"/>
              <w:rPr>
                <w:rFonts w:ascii="Arial" w:hAnsi="Arial" w:cs="Arial"/>
                <w:sz w:val="32"/>
              </w:rPr>
            </w:pPr>
            <w:r>
              <w:rPr>
                <w:rFonts w:ascii="Arial" w:hAnsi="Arial" w:cs="Arial"/>
                <w:sz w:val="32"/>
              </w:rPr>
              <w:t>12-13</w:t>
            </w:r>
          </w:p>
        </w:tc>
      </w:tr>
      <w:tr w:rsidR="00075D41">
        <w:tc>
          <w:tcPr>
            <w:tcW w:w="0" w:type="auto"/>
          </w:tcPr>
          <w:p w:rsidR="00075D41" w:rsidRDefault="009A67ED">
            <w:pPr>
              <w:rPr>
                <w:rFonts w:ascii="Arial" w:hAnsi="Arial" w:cs="Arial"/>
                <w:sz w:val="24"/>
              </w:rPr>
            </w:pPr>
            <w:hyperlink w:anchor="page13" w:history="1">
              <w:r w:rsidR="00240FF3">
                <w:rPr>
                  <w:rStyle w:val="Hyperlink"/>
                  <w:rFonts w:ascii="Arial" w:hAnsi="Arial" w:cs="Arial"/>
                  <w:sz w:val="24"/>
                </w:rPr>
                <w:t>College</w:t>
              </w:r>
              <w:r w:rsidR="00075D41" w:rsidRPr="009E4B79">
                <w:rPr>
                  <w:rStyle w:val="Hyperlink"/>
                  <w:rFonts w:ascii="Arial" w:hAnsi="Arial" w:cs="Arial"/>
                  <w:sz w:val="24"/>
                </w:rPr>
                <w:t xml:space="preserve"> Facilities</w:t>
              </w:r>
              <w:r w:rsidR="00FA0E00" w:rsidRPr="009E4B79">
                <w:rPr>
                  <w:rStyle w:val="Hyperlink"/>
                  <w:rFonts w:ascii="Arial" w:hAnsi="Arial" w:cs="Arial"/>
                  <w:sz w:val="24"/>
                </w:rPr>
                <w:t xml:space="preserve"> &amp; Protocols</w:t>
              </w:r>
            </w:hyperlink>
          </w:p>
        </w:tc>
        <w:tc>
          <w:tcPr>
            <w:tcW w:w="0" w:type="auto"/>
          </w:tcPr>
          <w:p w:rsidR="00075D41" w:rsidRDefault="00FA0E00">
            <w:pPr>
              <w:jc w:val="center"/>
              <w:rPr>
                <w:rFonts w:ascii="Arial" w:hAnsi="Arial" w:cs="Arial"/>
                <w:sz w:val="32"/>
              </w:rPr>
            </w:pPr>
            <w:r>
              <w:rPr>
                <w:rFonts w:ascii="Arial" w:hAnsi="Arial" w:cs="Arial"/>
                <w:sz w:val="32"/>
              </w:rPr>
              <w:t>13</w:t>
            </w:r>
          </w:p>
        </w:tc>
      </w:tr>
      <w:tr w:rsidR="00075D41">
        <w:tc>
          <w:tcPr>
            <w:tcW w:w="0" w:type="auto"/>
          </w:tcPr>
          <w:p w:rsidR="00075D41" w:rsidRDefault="009A67ED">
            <w:pPr>
              <w:rPr>
                <w:rFonts w:ascii="Arial" w:hAnsi="Arial" w:cs="Arial"/>
                <w:sz w:val="24"/>
              </w:rPr>
            </w:pPr>
            <w:hyperlink w:anchor="page14" w:history="1">
              <w:r w:rsidR="00075D41" w:rsidRPr="009E4B79">
                <w:rPr>
                  <w:rStyle w:val="Hyperlink"/>
                  <w:rFonts w:ascii="Arial" w:hAnsi="Arial" w:cs="Arial"/>
                  <w:sz w:val="24"/>
                </w:rPr>
                <w:t>Library Facilities</w:t>
              </w:r>
            </w:hyperlink>
          </w:p>
        </w:tc>
        <w:tc>
          <w:tcPr>
            <w:tcW w:w="0" w:type="auto"/>
          </w:tcPr>
          <w:p w:rsidR="00075D41" w:rsidRDefault="00075D41">
            <w:pPr>
              <w:jc w:val="center"/>
              <w:rPr>
                <w:rFonts w:ascii="Arial" w:hAnsi="Arial" w:cs="Arial"/>
                <w:sz w:val="32"/>
              </w:rPr>
            </w:pPr>
            <w:r>
              <w:rPr>
                <w:rFonts w:ascii="Arial" w:hAnsi="Arial" w:cs="Arial"/>
                <w:sz w:val="32"/>
              </w:rPr>
              <w:t>1</w:t>
            </w:r>
            <w:r w:rsidR="00FA0E00">
              <w:rPr>
                <w:rFonts w:ascii="Arial" w:hAnsi="Arial" w:cs="Arial"/>
                <w:sz w:val="32"/>
              </w:rPr>
              <w:t>4</w:t>
            </w:r>
          </w:p>
        </w:tc>
      </w:tr>
      <w:tr w:rsidR="00075D41">
        <w:tc>
          <w:tcPr>
            <w:tcW w:w="0" w:type="auto"/>
          </w:tcPr>
          <w:p w:rsidR="00075D41" w:rsidRDefault="009A67ED">
            <w:pPr>
              <w:rPr>
                <w:rFonts w:ascii="Arial" w:hAnsi="Arial" w:cs="Arial"/>
                <w:sz w:val="24"/>
              </w:rPr>
            </w:pPr>
            <w:hyperlink w:anchor="page15" w:history="1">
              <w:r w:rsidR="00075D41" w:rsidRPr="009E4B79">
                <w:rPr>
                  <w:rStyle w:val="Hyperlink"/>
                  <w:rFonts w:ascii="Arial" w:hAnsi="Arial" w:cs="Arial"/>
                  <w:sz w:val="24"/>
                </w:rPr>
                <w:t>I.T. Facilities</w:t>
              </w:r>
            </w:hyperlink>
          </w:p>
        </w:tc>
        <w:tc>
          <w:tcPr>
            <w:tcW w:w="0" w:type="auto"/>
          </w:tcPr>
          <w:p w:rsidR="00075D41" w:rsidRDefault="00075D41">
            <w:pPr>
              <w:jc w:val="center"/>
              <w:rPr>
                <w:rFonts w:ascii="Arial" w:hAnsi="Arial" w:cs="Arial"/>
                <w:sz w:val="32"/>
              </w:rPr>
            </w:pPr>
            <w:r>
              <w:rPr>
                <w:rFonts w:ascii="Arial" w:hAnsi="Arial" w:cs="Arial"/>
                <w:sz w:val="32"/>
              </w:rPr>
              <w:t>1</w:t>
            </w:r>
            <w:r w:rsidR="00FA0E00">
              <w:rPr>
                <w:rFonts w:ascii="Arial" w:hAnsi="Arial" w:cs="Arial"/>
                <w:sz w:val="32"/>
              </w:rPr>
              <w:t>5</w:t>
            </w:r>
          </w:p>
        </w:tc>
      </w:tr>
      <w:tr w:rsidR="00075D41">
        <w:tc>
          <w:tcPr>
            <w:tcW w:w="0" w:type="auto"/>
          </w:tcPr>
          <w:p w:rsidR="00075D41" w:rsidRDefault="009A67ED">
            <w:pPr>
              <w:rPr>
                <w:rFonts w:ascii="Arial" w:hAnsi="Arial" w:cs="Arial"/>
                <w:sz w:val="24"/>
              </w:rPr>
            </w:pPr>
            <w:hyperlink w:anchor="page15a" w:history="1">
              <w:r w:rsidR="00075D41" w:rsidRPr="009E4B79">
                <w:rPr>
                  <w:rStyle w:val="Hyperlink"/>
                  <w:rFonts w:ascii="Arial" w:hAnsi="Arial" w:cs="Arial"/>
                  <w:sz w:val="24"/>
                </w:rPr>
                <w:t>Print Unit</w:t>
              </w:r>
            </w:hyperlink>
          </w:p>
        </w:tc>
        <w:tc>
          <w:tcPr>
            <w:tcW w:w="0" w:type="auto"/>
          </w:tcPr>
          <w:p w:rsidR="00075D41" w:rsidRDefault="00075D41">
            <w:pPr>
              <w:jc w:val="center"/>
              <w:rPr>
                <w:rFonts w:ascii="Arial" w:hAnsi="Arial" w:cs="Arial"/>
                <w:sz w:val="32"/>
              </w:rPr>
            </w:pPr>
            <w:r>
              <w:rPr>
                <w:rFonts w:ascii="Arial" w:hAnsi="Arial" w:cs="Arial"/>
                <w:sz w:val="32"/>
              </w:rPr>
              <w:t>1</w:t>
            </w:r>
            <w:r w:rsidR="00FA0E00">
              <w:rPr>
                <w:rFonts w:ascii="Arial" w:hAnsi="Arial" w:cs="Arial"/>
                <w:sz w:val="32"/>
              </w:rPr>
              <w:t>5</w:t>
            </w:r>
          </w:p>
        </w:tc>
      </w:tr>
      <w:tr w:rsidR="00075D41">
        <w:tc>
          <w:tcPr>
            <w:tcW w:w="0" w:type="auto"/>
            <w:tcBorders>
              <w:bottom w:val="single" w:sz="4" w:space="0" w:color="auto"/>
            </w:tcBorders>
          </w:tcPr>
          <w:p w:rsidR="00075D41" w:rsidRDefault="009A67ED">
            <w:pPr>
              <w:rPr>
                <w:rFonts w:ascii="Arial" w:hAnsi="Arial" w:cs="Arial"/>
                <w:sz w:val="24"/>
              </w:rPr>
            </w:pPr>
            <w:hyperlink w:anchor="page16" w:history="1">
              <w:r w:rsidR="00075D41" w:rsidRPr="009E4B79">
                <w:rPr>
                  <w:rStyle w:val="Hyperlink"/>
                  <w:rFonts w:ascii="Arial" w:hAnsi="Arial" w:cs="Arial"/>
                  <w:sz w:val="24"/>
                </w:rPr>
                <w:t>Sports Facilities</w:t>
              </w:r>
            </w:hyperlink>
          </w:p>
        </w:tc>
        <w:tc>
          <w:tcPr>
            <w:tcW w:w="0" w:type="auto"/>
            <w:tcBorders>
              <w:bottom w:val="single" w:sz="4" w:space="0" w:color="auto"/>
            </w:tcBorders>
          </w:tcPr>
          <w:p w:rsidR="00075D41" w:rsidRDefault="00075D41">
            <w:pPr>
              <w:jc w:val="center"/>
              <w:rPr>
                <w:rFonts w:ascii="Arial" w:hAnsi="Arial" w:cs="Arial"/>
                <w:sz w:val="32"/>
              </w:rPr>
            </w:pPr>
            <w:r>
              <w:rPr>
                <w:rFonts w:ascii="Arial" w:hAnsi="Arial" w:cs="Arial"/>
                <w:sz w:val="32"/>
              </w:rPr>
              <w:t>1</w:t>
            </w:r>
            <w:r w:rsidR="00FA0E00">
              <w:rPr>
                <w:rFonts w:ascii="Arial" w:hAnsi="Arial" w:cs="Arial"/>
                <w:sz w:val="32"/>
              </w:rPr>
              <w:t>6-17</w:t>
            </w:r>
          </w:p>
        </w:tc>
      </w:tr>
      <w:tr w:rsidR="00075D41">
        <w:tc>
          <w:tcPr>
            <w:tcW w:w="0" w:type="auto"/>
            <w:tcBorders>
              <w:bottom w:val="single" w:sz="4" w:space="0" w:color="auto"/>
            </w:tcBorders>
          </w:tcPr>
          <w:p w:rsidR="00075D41" w:rsidRDefault="009A67ED">
            <w:pPr>
              <w:rPr>
                <w:rFonts w:ascii="Arial" w:hAnsi="Arial" w:cs="Arial"/>
                <w:sz w:val="24"/>
              </w:rPr>
            </w:pPr>
            <w:hyperlink w:anchor="page18" w:history="1">
              <w:r w:rsidR="00075D41" w:rsidRPr="009E4B79">
                <w:rPr>
                  <w:rStyle w:val="Hyperlink"/>
                  <w:rFonts w:ascii="Arial" w:hAnsi="Arial" w:cs="Arial"/>
                  <w:sz w:val="24"/>
                </w:rPr>
                <w:t>Shops and Refectories</w:t>
              </w:r>
            </w:hyperlink>
            <w:r w:rsidR="00075D41">
              <w:rPr>
                <w:rFonts w:ascii="Arial" w:hAnsi="Arial" w:cs="Arial"/>
                <w:sz w:val="24"/>
              </w:rPr>
              <w:t xml:space="preserve"> </w:t>
            </w:r>
          </w:p>
        </w:tc>
        <w:tc>
          <w:tcPr>
            <w:tcW w:w="0" w:type="auto"/>
            <w:tcBorders>
              <w:bottom w:val="single" w:sz="4" w:space="0" w:color="auto"/>
            </w:tcBorders>
          </w:tcPr>
          <w:p w:rsidR="00075D41" w:rsidRDefault="0065615C" w:rsidP="0065615C">
            <w:pPr>
              <w:jc w:val="center"/>
              <w:rPr>
                <w:rFonts w:ascii="Arial" w:hAnsi="Arial" w:cs="Arial"/>
                <w:sz w:val="32"/>
              </w:rPr>
            </w:pPr>
            <w:r>
              <w:rPr>
                <w:rFonts w:ascii="Arial" w:hAnsi="Arial" w:cs="Arial"/>
                <w:sz w:val="32"/>
              </w:rPr>
              <w:t>17-</w:t>
            </w:r>
            <w:r w:rsidR="00075D41">
              <w:rPr>
                <w:rFonts w:ascii="Arial" w:hAnsi="Arial" w:cs="Arial"/>
                <w:sz w:val="32"/>
              </w:rPr>
              <w:t>1</w:t>
            </w:r>
            <w:r w:rsidR="00FA0E00">
              <w:rPr>
                <w:rFonts w:ascii="Arial" w:hAnsi="Arial" w:cs="Arial"/>
                <w:sz w:val="32"/>
              </w:rPr>
              <w:t>8</w:t>
            </w:r>
          </w:p>
        </w:tc>
      </w:tr>
      <w:tr w:rsidR="00075D41">
        <w:tc>
          <w:tcPr>
            <w:tcW w:w="0" w:type="auto"/>
            <w:tcBorders>
              <w:bottom w:val="single" w:sz="4" w:space="0" w:color="auto"/>
            </w:tcBorders>
          </w:tcPr>
          <w:p w:rsidR="00075D41" w:rsidRDefault="00075D41">
            <w:pPr>
              <w:rPr>
                <w:rFonts w:ascii="Arial" w:hAnsi="Arial" w:cs="Arial"/>
                <w:sz w:val="24"/>
              </w:rPr>
            </w:pPr>
          </w:p>
        </w:tc>
        <w:tc>
          <w:tcPr>
            <w:tcW w:w="0" w:type="auto"/>
            <w:tcBorders>
              <w:bottom w:val="single" w:sz="4" w:space="0" w:color="auto"/>
            </w:tcBorders>
          </w:tcPr>
          <w:p w:rsidR="00075D41" w:rsidRDefault="00075D41">
            <w:pPr>
              <w:jc w:val="center"/>
              <w:rPr>
                <w:rFonts w:ascii="Arial" w:hAnsi="Arial" w:cs="Arial"/>
                <w:sz w:val="32"/>
              </w:rPr>
            </w:pPr>
          </w:p>
        </w:tc>
      </w:tr>
      <w:tr w:rsidR="00075D41">
        <w:tc>
          <w:tcPr>
            <w:tcW w:w="0" w:type="auto"/>
            <w:shd w:val="clear" w:color="auto" w:fill="CCCCCC"/>
          </w:tcPr>
          <w:p w:rsidR="00075D41" w:rsidRDefault="00075D41">
            <w:pPr>
              <w:rPr>
                <w:rFonts w:ascii="Arial" w:hAnsi="Arial" w:cs="Arial"/>
                <w:b/>
                <w:bCs/>
                <w:sz w:val="32"/>
              </w:rPr>
            </w:pPr>
            <w:r>
              <w:rPr>
                <w:rFonts w:ascii="Arial" w:hAnsi="Arial" w:cs="Arial"/>
                <w:b/>
                <w:bCs/>
                <w:sz w:val="32"/>
              </w:rPr>
              <w:t xml:space="preserve">THE </w:t>
            </w:r>
            <w:r w:rsidR="00F738BF">
              <w:rPr>
                <w:rFonts w:ascii="Arial" w:hAnsi="Arial" w:cs="Arial"/>
                <w:b/>
                <w:bCs/>
                <w:sz w:val="32"/>
              </w:rPr>
              <w:t xml:space="preserve">HUMAN BIOSCIENCES </w:t>
            </w:r>
            <w:r>
              <w:rPr>
                <w:rFonts w:ascii="Arial" w:hAnsi="Arial" w:cs="Arial"/>
                <w:b/>
                <w:bCs/>
                <w:sz w:val="32"/>
              </w:rPr>
              <w:t>PROGRAMME</w:t>
            </w:r>
          </w:p>
        </w:tc>
        <w:tc>
          <w:tcPr>
            <w:tcW w:w="0" w:type="auto"/>
            <w:shd w:val="clear" w:color="auto" w:fill="CCCCCC"/>
          </w:tcPr>
          <w:p w:rsidR="00075D41" w:rsidRDefault="00075D41">
            <w:pPr>
              <w:jc w:val="center"/>
              <w:rPr>
                <w:rFonts w:ascii="Arial" w:hAnsi="Arial" w:cs="Arial"/>
                <w:sz w:val="32"/>
              </w:rPr>
            </w:pPr>
          </w:p>
        </w:tc>
      </w:tr>
      <w:tr w:rsidR="00075D41">
        <w:tc>
          <w:tcPr>
            <w:tcW w:w="0" w:type="auto"/>
          </w:tcPr>
          <w:p w:rsidR="00075D41" w:rsidRDefault="009A67ED">
            <w:pPr>
              <w:pStyle w:val="Heading2"/>
              <w:rPr>
                <w:rFonts w:ascii="Arial" w:hAnsi="Arial" w:cs="Arial"/>
              </w:rPr>
            </w:pPr>
            <w:hyperlink w:anchor="page20" w:history="1">
              <w:r w:rsidR="00075D41" w:rsidRPr="009E4B79">
                <w:rPr>
                  <w:rStyle w:val="Hyperlink"/>
                  <w:rFonts w:ascii="Arial" w:hAnsi="Arial" w:cs="Arial"/>
                </w:rPr>
                <w:t xml:space="preserve">Aims </w:t>
              </w:r>
              <w:r w:rsidR="00F738BF" w:rsidRPr="009E4B79">
                <w:rPr>
                  <w:rStyle w:val="Hyperlink"/>
                  <w:rFonts w:ascii="Arial" w:hAnsi="Arial" w:cs="Arial"/>
                </w:rPr>
                <w:t xml:space="preserve">&amp; Overview </w:t>
              </w:r>
              <w:r w:rsidR="00075D41" w:rsidRPr="009E4B79">
                <w:rPr>
                  <w:rStyle w:val="Hyperlink"/>
                  <w:rFonts w:ascii="Arial" w:hAnsi="Arial" w:cs="Arial"/>
                </w:rPr>
                <w:t>of the Programme</w:t>
              </w:r>
            </w:hyperlink>
          </w:p>
        </w:tc>
        <w:tc>
          <w:tcPr>
            <w:tcW w:w="0" w:type="auto"/>
          </w:tcPr>
          <w:p w:rsidR="00075D41" w:rsidRDefault="0065615C" w:rsidP="0065615C">
            <w:pPr>
              <w:jc w:val="center"/>
              <w:rPr>
                <w:rFonts w:ascii="Arial" w:hAnsi="Arial" w:cs="Arial"/>
                <w:sz w:val="32"/>
              </w:rPr>
            </w:pPr>
            <w:r>
              <w:rPr>
                <w:rFonts w:ascii="Arial" w:hAnsi="Arial" w:cs="Arial"/>
                <w:sz w:val="32"/>
              </w:rPr>
              <w:t>19</w:t>
            </w:r>
            <w:r w:rsidR="00F738BF">
              <w:rPr>
                <w:rFonts w:ascii="Arial" w:hAnsi="Arial" w:cs="Arial"/>
                <w:sz w:val="32"/>
              </w:rPr>
              <w:t>-2</w:t>
            </w:r>
            <w:r>
              <w:rPr>
                <w:rFonts w:ascii="Arial" w:hAnsi="Arial" w:cs="Arial"/>
                <w:sz w:val="32"/>
              </w:rPr>
              <w:t>0</w:t>
            </w:r>
          </w:p>
        </w:tc>
      </w:tr>
      <w:tr w:rsidR="00075D41">
        <w:tc>
          <w:tcPr>
            <w:tcW w:w="0" w:type="auto"/>
          </w:tcPr>
          <w:p w:rsidR="00075D41" w:rsidRDefault="009A67ED">
            <w:pPr>
              <w:rPr>
                <w:rFonts w:ascii="Arial" w:hAnsi="Arial" w:cs="Arial"/>
                <w:sz w:val="24"/>
              </w:rPr>
            </w:pPr>
            <w:hyperlink w:anchor="page22" w:history="1">
              <w:r w:rsidR="00F738BF" w:rsidRPr="000B5A0C">
                <w:rPr>
                  <w:rStyle w:val="Hyperlink"/>
                  <w:rFonts w:ascii="Arial" w:hAnsi="Arial" w:cs="Arial"/>
                  <w:sz w:val="24"/>
                </w:rPr>
                <w:t xml:space="preserve">Level 1 </w:t>
              </w:r>
              <w:r w:rsidR="00075D41" w:rsidRPr="000B5A0C">
                <w:rPr>
                  <w:rStyle w:val="Hyperlink"/>
                  <w:rFonts w:ascii="Arial" w:hAnsi="Arial" w:cs="Arial"/>
                  <w:sz w:val="24"/>
                </w:rPr>
                <w:t>Modules</w:t>
              </w:r>
            </w:hyperlink>
          </w:p>
        </w:tc>
        <w:tc>
          <w:tcPr>
            <w:tcW w:w="0" w:type="auto"/>
          </w:tcPr>
          <w:p w:rsidR="00075D41" w:rsidRDefault="00F738BF">
            <w:pPr>
              <w:jc w:val="center"/>
              <w:rPr>
                <w:rFonts w:ascii="Arial" w:hAnsi="Arial" w:cs="Arial"/>
                <w:sz w:val="32"/>
              </w:rPr>
            </w:pPr>
            <w:r>
              <w:rPr>
                <w:rFonts w:ascii="Arial" w:hAnsi="Arial" w:cs="Arial"/>
                <w:sz w:val="32"/>
              </w:rPr>
              <w:t>2</w:t>
            </w:r>
            <w:r w:rsidR="0065615C">
              <w:rPr>
                <w:rFonts w:ascii="Arial" w:hAnsi="Arial" w:cs="Arial"/>
                <w:sz w:val="32"/>
              </w:rPr>
              <w:t>1</w:t>
            </w:r>
          </w:p>
        </w:tc>
      </w:tr>
      <w:tr w:rsidR="00F738BF">
        <w:tc>
          <w:tcPr>
            <w:tcW w:w="0" w:type="auto"/>
          </w:tcPr>
          <w:p w:rsidR="00F738BF" w:rsidRDefault="009A67ED">
            <w:pPr>
              <w:rPr>
                <w:rFonts w:ascii="Arial" w:hAnsi="Arial" w:cs="Arial"/>
                <w:sz w:val="24"/>
              </w:rPr>
            </w:pPr>
            <w:hyperlink w:anchor="page23" w:history="1">
              <w:r w:rsidR="00F738BF" w:rsidRPr="000B5A0C">
                <w:rPr>
                  <w:rStyle w:val="Hyperlink"/>
                  <w:rFonts w:ascii="Arial" w:hAnsi="Arial" w:cs="Arial"/>
                  <w:sz w:val="24"/>
                </w:rPr>
                <w:t>Level 2 Modules</w:t>
              </w:r>
            </w:hyperlink>
          </w:p>
        </w:tc>
        <w:tc>
          <w:tcPr>
            <w:tcW w:w="0" w:type="auto"/>
          </w:tcPr>
          <w:p w:rsidR="00F738BF" w:rsidRDefault="00F738BF" w:rsidP="0065615C">
            <w:pPr>
              <w:jc w:val="center"/>
              <w:rPr>
                <w:rFonts w:ascii="Arial" w:hAnsi="Arial" w:cs="Arial"/>
                <w:sz w:val="32"/>
              </w:rPr>
            </w:pPr>
            <w:r>
              <w:rPr>
                <w:rFonts w:ascii="Arial" w:hAnsi="Arial" w:cs="Arial"/>
                <w:sz w:val="32"/>
              </w:rPr>
              <w:t>2</w:t>
            </w:r>
            <w:r w:rsidR="0065615C">
              <w:rPr>
                <w:rFonts w:ascii="Arial" w:hAnsi="Arial" w:cs="Arial"/>
                <w:sz w:val="32"/>
              </w:rPr>
              <w:t>2</w:t>
            </w:r>
            <w:r w:rsidR="00A9523A">
              <w:rPr>
                <w:rFonts w:ascii="Arial" w:hAnsi="Arial" w:cs="Arial"/>
                <w:sz w:val="32"/>
              </w:rPr>
              <w:t>-2</w:t>
            </w:r>
            <w:r w:rsidR="0065615C">
              <w:rPr>
                <w:rFonts w:ascii="Arial" w:hAnsi="Arial" w:cs="Arial"/>
                <w:sz w:val="32"/>
              </w:rPr>
              <w:t>3</w:t>
            </w:r>
          </w:p>
        </w:tc>
      </w:tr>
      <w:tr w:rsidR="00F738BF">
        <w:tc>
          <w:tcPr>
            <w:tcW w:w="0" w:type="auto"/>
          </w:tcPr>
          <w:p w:rsidR="00F738BF" w:rsidRDefault="009A67ED">
            <w:pPr>
              <w:rPr>
                <w:rFonts w:ascii="Arial" w:hAnsi="Arial" w:cs="Arial"/>
                <w:sz w:val="24"/>
              </w:rPr>
            </w:pPr>
            <w:hyperlink w:anchor="page25" w:history="1">
              <w:r w:rsidR="00F738BF" w:rsidRPr="000B5A0C">
                <w:rPr>
                  <w:rStyle w:val="Hyperlink"/>
                  <w:rFonts w:ascii="Arial" w:hAnsi="Arial" w:cs="Arial"/>
                  <w:sz w:val="24"/>
                </w:rPr>
                <w:t>Level 3 Modules</w:t>
              </w:r>
            </w:hyperlink>
          </w:p>
        </w:tc>
        <w:tc>
          <w:tcPr>
            <w:tcW w:w="0" w:type="auto"/>
          </w:tcPr>
          <w:p w:rsidR="00F738BF" w:rsidRDefault="0065615C" w:rsidP="0065615C">
            <w:pPr>
              <w:jc w:val="center"/>
              <w:rPr>
                <w:rFonts w:ascii="Arial" w:hAnsi="Arial" w:cs="Arial"/>
                <w:sz w:val="32"/>
              </w:rPr>
            </w:pPr>
            <w:r>
              <w:rPr>
                <w:rFonts w:ascii="Arial" w:hAnsi="Arial" w:cs="Arial"/>
                <w:sz w:val="32"/>
              </w:rPr>
              <w:t>24</w:t>
            </w:r>
            <w:r w:rsidR="00A9523A">
              <w:rPr>
                <w:rFonts w:ascii="Arial" w:hAnsi="Arial" w:cs="Arial"/>
                <w:sz w:val="32"/>
              </w:rPr>
              <w:t>-2</w:t>
            </w:r>
            <w:r>
              <w:rPr>
                <w:rFonts w:ascii="Arial" w:hAnsi="Arial" w:cs="Arial"/>
                <w:sz w:val="32"/>
              </w:rPr>
              <w:t>5</w:t>
            </w:r>
          </w:p>
        </w:tc>
      </w:tr>
      <w:tr w:rsidR="00075D41">
        <w:tc>
          <w:tcPr>
            <w:tcW w:w="0" w:type="auto"/>
          </w:tcPr>
          <w:p w:rsidR="00075D41" w:rsidRDefault="009A67ED">
            <w:pPr>
              <w:rPr>
                <w:rFonts w:ascii="Arial" w:hAnsi="Arial" w:cs="Arial"/>
                <w:sz w:val="24"/>
              </w:rPr>
            </w:pPr>
            <w:hyperlink w:anchor="page27" w:history="1">
              <w:r w:rsidR="00075D41" w:rsidRPr="000B5A0C">
                <w:rPr>
                  <w:rStyle w:val="Hyperlink"/>
                  <w:rFonts w:ascii="Arial" w:hAnsi="Arial" w:cs="Arial"/>
                  <w:sz w:val="24"/>
                </w:rPr>
                <w:t>Code of Good Teaching Practice</w:t>
              </w:r>
            </w:hyperlink>
          </w:p>
        </w:tc>
        <w:tc>
          <w:tcPr>
            <w:tcW w:w="0" w:type="auto"/>
          </w:tcPr>
          <w:p w:rsidR="00075D41" w:rsidRDefault="00F738BF">
            <w:pPr>
              <w:jc w:val="center"/>
              <w:rPr>
                <w:rFonts w:ascii="Arial" w:hAnsi="Arial" w:cs="Arial"/>
                <w:sz w:val="32"/>
              </w:rPr>
            </w:pPr>
            <w:r>
              <w:rPr>
                <w:rFonts w:ascii="Arial" w:hAnsi="Arial" w:cs="Arial"/>
                <w:sz w:val="32"/>
              </w:rPr>
              <w:t>2</w:t>
            </w:r>
            <w:r w:rsidR="0065615C">
              <w:rPr>
                <w:rFonts w:ascii="Arial" w:hAnsi="Arial" w:cs="Arial"/>
                <w:sz w:val="32"/>
              </w:rPr>
              <w:t>6</w:t>
            </w:r>
          </w:p>
        </w:tc>
      </w:tr>
      <w:tr w:rsidR="00075D41">
        <w:tc>
          <w:tcPr>
            <w:tcW w:w="0" w:type="auto"/>
          </w:tcPr>
          <w:p w:rsidR="00075D41" w:rsidRDefault="009A67ED">
            <w:pPr>
              <w:rPr>
                <w:rFonts w:ascii="Arial" w:hAnsi="Arial" w:cs="Arial"/>
                <w:sz w:val="24"/>
              </w:rPr>
            </w:pPr>
            <w:hyperlink w:anchor="page28" w:history="1">
              <w:r w:rsidR="00075D41" w:rsidRPr="000B5A0C">
                <w:rPr>
                  <w:rStyle w:val="Hyperlink"/>
                  <w:rFonts w:ascii="Arial" w:hAnsi="Arial" w:cs="Arial"/>
                  <w:sz w:val="24"/>
                </w:rPr>
                <w:t>Learning and Teaching Methods</w:t>
              </w:r>
            </w:hyperlink>
          </w:p>
        </w:tc>
        <w:tc>
          <w:tcPr>
            <w:tcW w:w="0" w:type="auto"/>
          </w:tcPr>
          <w:p w:rsidR="00075D41" w:rsidRDefault="00A9523A">
            <w:pPr>
              <w:jc w:val="center"/>
              <w:rPr>
                <w:rFonts w:ascii="Arial" w:hAnsi="Arial" w:cs="Arial"/>
                <w:sz w:val="32"/>
              </w:rPr>
            </w:pPr>
            <w:r>
              <w:rPr>
                <w:rFonts w:ascii="Arial" w:hAnsi="Arial" w:cs="Arial"/>
                <w:sz w:val="32"/>
              </w:rPr>
              <w:t>2</w:t>
            </w:r>
            <w:r w:rsidR="0065615C">
              <w:rPr>
                <w:rFonts w:ascii="Arial" w:hAnsi="Arial" w:cs="Arial"/>
                <w:sz w:val="32"/>
              </w:rPr>
              <w:t>7</w:t>
            </w:r>
          </w:p>
        </w:tc>
      </w:tr>
      <w:tr w:rsidR="00075D41">
        <w:tc>
          <w:tcPr>
            <w:tcW w:w="0" w:type="auto"/>
          </w:tcPr>
          <w:p w:rsidR="00075D41" w:rsidRDefault="009A67ED">
            <w:pPr>
              <w:rPr>
                <w:rFonts w:ascii="Arial" w:hAnsi="Arial" w:cs="Arial"/>
                <w:sz w:val="24"/>
              </w:rPr>
            </w:pPr>
            <w:hyperlink w:anchor="page29" w:history="1">
              <w:r w:rsidR="00075D41" w:rsidRPr="000B5A0C">
                <w:rPr>
                  <w:rStyle w:val="Hyperlink"/>
                  <w:rFonts w:ascii="Arial" w:hAnsi="Arial" w:cs="Arial"/>
                  <w:sz w:val="24"/>
                </w:rPr>
                <w:t>Developing Personal and Key Skills</w:t>
              </w:r>
            </w:hyperlink>
          </w:p>
        </w:tc>
        <w:tc>
          <w:tcPr>
            <w:tcW w:w="0" w:type="auto"/>
          </w:tcPr>
          <w:p w:rsidR="00075D41" w:rsidRDefault="00A9523A">
            <w:pPr>
              <w:jc w:val="center"/>
              <w:rPr>
                <w:rFonts w:ascii="Arial" w:hAnsi="Arial" w:cs="Arial"/>
                <w:sz w:val="32"/>
              </w:rPr>
            </w:pPr>
            <w:r>
              <w:rPr>
                <w:rFonts w:ascii="Arial" w:hAnsi="Arial" w:cs="Arial"/>
                <w:sz w:val="32"/>
              </w:rPr>
              <w:t>2</w:t>
            </w:r>
            <w:r w:rsidR="0065615C">
              <w:rPr>
                <w:rFonts w:ascii="Arial" w:hAnsi="Arial" w:cs="Arial"/>
                <w:sz w:val="32"/>
              </w:rPr>
              <w:t>8</w:t>
            </w:r>
          </w:p>
        </w:tc>
      </w:tr>
      <w:tr w:rsidR="00075D41">
        <w:tc>
          <w:tcPr>
            <w:tcW w:w="0" w:type="auto"/>
          </w:tcPr>
          <w:p w:rsidR="00075D41" w:rsidRDefault="009A67ED">
            <w:pPr>
              <w:rPr>
                <w:rFonts w:ascii="Arial" w:hAnsi="Arial" w:cs="Arial"/>
                <w:sz w:val="24"/>
              </w:rPr>
            </w:pPr>
            <w:hyperlink w:anchor="page29a" w:history="1">
              <w:r w:rsidR="00075D41" w:rsidRPr="000B5A0C">
                <w:rPr>
                  <w:rStyle w:val="Hyperlink"/>
                  <w:rFonts w:ascii="Arial" w:hAnsi="Arial" w:cs="Arial"/>
                  <w:sz w:val="24"/>
                </w:rPr>
                <w:t>Attendance, Leave of Absence, Illness, Medical Certification</w:t>
              </w:r>
            </w:hyperlink>
          </w:p>
        </w:tc>
        <w:tc>
          <w:tcPr>
            <w:tcW w:w="0" w:type="auto"/>
          </w:tcPr>
          <w:p w:rsidR="00075D41" w:rsidRDefault="00A9523A">
            <w:pPr>
              <w:jc w:val="center"/>
              <w:rPr>
                <w:rFonts w:ascii="Arial" w:hAnsi="Arial" w:cs="Arial"/>
                <w:sz w:val="32"/>
              </w:rPr>
            </w:pPr>
            <w:r>
              <w:rPr>
                <w:rFonts w:ascii="Arial" w:hAnsi="Arial" w:cs="Arial"/>
                <w:sz w:val="32"/>
              </w:rPr>
              <w:t>2</w:t>
            </w:r>
            <w:r w:rsidR="0065615C">
              <w:rPr>
                <w:rFonts w:ascii="Arial" w:hAnsi="Arial" w:cs="Arial"/>
                <w:sz w:val="32"/>
              </w:rPr>
              <w:t>8</w:t>
            </w:r>
          </w:p>
        </w:tc>
      </w:tr>
      <w:tr w:rsidR="00075D41">
        <w:tc>
          <w:tcPr>
            <w:tcW w:w="0" w:type="auto"/>
          </w:tcPr>
          <w:p w:rsidR="00075D41" w:rsidRDefault="009A67ED">
            <w:pPr>
              <w:rPr>
                <w:rFonts w:ascii="Arial" w:hAnsi="Arial" w:cs="Arial"/>
                <w:sz w:val="24"/>
              </w:rPr>
            </w:pPr>
            <w:hyperlink w:anchor="page31" w:history="1">
              <w:r w:rsidR="00075D41" w:rsidRPr="000B5A0C">
                <w:rPr>
                  <w:rStyle w:val="Hyperlink"/>
                  <w:rFonts w:ascii="Arial" w:hAnsi="Arial" w:cs="Arial"/>
                  <w:sz w:val="24"/>
                </w:rPr>
                <w:t>Assessment: Feedback on Draft Assignments</w:t>
              </w:r>
            </w:hyperlink>
          </w:p>
        </w:tc>
        <w:tc>
          <w:tcPr>
            <w:tcW w:w="0" w:type="auto"/>
          </w:tcPr>
          <w:p w:rsidR="00075D41" w:rsidRDefault="00F738BF">
            <w:pPr>
              <w:jc w:val="center"/>
              <w:rPr>
                <w:rFonts w:ascii="Arial" w:hAnsi="Arial" w:cs="Arial"/>
                <w:sz w:val="32"/>
              </w:rPr>
            </w:pPr>
            <w:r>
              <w:rPr>
                <w:rFonts w:ascii="Arial" w:hAnsi="Arial" w:cs="Arial"/>
                <w:sz w:val="32"/>
              </w:rPr>
              <w:t>3</w:t>
            </w:r>
            <w:r w:rsidR="00A9523A">
              <w:rPr>
                <w:rFonts w:ascii="Arial" w:hAnsi="Arial" w:cs="Arial"/>
                <w:sz w:val="32"/>
              </w:rPr>
              <w:t>0-31</w:t>
            </w:r>
          </w:p>
        </w:tc>
      </w:tr>
      <w:tr w:rsidR="00075D41">
        <w:tc>
          <w:tcPr>
            <w:tcW w:w="0" w:type="auto"/>
          </w:tcPr>
          <w:p w:rsidR="00075D41" w:rsidRDefault="009A67ED">
            <w:pPr>
              <w:rPr>
                <w:rFonts w:ascii="Arial" w:hAnsi="Arial" w:cs="Arial"/>
                <w:sz w:val="24"/>
              </w:rPr>
            </w:pPr>
            <w:hyperlink w:anchor="page32" w:history="1">
              <w:r w:rsidR="00075D41" w:rsidRPr="000B5A0C">
                <w:rPr>
                  <w:rStyle w:val="Hyperlink"/>
                  <w:rFonts w:ascii="Arial" w:hAnsi="Arial" w:cs="Arial"/>
                  <w:sz w:val="24"/>
                </w:rPr>
                <w:t>Assessment: Plagiarism</w:t>
              </w:r>
            </w:hyperlink>
            <w:r w:rsidR="00075D41">
              <w:rPr>
                <w:rFonts w:ascii="Arial" w:hAnsi="Arial" w:cs="Arial"/>
                <w:sz w:val="24"/>
              </w:rPr>
              <w:t xml:space="preserve"> </w:t>
            </w:r>
          </w:p>
        </w:tc>
        <w:tc>
          <w:tcPr>
            <w:tcW w:w="0" w:type="auto"/>
          </w:tcPr>
          <w:p w:rsidR="00075D41" w:rsidRDefault="00F738BF" w:rsidP="0065615C">
            <w:pPr>
              <w:jc w:val="center"/>
              <w:rPr>
                <w:rFonts w:ascii="Arial" w:hAnsi="Arial" w:cs="Arial"/>
                <w:sz w:val="32"/>
              </w:rPr>
            </w:pPr>
            <w:r>
              <w:rPr>
                <w:rFonts w:ascii="Arial" w:hAnsi="Arial" w:cs="Arial"/>
                <w:sz w:val="32"/>
              </w:rPr>
              <w:t>3</w:t>
            </w:r>
            <w:r w:rsidR="0065615C">
              <w:rPr>
                <w:rFonts w:ascii="Arial" w:hAnsi="Arial" w:cs="Arial"/>
                <w:sz w:val="32"/>
              </w:rPr>
              <w:t>1-32</w:t>
            </w:r>
          </w:p>
        </w:tc>
      </w:tr>
      <w:tr w:rsidR="00075D41">
        <w:tc>
          <w:tcPr>
            <w:tcW w:w="0" w:type="auto"/>
          </w:tcPr>
          <w:p w:rsidR="00075D41" w:rsidRDefault="009A67ED">
            <w:pPr>
              <w:rPr>
                <w:rFonts w:ascii="Arial" w:hAnsi="Arial" w:cs="Arial"/>
                <w:sz w:val="24"/>
              </w:rPr>
            </w:pPr>
            <w:hyperlink w:anchor="page33" w:history="1">
              <w:r w:rsidR="00075D41" w:rsidRPr="000B5A0C">
                <w:rPr>
                  <w:rStyle w:val="Hyperlink"/>
                  <w:rFonts w:ascii="Arial" w:hAnsi="Arial" w:cs="Arial"/>
                  <w:sz w:val="24"/>
                </w:rPr>
                <w:t>Assessment: Referencing</w:t>
              </w:r>
            </w:hyperlink>
          </w:p>
        </w:tc>
        <w:tc>
          <w:tcPr>
            <w:tcW w:w="0" w:type="auto"/>
          </w:tcPr>
          <w:p w:rsidR="00075D41" w:rsidRDefault="00F738BF" w:rsidP="0065615C">
            <w:pPr>
              <w:jc w:val="center"/>
              <w:rPr>
                <w:rFonts w:ascii="Arial" w:hAnsi="Arial" w:cs="Arial"/>
                <w:sz w:val="32"/>
              </w:rPr>
            </w:pPr>
            <w:r>
              <w:rPr>
                <w:rFonts w:ascii="Arial" w:hAnsi="Arial" w:cs="Arial"/>
                <w:sz w:val="32"/>
              </w:rPr>
              <w:t>3</w:t>
            </w:r>
            <w:r w:rsidR="0065615C">
              <w:rPr>
                <w:rFonts w:ascii="Arial" w:hAnsi="Arial" w:cs="Arial"/>
                <w:sz w:val="32"/>
              </w:rPr>
              <w:t>2-</w:t>
            </w:r>
            <w:r w:rsidR="00A9523A">
              <w:rPr>
                <w:rFonts w:ascii="Arial" w:hAnsi="Arial" w:cs="Arial"/>
                <w:sz w:val="32"/>
              </w:rPr>
              <w:t>3</w:t>
            </w:r>
            <w:r w:rsidR="0065615C">
              <w:rPr>
                <w:rFonts w:ascii="Arial" w:hAnsi="Arial" w:cs="Arial"/>
                <w:sz w:val="32"/>
              </w:rPr>
              <w:t>4</w:t>
            </w:r>
          </w:p>
        </w:tc>
      </w:tr>
      <w:tr w:rsidR="00075D41">
        <w:tc>
          <w:tcPr>
            <w:tcW w:w="0" w:type="auto"/>
          </w:tcPr>
          <w:p w:rsidR="00075D41" w:rsidRDefault="009A67ED">
            <w:pPr>
              <w:rPr>
                <w:rFonts w:ascii="Arial" w:hAnsi="Arial" w:cs="Arial"/>
                <w:sz w:val="24"/>
              </w:rPr>
            </w:pPr>
            <w:hyperlink w:anchor="page35" w:history="1">
              <w:r w:rsidR="00075D41" w:rsidRPr="000B5A0C">
                <w:rPr>
                  <w:rStyle w:val="Hyperlink"/>
                  <w:rFonts w:ascii="Arial" w:hAnsi="Arial" w:cs="Arial"/>
                  <w:sz w:val="24"/>
                </w:rPr>
                <w:t>Assessment: Word Length</w:t>
              </w:r>
            </w:hyperlink>
          </w:p>
        </w:tc>
        <w:tc>
          <w:tcPr>
            <w:tcW w:w="0" w:type="auto"/>
          </w:tcPr>
          <w:p w:rsidR="00075D41" w:rsidRDefault="00F738BF">
            <w:pPr>
              <w:jc w:val="center"/>
              <w:rPr>
                <w:rFonts w:ascii="Arial" w:hAnsi="Arial" w:cs="Arial"/>
                <w:sz w:val="32"/>
              </w:rPr>
            </w:pPr>
            <w:r>
              <w:rPr>
                <w:rFonts w:ascii="Arial" w:hAnsi="Arial" w:cs="Arial"/>
                <w:sz w:val="32"/>
              </w:rPr>
              <w:t>3</w:t>
            </w:r>
            <w:r w:rsidR="0065615C">
              <w:rPr>
                <w:rFonts w:ascii="Arial" w:hAnsi="Arial" w:cs="Arial"/>
                <w:sz w:val="32"/>
              </w:rPr>
              <w:t>4</w:t>
            </w:r>
          </w:p>
        </w:tc>
      </w:tr>
      <w:tr w:rsidR="00075D41">
        <w:tc>
          <w:tcPr>
            <w:tcW w:w="0" w:type="auto"/>
          </w:tcPr>
          <w:p w:rsidR="00075D41" w:rsidRDefault="009A67ED">
            <w:pPr>
              <w:rPr>
                <w:rFonts w:ascii="Arial" w:hAnsi="Arial" w:cs="Arial"/>
                <w:sz w:val="24"/>
              </w:rPr>
            </w:pPr>
            <w:hyperlink w:anchor="page36" w:history="1">
              <w:r w:rsidR="00A9523A" w:rsidRPr="000B5A0C">
                <w:rPr>
                  <w:rStyle w:val="Hyperlink"/>
                  <w:rFonts w:ascii="Arial" w:hAnsi="Arial" w:cs="Arial"/>
                  <w:sz w:val="24"/>
                </w:rPr>
                <w:t>Assessment: Using Turnitin</w:t>
              </w:r>
            </w:hyperlink>
          </w:p>
        </w:tc>
        <w:tc>
          <w:tcPr>
            <w:tcW w:w="0" w:type="auto"/>
          </w:tcPr>
          <w:p w:rsidR="00075D41" w:rsidRDefault="00A21169">
            <w:pPr>
              <w:jc w:val="center"/>
              <w:rPr>
                <w:rFonts w:ascii="Arial" w:hAnsi="Arial" w:cs="Arial"/>
                <w:sz w:val="32"/>
              </w:rPr>
            </w:pPr>
            <w:r>
              <w:rPr>
                <w:rFonts w:ascii="Arial" w:hAnsi="Arial" w:cs="Arial"/>
                <w:sz w:val="32"/>
              </w:rPr>
              <w:t>3</w:t>
            </w:r>
            <w:r w:rsidR="0065615C">
              <w:rPr>
                <w:rFonts w:ascii="Arial" w:hAnsi="Arial" w:cs="Arial"/>
                <w:sz w:val="32"/>
              </w:rPr>
              <w:t>5</w:t>
            </w:r>
          </w:p>
        </w:tc>
      </w:tr>
      <w:tr w:rsidR="00A9523A">
        <w:tc>
          <w:tcPr>
            <w:tcW w:w="0" w:type="auto"/>
          </w:tcPr>
          <w:p w:rsidR="00A9523A" w:rsidRDefault="009A67ED">
            <w:pPr>
              <w:rPr>
                <w:rFonts w:ascii="Arial" w:hAnsi="Arial" w:cs="Arial"/>
                <w:sz w:val="24"/>
              </w:rPr>
            </w:pPr>
            <w:hyperlink w:anchor="page36a" w:history="1">
              <w:r w:rsidR="00A9523A" w:rsidRPr="000B5A0C">
                <w:rPr>
                  <w:rStyle w:val="Hyperlink"/>
                  <w:rFonts w:ascii="Arial" w:hAnsi="Arial" w:cs="Arial"/>
                  <w:sz w:val="24"/>
                </w:rPr>
                <w:t>Assessment: Submission</w:t>
              </w:r>
            </w:hyperlink>
          </w:p>
        </w:tc>
        <w:tc>
          <w:tcPr>
            <w:tcW w:w="0" w:type="auto"/>
          </w:tcPr>
          <w:p w:rsidR="00A9523A" w:rsidRDefault="0065615C" w:rsidP="0065615C">
            <w:pPr>
              <w:jc w:val="center"/>
              <w:rPr>
                <w:rFonts w:ascii="Arial" w:hAnsi="Arial" w:cs="Arial"/>
                <w:sz w:val="32"/>
              </w:rPr>
            </w:pPr>
            <w:r>
              <w:rPr>
                <w:rFonts w:ascii="Arial" w:hAnsi="Arial" w:cs="Arial"/>
                <w:sz w:val="32"/>
              </w:rPr>
              <w:t>35-37</w:t>
            </w:r>
          </w:p>
        </w:tc>
      </w:tr>
      <w:tr w:rsidR="00075D41">
        <w:tc>
          <w:tcPr>
            <w:tcW w:w="0" w:type="auto"/>
          </w:tcPr>
          <w:p w:rsidR="00075D41" w:rsidRDefault="009A67ED">
            <w:pPr>
              <w:rPr>
                <w:rFonts w:ascii="Arial" w:hAnsi="Arial" w:cs="Arial"/>
                <w:sz w:val="24"/>
              </w:rPr>
            </w:pPr>
            <w:hyperlink w:anchor="page42" w:history="1">
              <w:r w:rsidR="00075D41" w:rsidRPr="000B5A0C">
                <w:rPr>
                  <w:rStyle w:val="Hyperlink"/>
                  <w:rFonts w:ascii="Arial" w:hAnsi="Arial" w:cs="Arial"/>
                  <w:sz w:val="24"/>
                </w:rPr>
                <w:t>Assessment: Marking Guidelines</w:t>
              </w:r>
            </w:hyperlink>
          </w:p>
        </w:tc>
        <w:tc>
          <w:tcPr>
            <w:tcW w:w="0" w:type="auto"/>
          </w:tcPr>
          <w:p w:rsidR="00075D41" w:rsidRDefault="0065615C">
            <w:pPr>
              <w:jc w:val="center"/>
              <w:rPr>
                <w:rFonts w:ascii="Arial" w:hAnsi="Arial" w:cs="Arial"/>
                <w:sz w:val="32"/>
              </w:rPr>
            </w:pPr>
            <w:r>
              <w:rPr>
                <w:rFonts w:ascii="Arial" w:hAnsi="Arial" w:cs="Arial"/>
                <w:sz w:val="32"/>
              </w:rPr>
              <w:t>38-44</w:t>
            </w:r>
          </w:p>
        </w:tc>
      </w:tr>
      <w:tr w:rsidR="00075D41">
        <w:tc>
          <w:tcPr>
            <w:tcW w:w="0" w:type="auto"/>
          </w:tcPr>
          <w:p w:rsidR="00075D41" w:rsidRDefault="009A67ED">
            <w:pPr>
              <w:rPr>
                <w:rFonts w:ascii="Arial" w:hAnsi="Arial" w:cs="Arial"/>
                <w:sz w:val="24"/>
              </w:rPr>
            </w:pPr>
            <w:hyperlink w:anchor="page49" w:history="1">
              <w:r w:rsidR="00075D41" w:rsidRPr="000B5A0C">
                <w:rPr>
                  <w:rStyle w:val="Hyperlink"/>
                  <w:rFonts w:ascii="Arial" w:hAnsi="Arial" w:cs="Arial"/>
                  <w:sz w:val="24"/>
                </w:rPr>
                <w:t>Assessment: Moderation</w:t>
              </w:r>
            </w:hyperlink>
          </w:p>
        </w:tc>
        <w:tc>
          <w:tcPr>
            <w:tcW w:w="0" w:type="auto"/>
          </w:tcPr>
          <w:p w:rsidR="00075D41" w:rsidRDefault="0065615C">
            <w:pPr>
              <w:jc w:val="center"/>
              <w:rPr>
                <w:rFonts w:ascii="Arial" w:hAnsi="Arial" w:cs="Arial"/>
                <w:sz w:val="32"/>
              </w:rPr>
            </w:pPr>
            <w:r>
              <w:rPr>
                <w:rFonts w:ascii="Arial" w:hAnsi="Arial" w:cs="Arial"/>
                <w:sz w:val="32"/>
              </w:rPr>
              <w:t>45</w:t>
            </w:r>
          </w:p>
        </w:tc>
      </w:tr>
      <w:tr w:rsidR="00075D41">
        <w:tc>
          <w:tcPr>
            <w:tcW w:w="0" w:type="auto"/>
          </w:tcPr>
          <w:p w:rsidR="00075D41" w:rsidRDefault="009A67ED">
            <w:pPr>
              <w:rPr>
                <w:rFonts w:ascii="Arial" w:hAnsi="Arial" w:cs="Arial"/>
                <w:sz w:val="24"/>
              </w:rPr>
            </w:pPr>
            <w:hyperlink w:anchor="page49a" w:history="1">
              <w:r w:rsidR="00075D41" w:rsidRPr="000B5A0C">
                <w:rPr>
                  <w:rStyle w:val="Hyperlink"/>
                  <w:rFonts w:ascii="Arial" w:hAnsi="Arial" w:cs="Arial"/>
                  <w:sz w:val="24"/>
                </w:rPr>
                <w:t>Assessment: Getting marks back and what to do next</w:t>
              </w:r>
            </w:hyperlink>
          </w:p>
        </w:tc>
        <w:tc>
          <w:tcPr>
            <w:tcW w:w="0" w:type="auto"/>
          </w:tcPr>
          <w:p w:rsidR="00075D41" w:rsidRDefault="0065615C">
            <w:pPr>
              <w:jc w:val="center"/>
              <w:rPr>
                <w:rFonts w:ascii="Arial" w:hAnsi="Arial" w:cs="Arial"/>
                <w:sz w:val="32"/>
              </w:rPr>
            </w:pPr>
            <w:r>
              <w:rPr>
                <w:rFonts w:ascii="Arial" w:hAnsi="Arial" w:cs="Arial"/>
                <w:sz w:val="32"/>
              </w:rPr>
              <w:t>46</w:t>
            </w:r>
          </w:p>
        </w:tc>
      </w:tr>
      <w:tr w:rsidR="00075D41">
        <w:tc>
          <w:tcPr>
            <w:tcW w:w="0" w:type="auto"/>
          </w:tcPr>
          <w:p w:rsidR="00075D41" w:rsidRDefault="009A67ED">
            <w:pPr>
              <w:rPr>
                <w:rFonts w:ascii="Arial" w:hAnsi="Arial" w:cs="Arial"/>
                <w:sz w:val="24"/>
              </w:rPr>
            </w:pPr>
            <w:hyperlink w:anchor="page51" w:history="1">
              <w:r w:rsidR="00075D41" w:rsidRPr="000B5A0C">
                <w:rPr>
                  <w:rStyle w:val="Hyperlink"/>
                  <w:rFonts w:ascii="Arial" w:hAnsi="Arial" w:cs="Arial"/>
                  <w:sz w:val="24"/>
                </w:rPr>
                <w:t>Assessment: Appeals</w:t>
              </w:r>
            </w:hyperlink>
          </w:p>
        </w:tc>
        <w:tc>
          <w:tcPr>
            <w:tcW w:w="0" w:type="auto"/>
          </w:tcPr>
          <w:p w:rsidR="00075D41" w:rsidRDefault="0065615C">
            <w:pPr>
              <w:jc w:val="center"/>
              <w:rPr>
                <w:rFonts w:ascii="Arial" w:hAnsi="Arial" w:cs="Arial"/>
                <w:sz w:val="32"/>
              </w:rPr>
            </w:pPr>
            <w:r>
              <w:rPr>
                <w:rFonts w:ascii="Arial" w:hAnsi="Arial" w:cs="Arial"/>
                <w:sz w:val="32"/>
              </w:rPr>
              <w:t>47</w:t>
            </w:r>
          </w:p>
        </w:tc>
      </w:tr>
      <w:tr w:rsidR="00075D41">
        <w:tc>
          <w:tcPr>
            <w:tcW w:w="0" w:type="auto"/>
          </w:tcPr>
          <w:p w:rsidR="00075D41" w:rsidRDefault="009A67ED">
            <w:pPr>
              <w:rPr>
                <w:rFonts w:ascii="Arial" w:hAnsi="Arial" w:cs="Arial"/>
                <w:sz w:val="24"/>
              </w:rPr>
            </w:pPr>
            <w:hyperlink w:anchor="page52" w:history="1">
              <w:r w:rsidR="00075D41" w:rsidRPr="000B5A0C">
                <w:rPr>
                  <w:rStyle w:val="Hyperlink"/>
                  <w:rFonts w:ascii="Arial" w:hAnsi="Arial" w:cs="Arial"/>
                  <w:sz w:val="24"/>
                </w:rPr>
                <w:t>Assessment: Failure</w:t>
              </w:r>
            </w:hyperlink>
          </w:p>
        </w:tc>
        <w:tc>
          <w:tcPr>
            <w:tcW w:w="0" w:type="auto"/>
          </w:tcPr>
          <w:p w:rsidR="00075D41" w:rsidRDefault="0065615C">
            <w:pPr>
              <w:jc w:val="center"/>
              <w:rPr>
                <w:rFonts w:ascii="Arial" w:hAnsi="Arial" w:cs="Arial"/>
                <w:sz w:val="32"/>
              </w:rPr>
            </w:pPr>
            <w:r>
              <w:rPr>
                <w:rFonts w:ascii="Arial" w:hAnsi="Arial" w:cs="Arial"/>
                <w:sz w:val="32"/>
              </w:rPr>
              <w:t>48</w:t>
            </w:r>
          </w:p>
        </w:tc>
      </w:tr>
      <w:tr w:rsidR="00075D41">
        <w:tc>
          <w:tcPr>
            <w:tcW w:w="0" w:type="auto"/>
          </w:tcPr>
          <w:p w:rsidR="00075D41" w:rsidRDefault="009A67ED">
            <w:pPr>
              <w:rPr>
                <w:rFonts w:ascii="Arial" w:hAnsi="Arial" w:cs="Arial"/>
                <w:sz w:val="24"/>
              </w:rPr>
            </w:pPr>
            <w:hyperlink w:anchor="page54" w:history="1">
              <w:r w:rsidR="00075D41" w:rsidRPr="000B5A0C">
                <w:rPr>
                  <w:rStyle w:val="Hyperlink"/>
                  <w:rFonts w:ascii="Arial" w:hAnsi="Arial" w:cs="Arial"/>
                  <w:sz w:val="24"/>
                </w:rPr>
                <w:t>Assessment: Mitigating Circumstances</w:t>
              </w:r>
            </w:hyperlink>
          </w:p>
        </w:tc>
        <w:tc>
          <w:tcPr>
            <w:tcW w:w="0" w:type="auto"/>
          </w:tcPr>
          <w:p w:rsidR="00075D41" w:rsidRDefault="0065615C">
            <w:pPr>
              <w:jc w:val="center"/>
              <w:rPr>
                <w:rFonts w:ascii="Arial" w:hAnsi="Arial" w:cs="Arial"/>
                <w:sz w:val="32"/>
              </w:rPr>
            </w:pPr>
            <w:r>
              <w:rPr>
                <w:rFonts w:ascii="Arial" w:hAnsi="Arial" w:cs="Arial"/>
                <w:sz w:val="32"/>
              </w:rPr>
              <w:t>50</w:t>
            </w:r>
          </w:p>
        </w:tc>
      </w:tr>
      <w:tr w:rsidR="00075D41">
        <w:tc>
          <w:tcPr>
            <w:tcW w:w="0" w:type="auto"/>
          </w:tcPr>
          <w:p w:rsidR="00075D41" w:rsidRDefault="009A67ED">
            <w:pPr>
              <w:rPr>
                <w:rFonts w:ascii="Arial" w:hAnsi="Arial" w:cs="Arial"/>
                <w:sz w:val="24"/>
              </w:rPr>
            </w:pPr>
            <w:hyperlink w:anchor="page55" w:history="1">
              <w:r w:rsidR="00075D41" w:rsidRPr="000B5A0C">
                <w:rPr>
                  <w:rStyle w:val="Hyperlink"/>
                  <w:rFonts w:ascii="Arial" w:hAnsi="Arial" w:cs="Arial"/>
                  <w:sz w:val="24"/>
                </w:rPr>
                <w:t>Assessment: Referral/Deferral Examinations</w:t>
              </w:r>
            </w:hyperlink>
            <w:r w:rsidR="00075D41">
              <w:rPr>
                <w:rFonts w:ascii="Arial" w:hAnsi="Arial" w:cs="Arial"/>
                <w:sz w:val="24"/>
              </w:rPr>
              <w:t xml:space="preserve"> </w:t>
            </w:r>
          </w:p>
        </w:tc>
        <w:tc>
          <w:tcPr>
            <w:tcW w:w="0" w:type="auto"/>
          </w:tcPr>
          <w:p w:rsidR="00075D41" w:rsidRDefault="00DF4CC6">
            <w:pPr>
              <w:jc w:val="center"/>
              <w:rPr>
                <w:rFonts w:ascii="Arial" w:hAnsi="Arial" w:cs="Arial"/>
                <w:sz w:val="32"/>
              </w:rPr>
            </w:pPr>
            <w:r>
              <w:rPr>
                <w:rFonts w:ascii="Arial" w:hAnsi="Arial" w:cs="Arial"/>
                <w:sz w:val="32"/>
              </w:rPr>
              <w:t>5</w:t>
            </w:r>
            <w:r w:rsidR="0065615C">
              <w:rPr>
                <w:rFonts w:ascii="Arial" w:hAnsi="Arial" w:cs="Arial"/>
                <w:sz w:val="32"/>
              </w:rPr>
              <w:t>1</w:t>
            </w:r>
          </w:p>
        </w:tc>
      </w:tr>
      <w:tr w:rsidR="00075D41">
        <w:tc>
          <w:tcPr>
            <w:tcW w:w="0" w:type="auto"/>
          </w:tcPr>
          <w:p w:rsidR="00075D41" w:rsidRDefault="009A67ED">
            <w:pPr>
              <w:rPr>
                <w:rFonts w:ascii="Arial" w:hAnsi="Arial" w:cs="Arial"/>
                <w:sz w:val="24"/>
              </w:rPr>
            </w:pPr>
            <w:hyperlink w:anchor="page55a" w:history="1">
              <w:r w:rsidR="00075D41" w:rsidRPr="000B5A0C">
                <w:rPr>
                  <w:rStyle w:val="Hyperlink"/>
                  <w:rFonts w:ascii="Arial" w:hAnsi="Arial" w:cs="Arial"/>
                  <w:sz w:val="24"/>
                </w:rPr>
                <w:t>Assessment: Progression</w:t>
              </w:r>
            </w:hyperlink>
          </w:p>
        </w:tc>
        <w:tc>
          <w:tcPr>
            <w:tcW w:w="0" w:type="auto"/>
          </w:tcPr>
          <w:p w:rsidR="00075D41" w:rsidRDefault="0065615C" w:rsidP="0065615C">
            <w:pPr>
              <w:jc w:val="center"/>
              <w:rPr>
                <w:rFonts w:ascii="Arial" w:hAnsi="Arial" w:cs="Arial"/>
                <w:sz w:val="32"/>
              </w:rPr>
            </w:pPr>
            <w:r>
              <w:rPr>
                <w:rFonts w:ascii="Arial" w:hAnsi="Arial" w:cs="Arial"/>
                <w:sz w:val="32"/>
              </w:rPr>
              <w:t>51-52</w:t>
            </w:r>
          </w:p>
        </w:tc>
      </w:tr>
      <w:tr w:rsidR="00075D41">
        <w:tc>
          <w:tcPr>
            <w:tcW w:w="0" w:type="auto"/>
          </w:tcPr>
          <w:p w:rsidR="00075D41" w:rsidRDefault="009A67ED">
            <w:pPr>
              <w:rPr>
                <w:rFonts w:ascii="Arial" w:hAnsi="Arial" w:cs="Arial"/>
                <w:sz w:val="24"/>
              </w:rPr>
            </w:pPr>
            <w:hyperlink w:anchor="page56" w:history="1">
              <w:r w:rsidR="00075D41" w:rsidRPr="000B5A0C">
                <w:rPr>
                  <w:rStyle w:val="Hyperlink"/>
                  <w:rFonts w:ascii="Arial" w:hAnsi="Arial" w:cs="Arial"/>
                  <w:sz w:val="24"/>
                </w:rPr>
                <w:t>Quality Assurance: Programme Evaluation and Review</w:t>
              </w:r>
            </w:hyperlink>
          </w:p>
        </w:tc>
        <w:tc>
          <w:tcPr>
            <w:tcW w:w="0" w:type="auto"/>
          </w:tcPr>
          <w:p w:rsidR="00075D41" w:rsidRDefault="00DF4CC6">
            <w:pPr>
              <w:jc w:val="center"/>
              <w:rPr>
                <w:rFonts w:ascii="Arial" w:hAnsi="Arial" w:cs="Arial"/>
                <w:sz w:val="32"/>
              </w:rPr>
            </w:pPr>
            <w:r>
              <w:rPr>
                <w:rFonts w:ascii="Arial" w:hAnsi="Arial" w:cs="Arial"/>
                <w:sz w:val="32"/>
              </w:rPr>
              <w:t>5</w:t>
            </w:r>
            <w:r w:rsidR="0065615C">
              <w:rPr>
                <w:rFonts w:ascii="Arial" w:hAnsi="Arial" w:cs="Arial"/>
                <w:sz w:val="32"/>
              </w:rPr>
              <w:t>2</w:t>
            </w:r>
          </w:p>
        </w:tc>
      </w:tr>
      <w:tr w:rsidR="00075D41">
        <w:tc>
          <w:tcPr>
            <w:tcW w:w="0" w:type="auto"/>
          </w:tcPr>
          <w:p w:rsidR="00075D41" w:rsidRDefault="009A67ED">
            <w:pPr>
              <w:rPr>
                <w:rFonts w:ascii="Arial" w:hAnsi="Arial" w:cs="Arial"/>
                <w:sz w:val="24"/>
              </w:rPr>
            </w:pPr>
            <w:hyperlink w:anchor="page57" w:history="1">
              <w:r w:rsidR="00075D41" w:rsidRPr="000B5A0C">
                <w:rPr>
                  <w:rStyle w:val="Hyperlink"/>
                  <w:rFonts w:ascii="Arial" w:hAnsi="Arial" w:cs="Arial"/>
                  <w:sz w:val="24"/>
                </w:rPr>
                <w:t>Quality Assurance: Student Representation</w:t>
              </w:r>
            </w:hyperlink>
          </w:p>
        </w:tc>
        <w:tc>
          <w:tcPr>
            <w:tcW w:w="0" w:type="auto"/>
          </w:tcPr>
          <w:p w:rsidR="00075D41" w:rsidRDefault="005E2377">
            <w:pPr>
              <w:jc w:val="center"/>
              <w:rPr>
                <w:rFonts w:ascii="Arial" w:hAnsi="Arial" w:cs="Arial"/>
                <w:sz w:val="32"/>
              </w:rPr>
            </w:pPr>
            <w:r>
              <w:rPr>
                <w:rFonts w:ascii="Arial" w:hAnsi="Arial" w:cs="Arial"/>
                <w:sz w:val="32"/>
              </w:rPr>
              <w:t>5</w:t>
            </w:r>
            <w:r w:rsidR="0065615C">
              <w:rPr>
                <w:rFonts w:ascii="Arial" w:hAnsi="Arial" w:cs="Arial"/>
                <w:sz w:val="32"/>
              </w:rPr>
              <w:t>3</w:t>
            </w:r>
          </w:p>
        </w:tc>
      </w:tr>
      <w:tr w:rsidR="00075D41">
        <w:tc>
          <w:tcPr>
            <w:tcW w:w="0" w:type="auto"/>
          </w:tcPr>
          <w:p w:rsidR="00075D41" w:rsidRDefault="009A67ED">
            <w:pPr>
              <w:rPr>
                <w:rFonts w:ascii="Arial" w:hAnsi="Arial" w:cs="Arial"/>
                <w:sz w:val="24"/>
              </w:rPr>
            </w:pPr>
            <w:hyperlink w:anchor="page57" w:history="1">
              <w:r w:rsidR="00075D41" w:rsidRPr="000B5A0C">
                <w:rPr>
                  <w:rStyle w:val="Hyperlink"/>
                  <w:rFonts w:ascii="Arial" w:hAnsi="Arial" w:cs="Arial"/>
                  <w:sz w:val="24"/>
                </w:rPr>
                <w:t>Quality Assurance: Student Complaints</w:t>
              </w:r>
            </w:hyperlink>
          </w:p>
        </w:tc>
        <w:tc>
          <w:tcPr>
            <w:tcW w:w="0" w:type="auto"/>
          </w:tcPr>
          <w:p w:rsidR="00075D41" w:rsidRDefault="005E2377">
            <w:pPr>
              <w:jc w:val="center"/>
              <w:rPr>
                <w:rFonts w:ascii="Arial" w:hAnsi="Arial" w:cs="Arial"/>
                <w:sz w:val="32"/>
              </w:rPr>
            </w:pPr>
            <w:r>
              <w:rPr>
                <w:rFonts w:ascii="Arial" w:hAnsi="Arial" w:cs="Arial"/>
                <w:sz w:val="32"/>
              </w:rPr>
              <w:t>5</w:t>
            </w:r>
            <w:r w:rsidR="0065615C">
              <w:rPr>
                <w:rFonts w:ascii="Arial" w:hAnsi="Arial" w:cs="Arial"/>
                <w:sz w:val="32"/>
              </w:rPr>
              <w:t>3</w:t>
            </w:r>
          </w:p>
        </w:tc>
      </w:tr>
      <w:tr w:rsidR="00075D41">
        <w:tc>
          <w:tcPr>
            <w:tcW w:w="0" w:type="auto"/>
          </w:tcPr>
          <w:p w:rsidR="00075D41" w:rsidRDefault="00075D41">
            <w:pPr>
              <w:rPr>
                <w:rFonts w:ascii="Arial" w:hAnsi="Arial" w:cs="Arial"/>
                <w:sz w:val="24"/>
              </w:rPr>
            </w:pPr>
          </w:p>
        </w:tc>
        <w:tc>
          <w:tcPr>
            <w:tcW w:w="0" w:type="auto"/>
          </w:tcPr>
          <w:p w:rsidR="00075D41" w:rsidRDefault="00075D41">
            <w:pPr>
              <w:jc w:val="center"/>
              <w:rPr>
                <w:rFonts w:ascii="Arial" w:hAnsi="Arial" w:cs="Arial"/>
                <w:sz w:val="32"/>
              </w:rPr>
            </w:pPr>
          </w:p>
        </w:tc>
      </w:tr>
      <w:tr w:rsidR="00075D41">
        <w:tc>
          <w:tcPr>
            <w:tcW w:w="0" w:type="auto"/>
            <w:shd w:val="clear" w:color="auto" w:fill="C0C0C0"/>
          </w:tcPr>
          <w:p w:rsidR="00075D41" w:rsidRDefault="00075D41">
            <w:pPr>
              <w:rPr>
                <w:rFonts w:ascii="Arial" w:hAnsi="Arial" w:cs="Arial"/>
                <w:sz w:val="32"/>
              </w:rPr>
            </w:pPr>
            <w:r>
              <w:rPr>
                <w:rFonts w:ascii="Arial" w:hAnsi="Arial" w:cs="Arial"/>
                <w:b/>
                <w:bCs/>
                <w:sz w:val="32"/>
              </w:rPr>
              <w:t>POLICIES, REGULATIONS AND PROCEDURES</w:t>
            </w:r>
          </w:p>
        </w:tc>
        <w:tc>
          <w:tcPr>
            <w:tcW w:w="0" w:type="auto"/>
            <w:shd w:val="clear" w:color="auto" w:fill="C0C0C0"/>
          </w:tcPr>
          <w:p w:rsidR="00075D41" w:rsidRDefault="00075D41">
            <w:pPr>
              <w:jc w:val="center"/>
              <w:rPr>
                <w:rFonts w:ascii="Arial" w:hAnsi="Arial" w:cs="Arial"/>
                <w:b/>
                <w:bCs/>
                <w:sz w:val="32"/>
              </w:rPr>
            </w:pPr>
          </w:p>
        </w:tc>
      </w:tr>
      <w:tr w:rsidR="00075D41">
        <w:tc>
          <w:tcPr>
            <w:tcW w:w="0" w:type="auto"/>
          </w:tcPr>
          <w:p w:rsidR="00075D41" w:rsidRDefault="009A67ED">
            <w:pPr>
              <w:rPr>
                <w:rFonts w:ascii="Arial" w:hAnsi="Arial" w:cs="Arial"/>
                <w:sz w:val="24"/>
              </w:rPr>
            </w:pPr>
            <w:hyperlink w:anchor="page58" w:history="1">
              <w:r w:rsidR="00075D41" w:rsidRPr="000B5A0C">
                <w:rPr>
                  <w:rStyle w:val="Hyperlink"/>
                  <w:rFonts w:ascii="Arial" w:hAnsi="Arial" w:cs="Arial"/>
                  <w:sz w:val="24"/>
                </w:rPr>
                <w:t>Interruptions of Study, Transfer of Programme and Withdrawal Mechanism</w:t>
              </w:r>
            </w:hyperlink>
          </w:p>
        </w:tc>
        <w:tc>
          <w:tcPr>
            <w:tcW w:w="0" w:type="auto"/>
          </w:tcPr>
          <w:p w:rsidR="00075D41" w:rsidRDefault="0065615C">
            <w:pPr>
              <w:jc w:val="center"/>
              <w:rPr>
                <w:rFonts w:ascii="Arial" w:hAnsi="Arial" w:cs="Arial"/>
                <w:sz w:val="32"/>
              </w:rPr>
            </w:pPr>
            <w:r>
              <w:rPr>
                <w:rFonts w:ascii="Arial" w:hAnsi="Arial" w:cs="Arial"/>
                <w:sz w:val="32"/>
              </w:rPr>
              <w:t>54</w:t>
            </w:r>
          </w:p>
        </w:tc>
      </w:tr>
      <w:tr w:rsidR="00075D41">
        <w:tc>
          <w:tcPr>
            <w:tcW w:w="0" w:type="auto"/>
          </w:tcPr>
          <w:p w:rsidR="00075D41" w:rsidRDefault="009A67ED">
            <w:pPr>
              <w:rPr>
                <w:rFonts w:ascii="Arial" w:hAnsi="Arial" w:cs="Arial"/>
                <w:sz w:val="24"/>
              </w:rPr>
            </w:pPr>
            <w:hyperlink w:anchor="page59" w:history="1">
              <w:r w:rsidR="00075D41" w:rsidRPr="000B5A0C">
                <w:rPr>
                  <w:rStyle w:val="Hyperlink"/>
                  <w:rFonts w:ascii="Arial" w:hAnsi="Arial" w:cs="Arial"/>
                  <w:sz w:val="24"/>
                </w:rPr>
                <w:t>Careers</w:t>
              </w:r>
            </w:hyperlink>
          </w:p>
        </w:tc>
        <w:tc>
          <w:tcPr>
            <w:tcW w:w="0" w:type="auto"/>
          </w:tcPr>
          <w:p w:rsidR="00075D41" w:rsidRDefault="00A21169" w:rsidP="0065615C">
            <w:pPr>
              <w:jc w:val="center"/>
              <w:rPr>
                <w:rFonts w:ascii="Arial" w:hAnsi="Arial" w:cs="Arial"/>
                <w:sz w:val="32"/>
              </w:rPr>
            </w:pPr>
            <w:r>
              <w:rPr>
                <w:rFonts w:ascii="Arial" w:hAnsi="Arial" w:cs="Arial"/>
                <w:sz w:val="32"/>
              </w:rPr>
              <w:t>5</w:t>
            </w:r>
            <w:r w:rsidR="0065615C">
              <w:rPr>
                <w:rFonts w:ascii="Arial" w:hAnsi="Arial" w:cs="Arial"/>
                <w:sz w:val="32"/>
              </w:rPr>
              <w:t>5-58</w:t>
            </w:r>
          </w:p>
        </w:tc>
      </w:tr>
      <w:tr w:rsidR="00075D41">
        <w:tc>
          <w:tcPr>
            <w:tcW w:w="0" w:type="auto"/>
          </w:tcPr>
          <w:p w:rsidR="00075D41" w:rsidRDefault="009A67ED">
            <w:pPr>
              <w:rPr>
                <w:rFonts w:ascii="Arial" w:hAnsi="Arial" w:cs="Arial"/>
                <w:sz w:val="24"/>
              </w:rPr>
            </w:pPr>
            <w:hyperlink w:anchor="page62" w:history="1">
              <w:r w:rsidR="00075D41" w:rsidRPr="000B5A0C">
                <w:rPr>
                  <w:rStyle w:val="Hyperlink"/>
                  <w:rFonts w:ascii="Arial" w:hAnsi="Arial" w:cs="Arial"/>
                  <w:sz w:val="24"/>
                </w:rPr>
                <w:t>Student Fees</w:t>
              </w:r>
            </w:hyperlink>
          </w:p>
        </w:tc>
        <w:tc>
          <w:tcPr>
            <w:tcW w:w="0" w:type="auto"/>
          </w:tcPr>
          <w:p w:rsidR="00075D41" w:rsidRDefault="0065615C">
            <w:pPr>
              <w:jc w:val="center"/>
              <w:rPr>
                <w:rFonts w:ascii="Arial" w:hAnsi="Arial" w:cs="Arial"/>
                <w:sz w:val="32"/>
              </w:rPr>
            </w:pPr>
            <w:r>
              <w:rPr>
                <w:rFonts w:ascii="Arial" w:hAnsi="Arial" w:cs="Arial"/>
                <w:sz w:val="32"/>
              </w:rPr>
              <w:t>58</w:t>
            </w:r>
          </w:p>
        </w:tc>
      </w:tr>
      <w:tr w:rsidR="00075D41">
        <w:tc>
          <w:tcPr>
            <w:tcW w:w="0" w:type="auto"/>
          </w:tcPr>
          <w:p w:rsidR="00075D41" w:rsidRDefault="009A67ED">
            <w:pPr>
              <w:rPr>
                <w:rFonts w:ascii="Arial" w:hAnsi="Arial" w:cs="Arial"/>
                <w:sz w:val="24"/>
              </w:rPr>
            </w:pPr>
            <w:hyperlink w:anchor="page63a" w:history="1">
              <w:r w:rsidR="00075D41" w:rsidRPr="000B5A0C">
                <w:rPr>
                  <w:rStyle w:val="Hyperlink"/>
                  <w:rFonts w:ascii="Arial" w:hAnsi="Arial" w:cs="Arial"/>
                  <w:sz w:val="24"/>
                </w:rPr>
                <w:t>Payment Deadlines, Late Fee Charges and University Sanctions</w:t>
              </w:r>
            </w:hyperlink>
            <w:r w:rsidR="00075D41">
              <w:rPr>
                <w:rFonts w:ascii="Arial" w:hAnsi="Arial" w:cs="Arial"/>
                <w:sz w:val="24"/>
              </w:rPr>
              <w:t xml:space="preserve"> </w:t>
            </w:r>
          </w:p>
        </w:tc>
        <w:tc>
          <w:tcPr>
            <w:tcW w:w="0" w:type="auto"/>
          </w:tcPr>
          <w:p w:rsidR="00075D41" w:rsidRDefault="0065615C">
            <w:pPr>
              <w:jc w:val="center"/>
              <w:rPr>
                <w:rFonts w:ascii="Arial" w:hAnsi="Arial" w:cs="Arial"/>
                <w:sz w:val="32"/>
              </w:rPr>
            </w:pPr>
            <w:r>
              <w:rPr>
                <w:rFonts w:ascii="Arial" w:hAnsi="Arial" w:cs="Arial"/>
                <w:sz w:val="32"/>
              </w:rPr>
              <w:t>60</w:t>
            </w:r>
          </w:p>
        </w:tc>
      </w:tr>
      <w:tr w:rsidR="00075D41">
        <w:tc>
          <w:tcPr>
            <w:tcW w:w="0" w:type="auto"/>
          </w:tcPr>
          <w:p w:rsidR="00075D41" w:rsidRDefault="009A67ED">
            <w:pPr>
              <w:rPr>
                <w:rFonts w:ascii="Arial" w:hAnsi="Arial" w:cs="Arial"/>
                <w:sz w:val="24"/>
              </w:rPr>
            </w:pPr>
            <w:hyperlink w:anchor="page65" w:history="1">
              <w:r w:rsidR="00075D41" w:rsidRPr="000B5A0C">
                <w:rPr>
                  <w:rStyle w:val="Hyperlink"/>
                  <w:rFonts w:ascii="Arial" w:hAnsi="Arial" w:cs="Arial"/>
                  <w:sz w:val="24"/>
                </w:rPr>
                <w:t>Programme Costs</w:t>
              </w:r>
            </w:hyperlink>
          </w:p>
        </w:tc>
        <w:tc>
          <w:tcPr>
            <w:tcW w:w="0" w:type="auto"/>
          </w:tcPr>
          <w:p w:rsidR="00075D41" w:rsidRDefault="0065615C">
            <w:pPr>
              <w:jc w:val="center"/>
              <w:rPr>
                <w:rFonts w:ascii="Arial" w:hAnsi="Arial" w:cs="Arial"/>
                <w:sz w:val="32"/>
              </w:rPr>
            </w:pPr>
            <w:r>
              <w:rPr>
                <w:rFonts w:ascii="Arial" w:hAnsi="Arial" w:cs="Arial"/>
                <w:sz w:val="32"/>
              </w:rPr>
              <w:t>61</w:t>
            </w:r>
          </w:p>
        </w:tc>
      </w:tr>
      <w:tr w:rsidR="00075D41">
        <w:tc>
          <w:tcPr>
            <w:tcW w:w="0" w:type="auto"/>
          </w:tcPr>
          <w:p w:rsidR="00075D41" w:rsidRDefault="009A67ED">
            <w:pPr>
              <w:rPr>
                <w:rFonts w:ascii="Arial" w:hAnsi="Arial" w:cs="Arial"/>
                <w:sz w:val="24"/>
              </w:rPr>
            </w:pPr>
            <w:hyperlink w:anchor="page66" w:history="1">
              <w:r w:rsidR="00075D41" w:rsidRPr="000B5A0C">
                <w:rPr>
                  <w:rStyle w:val="Hyperlink"/>
                  <w:rFonts w:ascii="Arial" w:hAnsi="Arial" w:cs="Arial"/>
                  <w:sz w:val="24"/>
                </w:rPr>
                <w:t>Health and Safety</w:t>
              </w:r>
            </w:hyperlink>
          </w:p>
        </w:tc>
        <w:tc>
          <w:tcPr>
            <w:tcW w:w="0" w:type="auto"/>
          </w:tcPr>
          <w:p w:rsidR="00075D41" w:rsidRDefault="00A21169" w:rsidP="0065615C">
            <w:pPr>
              <w:jc w:val="center"/>
              <w:rPr>
                <w:rFonts w:ascii="Arial" w:hAnsi="Arial" w:cs="Arial"/>
                <w:sz w:val="32"/>
              </w:rPr>
            </w:pPr>
            <w:r>
              <w:rPr>
                <w:rFonts w:ascii="Arial" w:hAnsi="Arial" w:cs="Arial"/>
                <w:sz w:val="32"/>
              </w:rPr>
              <w:t>6</w:t>
            </w:r>
            <w:r w:rsidR="0065615C">
              <w:rPr>
                <w:rFonts w:ascii="Arial" w:hAnsi="Arial" w:cs="Arial"/>
                <w:sz w:val="32"/>
              </w:rPr>
              <w:t>2</w:t>
            </w:r>
            <w:r>
              <w:rPr>
                <w:rFonts w:ascii="Arial" w:hAnsi="Arial" w:cs="Arial"/>
                <w:sz w:val="32"/>
              </w:rPr>
              <w:t>-6</w:t>
            </w:r>
            <w:r w:rsidR="0065615C">
              <w:rPr>
                <w:rFonts w:ascii="Arial" w:hAnsi="Arial" w:cs="Arial"/>
                <w:sz w:val="32"/>
              </w:rPr>
              <w:t>3</w:t>
            </w:r>
          </w:p>
        </w:tc>
      </w:tr>
      <w:tr w:rsidR="00075D41">
        <w:tc>
          <w:tcPr>
            <w:tcW w:w="0" w:type="auto"/>
          </w:tcPr>
          <w:p w:rsidR="00075D41" w:rsidRDefault="009A67ED">
            <w:pPr>
              <w:rPr>
                <w:rFonts w:ascii="Arial" w:hAnsi="Arial" w:cs="Arial"/>
                <w:sz w:val="24"/>
              </w:rPr>
            </w:pPr>
            <w:hyperlink w:anchor="page67" w:history="1">
              <w:r w:rsidR="00075D41" w:rsidRPr="000B5A0C">
                <w:rPr>
                  <w:rStyle w:val="Hyperlink"/>
                  <w:rFonts w:ascii="Arial" w:hAnsi="Arial" w:cs="Arial"/>
                  <w:sz w:val="24"/>
                </w:rPr>
                <w:t>Equal Opportunities</w:t>
              </w:r>
            </w:hyperlink>
          </w:p>
        </w:tc>
        <w:tc>
          <w:tcPr>
            <w:tcW w:w="0" w:type="auto"/>
          </w:tcPr>
          <w:p w:rsidR="00075D41" w:rsidRDefault="00E81781">
            <w:pPr>
              <w:jc w:val="center"/>
              <w:rPr>
                <w:rFonts w:ascii="Arial" w:hAnsi="Arial" w:cs="Arial"/>
                <w:sz w:val="32"/>
              </w:rPr>
            </w:pPr>
            <w:r>
              <w:rPr>
                <w:rFonts w:ascii="Arial" w:hAnsi="Arial" w:cs="Arial"/>
                <w:sz w:val="32"/>
              </w:rPr>
              <w:t>6</w:t>
            </w:r>
            <w:r w:rsidR="0065615C">
              <w:rPr>
                <w:rFonts w:ascii="Arial" w:hAnsi="Arial" w:cs="Arial"/>
                <w:sz w:val="32"/>
              </w:rPr>
              <w:t>3-64</w:t>
            </w:r>
          </w:p>
        </w:tc>
      </w:tr>
      <w:tr w:rsidR="00075D41">
        <w:tc>
          <w:tcPr>
            <w:tcW w:w="0" w:type="auto"/>
          </w:tcPr>
          <w:p w:rsidR="00075D41" w:rsidRDefault="00075D41">
            <w:pPr>
              <w:rPr>
                <w:rFonts w:ascii="Arial" w:hAnsi="Arial" w:cs="Arial"/>
                <w:sz w:val="24"/>
              </w:rPr>
            </w:pPr>
          </w:p>
        </w:tc>
        <w:tc>
          <w:tcPr>
            <w:tcW w:w="0" w:type="auto"/>
          </w:tcPr>
          <w:p w:rsidR="00075D41" w:rsidRDefault="00075D41">
            <w:pPr>
              <w:jc w:val="center"/>
              <w:rPr>
                <w:rFonts w:ascii="Arial" w:hAnsi="Arial" w:cs="Arial"/>
                <w:sz w:val="32"/>
              </w:rPr>
            </w:pPr>
          </w:p>
        </w:tc>
      </w:tr>
      <w:tr w:rsidR="00075D41">
        <w:tc>
          <w:tcPr>
            <w:tcW w:w="0" w:type="auto"/>
            <w:shd w:val="clear" w:color="auto" w:fill="C0C0C0"/>
          </w:tcPr>
          <w:p w:rsidR="00075D41" w:rsidRDefault="00075D41">
            <w:pPr>
              <w:rPr>
                <w:rFonts w:ascii="Arial" w:hAnsi="Arial" w:cs="Arial"/>
                <w:b/>
                <w:bCs/>
                <w:sz w:val="32"/>
              </w:rPr>
            </w:pPr>
            <w:r>
              <w:rPr>
                <w:rFonts w:ascii="Arial" w:hAnsi="Arial" w:cs="Arial"/>
                <w:b/>
                <w:bCs/>
                <w:sz w:val="32"/>
              </w:rPr>
              <w:t>STUDENT SUPPORT AND ADVICE</w:t>
            </w:r>
          </w:p>
        </w:tc>
        <w:tc>
          <w:tcPr>
            <w:tcW w:w="0" w:type="auto"/>
            <w:shd w:val="clear" w:color="auto" w:fill="C0C0C0"/>
          </w:tcPr>
          <w:p w:rsidR="00075D41" w:rsidRDefault="00075D41">
            <w:pPr>
              <w:jc w:val="center"/>
              <w:rPr>
                <w:rFonts w:ascii="Arial" w:hAnsi="Arial" w:cs="Arial"/>
                <w:sz w:val="32"/>
              </w:rPr>
            </w:pPr>
          </w:p>
        </w:tc>
      </w:tr>
      <w:tr w:rsidR="00075D41">
        <w:tc>
          <w:tcPr>
            <w:tcW w:w="0" w:type="auto"/>
          </w:tcPr>
          <w:p w:rsidR="00075D41" w:rsidRDefault="009A67ED">
            <w:pPr>
              <w:pStyle w:val="Heading2"/>
              <w:rPr>
                <w:rFonts w:ascii="Arial" w:hAnsi="Arial" w:cs="Arial"/>
              </w:rPr>
            </w:pPr>
            <w:hyperlink w:anchor="page68" w:history="1">
              <w:r w:rsidR="00075D41" w:rsidRPr="000B5A0C">
                <w:rPr>
                  <w:rStyle w:val="Hyperlink"/>
                  <w:rFonts w:ascii="Arial" w:hAnsi="Arial" w:cs="Arial"/>
                </w:rPr>
                <w:t>Where to get help</w:t>
              </w:r>
            </w:hyperlink>
          </w:p>
        </w:tc>
        <w:tc>
          <w:tcPr>
            <w:tcW w:w="0" w:type="auto"/>
          </w:tcPr>
          <w:p w:rsidR="00075D41" w:rsidRDefault="00A21169">
            <w:pPr>
              <w:jc w:val="center"/>
              <w:rPr>
                <w:rFonts w:ascii="Arial" w:hAnsi="Arial" w:cs="Arial"/>
                <w:sz w:val="32"/>
              </w:rPr>
            </w:pPr>
            <w:r>
              <w:rPr>
                <w:rFonts w:ascii="Arial" w:hAnsi="Arial" w:cs="Arial"/>
                <w:sz w:val="32"/>
              </w:rPr>
              <w:t>6</w:t>
            </w:r>
            <w:r w:rsidR="0065615C">
              <w:rPr>
                <w:rFonts w:ascii="Arial" w:hAnsi="Arial" w:cs="Arial"/>
                <w:sz w:val="32"/>
              </w:rPr>
              <w:t>4-66</w:t>
            </w:r>
          </w:p>
        </w:tc>
      </w:tr>
      <w:tr w:rsidR="00075D41">
        <w:tc>
          <w:tcPr>
            <w:tcW w:w="0" w:type="auto"/>
          </w:tcPr>
          <w:p w:rsidR="00075D41" w:rsidRDefault="009A67ED">
            <w:pPr>
              <w:rPr>
                <w:rFonts w:ascii="Arial" w:hAnsi="Arial" w:cs="Arial"/>
                <w:sz w:val="24"/>
              </w:rPr>
            </w:pPr>
            <w:hyperlink w:anchor="page72" w:history="1">
              <w:r w:rsidR="00075D41" w:rsidRPr="000B5A0C">
                <w:rPr>
                  <w:rStyle w:val="Hyperlink"/>
                  <w:rFonts w:ascii="Arial" w:hAnsi="Arial" w:cs="Arial"/>
                  <w:sz w:val="24"/>
                </w:rPr>
                <w:t>Useful Addresses and Contacts</w:t>
              </w:r>
            </w:hyperlink>
          </w:p>
        </w:tc>
        <w:tc>
          <w:tcPr>
            <w:tcW w:w="0" w:type="auto"/>
          </w:tcPr>
          <w:p w:rsidR="00075D41" w:rsidRDefault="0065615C">
            <w:pPr>
              <w:jc w:val="center"/>
              <w:rPr>
                <w:rFonts w:ascii="Arial" w:hAnsi="Arial" w:cs="Arial"/>
                <w:sz w:val="32"/>
              </w:rPr>
            </w:pPr>
            <w:r>
              <w:rPr>
                <w:rFonts w:ascii="Arial" w:hAnsi="Arial" w:cs="Arial"/>
                <w:sz w:val="32"/>
              </w:rPr>
              <w:t>67-68</w:t>
            </w:r>
          </w:p>
        </w:tc>
      </w:tr>
      <w:tr w:rsidR="00075D41">
        <w:tc>
          <w:tcPr>
            <w:tcW w:w="0" w:type="auto"/>
            <w:tcBorders>
              <w:bottom w:val="single" w:sz="4" w:space="0" w:color="auto"/>
            </w:tcBorders>
          </w:tcPr>
          <w:p w:rsidR="00075D41" w:rsidRDefault="00075D41">
            <w:pPr>
              <w:rPr>
                <w:rFonts w:ascii="Arial" w:hAnsi="Arial" w:cs="Arial"/>
                <w:sz w:val="24"/>
              </w:rPr>
            </w:pPr>
          </w:p>
        </w:tc>
        <w:tc>
          <w:tcPr>
            <w:tcW w:w="0" w:type="auto"/>
            <w:tcBorders>
              <w:bottom w:val="single" w:sz="4" w:space="0" w:color="auto"/>
            </w:tcBorders>
          </w:tcPr>
          <w:p w:rsidR="00075D41" w:rsidRDefault="00075D41">
            <w:pPr>
              <w:jc w:val="center"/>
              <w:rPr>
                <w:rFonts w:ascii="Arial" w:hAnsi="Arial" w:cs="Arial"/>
                <w:sz w:val="32"/>
              </w:rPr>
            </w:pPr>
          </w:p>
        </w:tc>
      </w:tr>
      <w:tr w:rsidR="00075D41">
        <w:tc>
          <w:tcPr>
            <w:tcW w:w="0" w:type="auto"/>
            <w:shd w:val="clear" w:color="auto" w:fill="C0C0C0"/>
          </w:tcPr>
          <w:p w:rsidR="00075D41" w:rsidRDefault="00075D41">
            <w:pPr>
              <w:rPr>
                <w:rFonts w:ascii="Arial" w:hAnsi="Arial" w:cs="Arial"/>
                <w:sz w:val="32"/>
              </w:rPr>
            </w:pPr>
            <w:r>
              <w:rPr>
                <w:rFonts w:ascii="Arial" w:hAnsi="Arial" w:cs="Arial"/>
                <w:sz w:val="32"/>
              </w:rPr>
              <w:t>Appendices</w:t>
            </w:r>
          </w:p>
        </w:tc>
        <w:tc>
          <w:tcPr>
            <w:tcW w:w="0" w:type="auto"/>
            <w:shd w:val="clear" w:color="auto" w:fill="C0C0C0"/>
          </w:tcPr>
          <w:p w:rsidR="00075D41" w:rsidRDefault="00075D41">
            <w:pPr>
              <w:jc w:val="center"/>
              <w:rPr>
                <w:rFonts w:ascii="Arial" w:hAnsi="Arial" w:cs="Arial"/>
                <w:sz w:val="32"/>
              </w:rPr>
            </w:pPr>
          </w:p>
        </w:tc>
      </w:tr>
      <w:tr w:rsidR="00075D41">
        <w:tc>
          <w:tcPr>
            <w:tcW w:w="0" w:type="auto"/>
          </w:tcPr>
          <w:p w:rsidR="00075D41" w:rsidRDefault="00075D41">
            <w:pPr>
              <w:rPr>
                <w:rFonts w:ascii="Arial" w:hAnsi="Arial" w:cs="Arial"/>
                <w:sz w:val="24"/>
              </w:rPr>
            </w:pPr>
          </w:p>
        </w:tc>
        <w:tc>
          <w:tcPr>
            <w:tcW w:w="0" w:type="auto"/>
          </w:tcPr>
          <w:p w:rsidR="00075D41" w:rsidRDefault="00075D41">
            <w:pPr>
              <w:jc w:val="center"/>
              <w:rPr>
                <w:rFonts w:ascii="Arial" w:hAnsi="Arial" w:cs="Arial"/>
                <w:sz w:val="32"/>
              </w:rPr>
            </w:pPr>
          </w:p>
        </w:tc>
      </w:tr>
      <w:tr w:rsidR="00075D41">
        <w:tc>
          <w:tcPr>
            <w:tcW w:w="0" w:type="auto"/>
          </w:tcPr>
          <w:p w:rsidR="00075D41" w:rsidRDefault="009A67ED">
            <w:pPr>
              <w:pStyle w:val="Heading2"/>
              <w:rPr>
                <w:rFonts w:ascii="Arial" w:hAnsi="Arial" w:cs="Arial"/>
              </w:rPr>
            </w:pPr>
            <w:hyperlink w:anchor="page73" w:history="1">
              <w:r w:rsidR="00075D41" w:rsidRPr="000B5A0C">
                <w:rPr>
                  <w:rStyle w:val="Hyperlink"/>
                  <w:rFonts w:ascii="Arial" w:hAnsi="Arial" w:cs="Arial"/>
                </w:rPr>
                <w:t xml:space="preserve">Appendix 1 – Map of </w:t>
              </w:r>
              <w:r w:rsidR="00533954" w:rsidRPr="000B5A0C">
                <w:rPr>
                  <w:rStyle w:val="Hyperlink"/>
                  <w:rFonts w:ascii="Arial" w:hAnsi="Arial" w:cs="Arial"/>
                </w:rPr>
                <w:t xml:space="preserve">St Luke’s &amp; Streatham </w:t>
              </w:r>
              <w:r w:rsidR="00075D41" w:rsidRPr="000B5A0C">
                <w:rPr>
                  <w:rStyle w:val="Hyperlink"/>
                  <w:rFonts w:ascii="Arial" w:hAnsi="Arial" w:cs="Arial"/>
                </w:rPr>
                <w:t>Campus</w:t>
              </w:r>
              <w:r w:rsidR="00533954" w:rsidRPr="000B5A0C">
                <w:rPr>
                  <w:rStyle w:val="Hyperlink"/>
                  <w:rFonts w:ascii="Arial" w:hAnsi="Arial" w:cs="Arial"/>
                </w:rPr>
                <w:t>es</w:t>
              </w:r>
            </w:hyperlink>
          </w:p>
        </w:tc>
        <w:tc>
          <w:tcPr>
            <w:tcW w:w="0" w:type="auto"/>
          </w:tcPr>
          <w:p w:rsidR="00075D41" w:rsidRDefault="0065615C">
            <w:pPr>
              <w:jc w:val="center"/>
              <w:rPr>
                <w:rFonts w:ascii="Arial" w:hAnsi="Arial" w:cs="Arial"/>
                <w:sz w:val="32"/>
              </w:rPr>
            </w:pPr>
            <w:r>
              <w:rPr>
                <w:rFonts w:ascii="Arial" w:hAnsi="Arial" w:cs="Arial"/>
                <w:sz w:val="32"/>
              </w:rPr>
              <w:t>69-70</w:t>
            </w:r>
          </w:p>
        </w:tc>
      </w:tr>
      <w:tr w:rsidR="00075D41">
        <w:tc>
          <w:tcPr>
            <w:tcW w:w="0" w:type="auto"/>
          </w:tcPr>
          <w:p w:rsidR="00075D41" w:rsidRDefault="009A67ED">
            <w:pPr>
              <w:rPr>
                <w:rFonts w:ascii="Arial" w:hAnsi="Arial" w:cs="Arial"/>
                <w:sz w:val="24"/>
              </w:rPr>
            </w:pPr>
            <w:hyperlink w:anchor="page75" w:history="1">
              <w:r w:rsidR="00075D41" w:rsidRPr="000B5A0C">
                <w:rPr>
                  <w:rStyle w:val="Hyperlink"/>
                  <w:rFonts w:ascii="Arial" w:hAnsi="Arial" w:cs="Arial"/>
                  <w:sz w:val="24"/>
                </w:rPr>
                <w:t>Appendix 2 – Blank Student Timetable</w:t>
              </w:r>
            </w:hyperlink>
          </w:p>
        </w:tc>
        <w:tc>
          <w:tcPr>
            <w:tcW w:w="0" w:type="auto"/>
          </w:tcPr>
          <w:p w:rsidR="00075D41" w:rsidRDefault="00533954">
            <w:pPr>
              <w:jc w:val="center"/>
              <w:rPr>
                <w:rFonts w:ascii="Arial" w:hAnsi="Arial" w:cs="Arial"/>
                <w:sz w:val="32"/>
              </w:rPr>
            </w:pPr>
            <w:r>
              <w:rPr>
                <w:rFonts w:ascii="Arial" w:hAnsi="Arial" w:cs="Arial"/>
                <w:sz w:val="32"/>
              </w:rPr>
              <w:t>7</w:t>
            </w:r>
            <w:r w:rsidR="0065615C">
              <w:rPr>
                <w:rFonts w:ascii="Arial" w:hAnsi="Arial" w:cs="Arial"/>
                <w:sz w:val="32"/>
              </w:rPr>
              <w:t>1</w:t>
            </w:r>
          </w:p>
        </w:tc>
      </w:tr>
      <w:tr w:rsidR="00075D41">
        <w:tc>
          <w:tcPr>
            <w:tcW w:w="0" w:type="auto"/>
          </w:tcPr>
          <w:p w:rsidR="00075D41" w:rsidRDefault="009A67ED">
            <w:pPr>
              <w:rPr>
                <w:rFonts w:ascii="Arial" w:hAnsi="Arial" w:cs="Arial"/>
                <w:sz w:val="24"/>
              </w:rPr>
            </w:pPr>
            <w:hyperlink w:anchor="page76" w:history="1">
              <w:r w:rsidR="00075D41" w:rsidRPr="000B5A0C">
                <w:rPr>
                  <w:rStyle w:val="Hyperlink"/>
                  <w:rFonts w:ascii="Arial" w:hAnsi="Arial" w:cs="Arial"/>
                  <w:sz w:val="24"/>
                </w:rPr>
                <w:t>Appendix 3 – UG Degree Assessment Procedures</w:t>
              </w:r>
            </w:hyperlink>
          </w:p>
        </w:tc>
        <w:tc>
          <w:tcPr>
            <w:tcW w:w="0" w:type="auto"/>
          </w:tcPr>
          <w:p w:rsidR="00075D41" w:rsidRDefault="00533954" w:rsidP="0065615C">
            <w:pPr>
              <w:jc w:val="center"/>
              <w:rPr>
                <w:rFonts w:ascii="Arial" w:hAnsi="Arial" w:cs="Arial"/>
                <w:sz w:val="32"/>
              </w:rPr>
            </w:pPr>
            <w:r>
              <w:rPr>
                <w:rFonts w:ascii="Arial" w:hAnsi="Arial" w:cs="Arial"/>
                <w:sz w:val="32"/>
              </w:rPr>
              <w:t>7</w:t>
            </w:r>
            <w:r w:rsidR="0065615C">
              <w:rPr>
                <w:rFonts w:ascii="Arial" w:hAnsi="Arial" w:cs="Arial"/>
                <w:sz w:val="32"/>
              </w:rPr>
              <w:t>2-78</w:t>
            </w:r>
          </w:p>
        </w:tc>
      </w:tr>
      <w:tr w:rsidR="00075D41">
        <w:tc>
          <w:tcPr>
            <w:tcW w:w="0" w:type="auto"/>
          </w:tcPr>
          <w:p w:rsidR="00075D41" w:rsidRDefault="009A67ED">
            <w:pPr>
              <w:rPr>
                <w:rFonts w:ascii="Arial" w:hAnsi="Arial" w:cs="Arial"/>
                <w:sz w:val="24"/>
              </w:rPr>
            </w:pPr>
            <w:hyperlink w:anchor="page83" w:history="1">
              <w:r w:rsidR="00075D41" w:rsidRPr="000B5A0C">
                <w:rPr>
                  <w:rStyle w:val="Hyperlink"/>
                  <w:rFonts w:ascii="Arial" w:hAnsi="Arial" w:cs="Arial"/>
                  <w:sz w:val="24"/>
                </w:rPr>
                <w:t>Appendix 4 – Personal Development Portfolio</w:t>
              </w:r>
            </w:hyperlink>
          </w:p>
        </w:tc>
        <w:tc>
          <w:tcPr>
            <w:tcW w:w="0" w:type="auto"/>
          </w:tcPr>
          <w:p w:rsidR="00075D41" w:rsidRDefault="0065615C">
            <w:pPr>
              <w:jc w:val="center"/>
              <w:rPr>
                <w:rFonts w:ascii="Arial" w:hAnsi="Arial" w:cs="Arial"/>
                <w:sz w:val="32"/>
              </w:rPr>
            </w:pPr>
            <w:r>
              <w:rPr>
                <w:rFonts w:ascii="Arial" w:hAnsi="Arial" w:cs="Arial"/>
                <w:sz w:val="32"/>
              </w:rPr>
              <w:t>79-84</w:t>
            </w:r>
          </w:p>
        </w:tc>
      </w:tr>
      <w:tr w:rsidR="00A21169">
        <w:tc>
          <w:tcPr>
            <w:tcW w:w="0" w:type="auto"/>
          </w:tcPr>
          <w:p w:rsidR="00A21169" w:rsidRDefault="009A67ED">
            <w:pPr>
              <w:rPr>
                <w:rFonts w:ascii="Arial" w:hAnsi="Arial" w:cs="Arial"/>
                <w:sz w:val="24"/>
              </w:rPr>
            </w:pPr>
            <w:hyperlink w:anchor="page89" w:history="1">
              <w:r w:rsidR="00A21169" w:rsidRPr="000B5A0C">
                <w:rPr>
                  <w:rStyle w:val="Hyperlink"/>
                  <w:rFonts w:ascii="Arial" w:hAnsi="Arial" w:cs="Arial"/>
                  <w:sz w:val="24"/>
                </w:rPr>
                <w:t>Appendix 5 – How to submit coursework and use Turnitin</w:t>
              </w:r>
            </w:hyperlink>
          </w:p>
        </w:tc>
        <w:tc>
          <w:tcPr>
            <w:tcW w:w="0" w:type="auto"/>
          </w:tcPr>
          <w:p w:rsidR="00A21169" w:rsidRDefault="0065615C">
            <w:pPr>
              <w:jc w:val="center"/>
              <w:rPr>
                <w:rFonts w:ascii="Arial" w:hAnsi="Arial" w:cs="Arial"/>
                <w:sz w:val="32"/>
              </w:rPr>
            </w:pPr>
            <w:r>
              <w:rPr>
                <w:rFonts w:ascii="Arial" w:hAnsi="Arial" w:cs="Arial"/>
                <w:sz w:val="32"/>
              </w:rPr>
              <w:t>85-86</w:t>
            </w:r>
          </w:p>
        </w:tc>
      </w:tr>
    </w:tbl>
    <w:p w:rsidR="00075D41" w:rsidRDefault="00075D41">
      <w:pPr>
        <w:jc w:val="both"/>
        <w:rPr>
          <w:rFonts w:ascii="Arial" w:hAnsi="Arial" w:cs="Arial"/>
          <w:b/>
          <w:sz w:val="30"/>
        </w:rPr>
      </w:pPr>
    </w:p>
    <w:p w:rsidR="00075D41" w:rsidRDefault="00075D41">
      <w:pPr>
        <w:jc w:val="both"/>
        <w:rPr>
          <w:rFonts w:ascii="Arial" w:hAnsi="Arial" w:cs="Arial"/>
          <w:b/>
          <w:sz w:val="30"/>
        </w:rPr>
      </w:pPr>
      <w:r>
        <w:rPr>
          <w:rFonts w:ascii="Arial" w:hAnsi="Arial" w:cs="Arial"/>
          <w:b/>
          <w:sz w:val="30"/>
        </w:rPr>
        <w:br w:type="page"/>
      </w:r>
      <w:r w:rsidR="00B337F1">
        <w:rPr>
          <w:rFonts w:ascii="Arial" w:hAnsi="Arial" w:cs="Arial"/>
          <w:b/>
          <w:sz w:val="30"/>
        </w:rPr>
        <w:t>W</w:t>
      </w:r>
      <w:bookmarkStart w:id="1" w:name="page5"/>
      <w:bookmarkEnd w:id="1"/>
      <w:r w:rsidR="00B337F1">
        <w:rPr>
          <w:rFonts w:ascii="Arial" w:hAnsi="Arial" w:cs="Arial"/>
          <w:b/>
          <w:sz w:val="30"/>
        </w:rPr>
        <w:t>elcome</w:t>
      </w:r>
    </w:p>
    <w:p w:rsidR="00075D41" w:rsidRDefault="00075D41">
      <w:pPr>
        <w:jc w:val="both"/>
        <w:rPr>
          <w:rFonts w:ascii="Arial" w:hAnsi="Arial" w:cs="Arial"/>
          <w:b/>
          <w:sz w:val="30"/>
        </w:rPr>
      </w:pPr>
    </w:p>
    <w:p w:rsidR="005B4A49" w:rsidRDefault="00B337F1" w:rsidP="005B4A49">
      <w:pPr>
        <w:autoSpaceDE w:val="0"/>
        <w:autoSpaceDN w:val="0"/>
        <w:adjustRightInd w:val="0"/>
        <w:jc w:val="both"/>
        <w:rPr>
          <w:rFonts w:ascii="Arial" w:hAnsi="Arial" w:cs="Arial"/>
          <w:sz w:val="24"/>
          <w:szCs w:val="24"/>
          <w:lang w:eastAsia="en-GB"/>
        </w:rPr>
      </w:pPr>
      <w:r>
        <w:rPr>
          <w:rFonts w:ascii="Arial" w:hAnsi="Arial" w:cs="Arial"/>
          <w:color w:val="000000"/>
          <w:sz w:val="26"/>
        </w:rPr>
        <w:t xml:space="preserve">Welcome to the </w:t>
      </w:r>
      <w:r w:rsidR="00240FF3">
        <w:rPr>
          <w:rFonts w:ascii="Arial" w:hAnsi="Arial" w:cs="Arial"/>
          <w:color w:val="000000"/>
          <w:sz w:val="26"/>
        </w:rPr>
        <w:t>College</w:t>
      </w:r>
      <w:r w:rsidR="00A764D2">
        <w:rPr>
          <w:rFonts w:ascii="Arial" w:hAnsi="Arial" w:cs="Arial"/>
          <w:color w:val="000000"/>
          <w:sz w:val="26"/>
        </w:rPr>
        <w:t xml:space="preserve"> of </w:t>
      </w:r>
      <w:r w:rsidR="00240FF3">
        <w:rPr>
          <w:rFonts w:ascii="Arial" w:hAnsi="Arial" w:cs="Arial"/>
          <w:color w:val="000000"/>
          <w:sz w:val="26"/>
        </w:rPr>
        <w:t>Life and Environmental Sciences</w:t>
      </w:r>
      <w:r>
        <w:rPr>
          <w:rFonts w:ascii="Arial" w:hAnsi="Arial" w:cs="Arial"/>
          <w:color w:val="000000"/>
          <w:sz w:val="26"/>
        </w:rPr>
        <w:t xml:space="preserve">. </w:t>
      </w:r>
      <w:r w:rsidR="007B65DB">
        <w:rPr>
          <w:rFonts w:ascii="Arial" w:hAnsi="Arial" w:cs="Arial"/>
          <w:color w:val="000000"/>
          <w:sz w:val="26"/>
        </w:rPr>
        <w:t>Biosciences are</w:t>
      </w:r>
      <w:r>
        <w:rPr>
          <w:rFonts w:ascii="Arial" w:hAnsi="Arial" w:cs="Arial"/>
          <w:sz w:val="24"/>
          <w:szCs w:val="24"/>
          <w:lang w:eastAsia="en-GB"/>
        </w:rPr>
        <w:t xml:space="preserve"> based in both the </w:t>
      </w:r>
      <w:smartTag w:uri="urn:schemas-microsoft-com:office:smarttags" w:element="PlaceName">
        <w:r>
          <w:rPr>
            <w:rFonts w:ascii="Arial" w:hAnsi="Arial" w:cs="Arial"/>
            <w:sz w:val="24"/>
            <w:szCs w:val="24"/>
            <w:lang w:eastAsia="en-GB"/>
          </w:rPr>
          <w:t>Geoffrey</w:t>
        </w:r>
      </w:smartTag>
      <w:r>
        <w:rPr>
          <w:rFonts w:ascii="Arial" w:hAnsi="Arial" w:cs="Arial"/>
          <w:sz w:val="24"/>
          <w:szCs w:val="24"/>
          <w:lang w:eastAsia="en-GB"/>
        </w:rPr>
        <w:t xml:space="preserve"> </w:t>
      </w:r>
      <w:smartTag w:uri="urn:schemas-microsoft-com:office:smarttags" w:element="PlaceName">
        <w:r>
          <w:rPr>
            <w:rFonts w:ascii="Arial" w:hAnsi="Arial" w:cs="Arial"/>
            <w:sz w:val="24"/>
            <w:szCs w:val="24"/>
            <w:lang w:eastAsia="en-GB"/>
          </w:rPr>
          <w:t>Pope</w:t>
        </w:r>
      </w:smartTag>
      <w:r>
        <w:rPr>
          <w:rFonts w:ascii="Arial" w:hAnsi="Arial" w:cs="Arial"/>
          <w:sz w:val="24"/>
          <w:szCs w:val="24"/>
          <w:lang w:eastAsia="en-GB"/>
        </w:rPr>
        <w:t xml:space="preserve"> </w:t>
      </w:r>
      <w:smartTag w:uri="urn:schemas-microsoft-com:office:smarttags" w:element="PlaceType">
        <w:r>
          <w:rPr>
            <w:rFonts w:ascii="Arial" w:hAnsi="Arial" w:cs="Arial"/>
            <w:sz w:val="24"/>
            <w:szCs w:val="24"/>
            <w:lang w:eastAsia="en-GB"/>
          </w:rPr>
          <w:t>Building</w:t>
        </w:r>
      </w:smartTag>
      <w:r>
        <w:rPr>
          <w:rFonts w:ascii="Arial" w:hAnsi="Arial" w:cs="Arial"/>
          <w:sz w:val="24"/>
          <w:szCs w:val="24"/>
          <w:lang w:eastAsia="en-GB"/>
        </w:rPr>
        <w:t xml:space="preserve"> </w:t>
      </w:r>
      <w:r w:rsidR="002B2FAD">
        <w:rPr>
          <w:rFonts w:ascii="Arial" w:hAnsi="Arial" w:cs="Arial"/>
          <w:sz w:val="24"/>
          <w:szCs w:val="24"/>
          <w:lang w:eastAsia="en-GB"/>
        </w:rPr>
        <w:t xml:space="preserve">and the </w:t>
      </w:r>
      <w:proofErr w:type="spellStart"/>
      <w:r w:rsidR="002B2FAD">
        <w:rPr>
          <w:rFonts w:ascii="Arial" w:hAnsi="Arial" w:cs="Arial"/>
          <w:sz w:val="24"/>
          <w:szCs w:val="24"/>
          <w:lang w:eastAsia="en-GB"/>
        </w:rPr>
        <w:t>Hatherly</w:t>
      </w:r>
      <w:proofErr w:type="spellEnd"/>
      <w:r w:rsidR="002B2FAD">
        <w:rPr>
          <w:rFonts w:ascii="Arial" w:hAnsi="Arial" w:cs="Arial"/>
          <w:sz w:val="24"/>
          <w:szCs w:val="24"/>
          <w:lang w:eastAsia="en-GB"/>
        </w:rPr>
        <w:t xml:space="preserve"> Laboratories </w:t>
      </w:r>
      <w:r>
        <w:rPr>
          <w:rFonts w:ascii="Arial" w:hAnsi="Arial" w:cs="Arial"/>
          <w:sz w:val="24"/>
          <w:szCs w:val="24"/>
          <w:lang w:eastAsia="en-GB"/>
        </w:rPr>
        <w:t>on the Streatham campus</w:t>
      </w:r>
      <w:r w:rsidR="005B4A49">
        <w:rPr>
          <w:rFonts w:ascii="Arial" w:hAnsi="Arial" w:cs="Arial"/>
          <w:sz w:val="24"/>
          <w:szCs w:val="24"/>
          <w:lang w:eastAsia="en-GB"/>
        </w:rPr>
        <w:t xml:space="preserve">, whereas </w:t>
      </w:r>
      <w:r w:rsidR="007B65DB">
        <w:rPr>
          <w:rFonts w:ascii="Arial" w:hAnsi="Arial" w:cs="Arial"/>
          <w:sz w:val="24"/>
          <w:szCs w:val="24"/>
          <w:lang w:eastAsia="en-GB"/>
        </w:rPr>
        <w:t>Sport and Health Sciences are</w:t>
      </w:r>
      <w:r w:rsidR="005B4A49">
        <w:rPr>
          <w:rFonts w:ascii="Arial" w:hAnsi="Arial" w:cs="Arial"/>
          <w:sz w:val="24"/>
          <w:szCs w:val="24"/>
          <w:lang w:eastAsia="en-GB"/>
        </w:rPr>
        <w:t xml:space="preserve"> based in the </w:t>
      </w:r>
      <w:smartTag w:uri="urn:schemas-microsoft-com:office:smarttags" w:element="place">
        <w:smartTag w:uri="urn:schemas-microsoft-com:office:smarttags" w:element="PlaceName">
          <w:r w:rsidR="005B4A49">
            <w:rPr>
              <w:rFonts w:ascii="Arial" w:hAnsi="Arial" w:cs="Arial"/>
              <w:sz w:val="24"/>
              <w:szCs w:val="24"/>
              <w:lang w:eastAsia="en-GB"/>
            </w:rPr>
            <w:t>Richards</w:t>
          </w:r>
        </w:smartTag>
        <w:r w:rsidR="005B4A49">
          <w:rPr>
            <w:rFonts w:ascii="Arial" w:hAnsi="Arial" w:cs="Arial"/>
            <w:sz w:val="24"/>
            <w:szCs w:val="24"/>
            <w:lang w:eastAsia="en-GB"/>
          </w:rPr>
          <w:t xml:space="preserve"> </w:t>
        </w:r>
        <w:smartTag w:uri="urn:schemas-microsoft-com:office:smarttags" w:element="PlaceName">
          <w:r w:rsidR="005B4A49">
            <w:rPr>
              <w:rFonts w:ascii="Arial" w:hAnsi="Arial" w:cs="Arial"/>
              <w:sz w:val="24"/>
              <w:szCs w:val="24"/>
              <w:lang w:eastAsia="en-GB"/>
            </w:rPr>
            <w:t>Building</w:t>
          </w:r>
        </w:smartTag>
      </w:smartTag>
      <w:r w:rsidR="005B4A49">
        <w:rPr>
          <w:rFonts w:ascii="Arial" w:hAnsi="Arial" w:cs="Arial"/>
          <w:sz w:val="24"/>
          <w:szCs w:val="24"/>
          <w:lang w:eastAsia="en-GB"/>
        </w:rPr>
        <w:t xml:space="preserve"> and in </w:t>
      </w:r>
      <w:smartTag w:uri="urn:schemas-microsoft-com:office:smarttags" w:element="Street">
        <w:smartTag w:uri="urn:schemas-microsoft-com:office:smarttags" w:element="address">
          <w:r w:rsidR="005B4A49">
            <w:rPr>
              <w:rFonts w:ascii="Arial" w:hAnsi="Arial" w:cs="Arial"/>
              <w:sz w:val="24"/>
              <w:szCs w:val="24"/>
              <w:lang w:eastAsia="en-GB"/>
            </w:rPr>
            <w:t>Baring Court</w:t>
          </w:r>
        </w:smartTag>
      </w:smartTag>
      <w:r w:rsidR="005B4A49">
        <w:rPr>
          <w:rFonts w:ascii="Arial" w:hAnsi="Arial" w:cs="Arial"/>
          <w:sz w:val="24"/>
          <w:szCs w:val="24"/>
          <w:lang w:eastAsia="en-GB"/>
        </w:rPr>
        <w:t xml:space="preserve"> on </w:t>
      </w:r>
      <w:r w:rsidR="007B65DB">
        <w:rPr>
          <w:rFonts w:ascii="Arial" w:hAnsi="Arial" w:cs="Arial"/>
          <w:sz w:val="24"/>
          <w:szCs w:val="24"/>
          <w:lang w:eastAsia="en-GB"/>
        </w:rPr>
        <w:t xml:space="preserve">the </w:t>
      </w:r>
      <w:r w:rsidR="005B4A49">
        <w:rPr>
          <w:rFonts w:ascii="Arial" w:hAnsi="Arial" w:cs="Arial"/>
          <w:sz w:val="24"/>
          <w:szCs w:val="24"/>
          <w:lang w:eastAsia="en-GB"/>
        </w:rPr>
        <w:t>St Luke’s campus</w:t>
      </w:r>
      <w:r>
        <w:rPr>
          <w:rFonts w:ascii="Arial" w:hAnsi="Arial" w:cs="Arial"/>
          <w:sz w:val="24"/>
          <w:szCs w:val="24"/>
          <w:lang w:eastAsia="en-GB"/>
        </w:rPr>
        <w:t>.</w:t>
      </w:r>
      <w:r w:rsidR="005B4A49">
        <w:rPr>
          <w:rFonts w:ascii="Arial" w:hAnsi="Arial" w:cs="Arial"/>
          <w:sz w:val="24"/>
          <w:szCs w:val="24"/>
          <w:lang w:eastAsia="en-GB"/>
        </w:rPr>
        <w:t xml:space="preserve"> </w:t>
      </w:r>
    </w:p>
    <w:p w:rsidR="005B4A49" w:rsidRDefault="005B4A49" w:rsidP="005B4A49">
      <w:pPr>
        <w:autoSpaceDE w:val="0"/>
        <w:autoSpaceDN w:val="0"/>
        <w:adjustRightInd w:val="0"/>
        <w:jc w:val="both"/>
        <w:rPr>
          <w:rFonts w:ascii="Arial" w:hAnsi="Arial" w:cs="Arial"/>
          <w:sz w:val="24"/>
          <w:szCs w:val="24"/>
          <w:lang w:eastAsia="en-GB"/>
        </w:rPr>
      </w:pPr>
    </w:p>
    <w:p w:rsidR="005B4A49" w:rsidRDefault="005B4A49" w:rsidP="005B4A49">
      <w:pPr>
        <w:jc w:val="both"/>
        <w:rPr>
          <w:rFonts w:ascii="Arial" w:hAnsi="Arial" w:cs="Arial"/>
          <w:color w:val="000000"/>
          <w:sz w:val="26"/>
        </w:rPr>
      </w:pPr>
      <w:r>
        <w:rPr>
          <w:rFonts w:ascii="Arial" w:hAnsi="Arial" w:cs="Arial"/>
          <w:sz w:val="24"/>
          <w:szCs w:val="24"/>
          <w:lang w:eastAsia="en-GB"/>
        </w:rPr>
        <w:t xml:space="preserve">Some procedures and practices will change during your stay at </w:t>
      </w:r>
      <w:smartTag w:uri="urn:schemas-microsoft-com:office:smarttags" w:element="City">
        <w:smartTag w:uri="urn:schemas-microsoft-com:office:smarttags" w:element="place">
          <w:r>
            <w:rPr>
              <w:rFonts w:ascii="Arial" w:hAnsi="Arial" w:cs="Arial"/>
              <w:sz w:val="24"/>
              <w:szCs w:val="24"/>
              <w:lang w:eastAsia="en-GB"/>
            </w:rPr>
            <w:t>Exeter</w:t>
          </w:r>
        </w:smartTag>
      </w:smartTag>
      <w:r>
        <w:rPr>
          <w:rFonts w:ascii="Arial" w:hAnsi="Arial" w:cs="Arial"/>
          <w:sz w:val="24"/>
          <w:szCs w:val="24"/>
          <w:lang w:eastAsia="en-GB"/>
        </w:rPr>
        <w:t xml:space="preserve">, but we will endeavour to keep you informed of these as they occur. </w:t>
      </w:r>
      <w:r w:rsidRPr="003C65F2">
        <w:rPr>
          <w:rFonts w:ascii="Arial" w:hAnsi="Arial" w:cs="Arial"/>
          <w:b/>
          <w:sz w:val="24"/>
          <w:szCs w:val="24"/>
          <w:lang w:eastAsia="en-GB"/>
        </w:rPr>
        <w:t>This handbook should be your first point of reference for any queries that you may have.</w:t>
      </w:r>
      <w:r>
        <w:rPr>
          <w:rFonts w:ascii="Arial" w:hAnsi="Arial" w:cs="Arial"/>
          <w:sz w:val="24"/>
          <w:szCs w:val="24"/>
          <w:lang w:eastAsia="en-GB"/>
        </w:rPr>
        <w:t xml:space="preserve"> </w:t>
      </w:r>
      <w:r>
        <w:rPr>
          <w:rFonts w:ascii="Arial" w:hAnsi="Arial" w:cs="Arial"/>
          <w:sz w:val="26"/>
        </w:rPr>
        <w:t xml:space="preserve">There is also a great deal of useful help and information specifically for new students on the following web address </w:t>
      </w:r>
      <w:hyperlink r:id="rId9" w:history="1">
        <w:r>
          <w:rPr>
            <w:rStyle w:val="Hyperlink"/>
            <w:rFonts w:ascii="Arial" w:hAnsi="Arial" w:cs="Arial"/>
            <w:sz w:val="26"/>
          </w:rPr>
          <w:t>http://www.exeter.ac.uk/newstudents/</w:t>
        </w:r>
      </w:hyperlink>
      <w:r w:rsidR="003C65F2">
        <w:rPr>
          <w:rFonts w:ascii="Arial" w:hAnsi="Arial" w:cs="Arial"/>
          <w:sz w:val="26"/>
        </w:rPr>
        <w:t>.</w:t>
      </w:r>
    </w:p>
    <w:p w:rsidR="005B4A49" w:rsidRPr="005B4A49" w:rsidRDefault="005B4A49" w:rsidP="005B4A49">
      <w:pPr>
        <w:autoSpaceDE w:val="0"/>
        <w:autoSpaceDN w:val="0"/>
        <w:adjustRightInd w:val="0"/>
        <w:jc w:val="both"/>
        <w:rPr>
          <w:rFonts w:ascii="Arial" w:hAnsi="Arial" w:cs="Arial"/>
          <w:sz w:val="24"/>
          <w:szCs w:val="24"/>
          <w:lang w:eastAsia="en-GB"/>
        </w:rPr>
      </w:pPr>
    </w:p>
    <w:p w:rsidR="0075118F" w:rsidRPr="0075118F" w:rsidRDefault="0075118F" w:rsidP="0075118F">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This booklet covers what we think you will need to know in your day-to-day life in the </w:t>
      </w:r>
      <w:r w:rsidR="00240FF3">
        <w:rPr>
          <w:rFonts w:ascii="Arial" w:hAnsi="Arial" w:cs="Arial"/>
          <w:sz w:val="24"/>
          <w:szCs w:val="24"/>
          <w:lang w:eastAsia="en-GB"/>
        </w:rPr>
        <w:t>College</w:t>
      </w:r>
      <w:r>
        <w:rPr>
          <w:rFonts w:ascii="Arial" w:hAnsi="Arial" w:cs="Arial"/>
          <w:sz w:val="24"/>
          <w:szCs w:val="24"/>
          <w:lang w:eastAsia="en-GB"/>
        </w:rPr>
        <w:t>. There is more detailed information about specific issues that this booklet will refer you to (e.g. the Bioscienc</w:t>
      </w:r>
      <w:r w:rsidR="003C65F2">
        <w:rPr>
          <w:rFonts w:ascii="Arial" w:hAnsi="Arial" w:cs="Arial"/>
          <w:sz w:val="24"/>
          <w:szCs w:val="24"/>
          <w:lang w:eastAsia="en-GB"/>
        </w:rPr>
        <w:t xml:space="preserve">es &amp; Sport and Health Sciences </w:t>
      </w:r>
      <w:r>
        <w:rPr>
          <w:rFonts w:ascii="Arial" w:hAnsi="Arial" w:cs="Arial"/>
          <w:sz w:val="24"/>
          <w:szCs w:val="24"/>
          <w:lang w:eastAsia="en-GB"/>
        </w:rPr>
        <w:t>web pages or the Guild and University web pages).</w:t>
      </w:r>
    </w:p>
    <w:p w:rsidR="005B4A49" w:rsidRDefault="005B4A49" w:rsidP="005B4A49">
      <w:pPr>
        <w:autoSpaceDE w:val="0"/>
        <w:autoSpaceDN w:val="0"/>
        <w:adjustRightInd w:val="0"/>
        <w:jc w:val="both"/>
        <w:rPr>
          <w:rFonts w:ascii="Arial" w:hAnsi="Arial" w:cs="Arial"/>
          <w:sz w:val="24"/>
          <w:szCs w:val="24"/>
          <w:lang w:eastAsia="en-GB"/>
        </w:rPr>
      </w:pPr>
    </w:p>
    <w:p w:rsidR="005B4A49" w:rsidRDefault="005B4A49" w:rsidP="005B4A49">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Please note that the </w:t>
      </w:r>
      <w:r w:rsidR="00B337F1">
        <w:rPr>
          <w:rFonts w:ascii="Arial" w:hAnsi="Arial" w:cs="Arial"/>
          <w:sz w:val="24"/>
          <w:szCs w:val="24"/>
          <w:lang w:eastAsia="en-GB"/>
        </w:rPr>
        <w:t xml:space="preserve">administrative </w:t>
      </w:r>
      <w:r>
        <w:rPr>
          <w:rFonts w:ascii="Arial" w:hAnsi="Arial" w:cs="Arial"/>
          <w:sz w:val="24"/>
          <w:szCs w:val="24"/>
          <w:lang w:eastAsia="en-GB"/>
        </w:rPr>
        <w:t>centres for the SB and SHS are</w:t>
      </w:r>
      <w:r w:rsidR="00B337F1">
        <w:rPr>
          <w:rFonts w:ascii="Arial" w:hAnsi="Arial" w:cs="Arial"/>
          <w:sz w:val="24"/>
          <w:szCs w:val="24"/>
          <w:lang w:eastAsia="en-GB"/>
        </w:rPr>
        <w:t xml:space="preserve"> on the third floor of the Geoffrey</w:t>
      </w:r>
      <w:r>
        <w:rPr>
          <w:rFonts w:ascii="Arial" w:hAnsi="Arial" w:cs="Arial"/>
          <w:sz w:val="24"/>
          <w:szCs w:val="24"/>
          <w:lang w:eastAsia="en-GB"/>
        </w:rPr>
        <w:t xml:space="preserve"> </w:t>
      </w:r>
      <w:r w:rsidR="00B337F1">
        <w:rPr>
          <w:rFonts w:ascii="Arial" w:hAnsi="Arial" w:cs="Arial"/>
          <w:sz w:val="24"/>
          <w:szCs w:val="24"/>
          <w:lang w:eastAsia="en-GB"/>
        </w:rPr>
        <w:t>Pope Building</w:t>
      </w:r>
      <w:r>
        <w:rPr>
          <w:rFonts w:ascii="Arial" w:hAnsi="Arial" w:cs="Arial"/>
          <w:sz w:val="24"/>
          <w:szCs w:val="24"/>
          <w:lang w:eastAsia="en-GB"/>
        </w:rPr>
        <w:t xml:space="preserve"> and the ground floor of the Richards</w:t>
      </w:r>
      <w:r w:rsidR="007B1B16">
        <w:rPr>
          <w:rFonts w:ascii="Arial" w:hAnsi="Arial" w:cs="Arial"/>
          <w:sz w:val="24"/>
          <w:szCs w:val="24"/>
          <w:lang w:eastAsia="en-GB"/>
        </w:rPr>
        <w:t xml:space="preserve"> B</w:t>
      </w:r>
      <w:r>
        <w:rPr>
          <w:rFonts w:ascii="Arial" w:hAnsi="Arial" w:cs="Arial"/>
          <w:sz w:val="24"/>
          <w:szCs w:val="24"/>
          <w:lang w:eastAsia="en-GB"/>
        </w:rPr>
        <w:t>uilding, respectively.</w:t>
      </w:r>
    </w:p>
    <w:p w:rsidR="0075118F" w:rsidRDefault="0075118F" w:rsidP="005B4A49">
      <w:pPr>
        <w:autoSpaceDE w:val="0"/>
        <w:autoSpaceDN w:val="0"/>
        <w:adjustRightInd w:val="0"/>
        <w:jc w:val="both"/>
        <w:rPr>
          <w:rFonts w:ascii="Arial" w:hAnsi="Arial" w:cs="Arial"/>
          <w:sz w:val="24"/>
          <w:szCs w:val="24"/>
          <w:lang w:eastAsia="en-GB"/>
        </w:rPr>
      </w:pPr>
    </w:p>
    <w:p w:rsidR="0075118F" w:rsidRDefault="0075118F" w:rsidP="005B4A49">
      <w:pPr>
        <w:autoSpaceDE w:val="0"/>
        <w:autoSpaceDN w:val="0"/>
        <w:adjustRightInd w:val="0"/>
        <w:jc w:val="both"/>
        <w:rPr>
          <w:rFonts w:ascii="Arial" w:hAnsi="Arial" w:cs="Arial"/>
          <w:sz w:val="24"/>
          <w:szCs w:val="24"/>
          <w:lang w:eastAsia="en-GB"/>
        </w:rPr>
      </w:pPr>
      <w:r>
        <w:rPr>
          <w:rFonts w:ascii="Arial" w:hAnsi="Arial" w:cs="Arial"/>
          <w:sz w:val="24"/>
          <w:szCs w:val="24"/>
          <w:lang w:eastAsia="en-GB"/>
        </w:rPr>
        <w:t>I am happy for you to contact me about this booklet and any information in it.</w:t>
      </w:r>
    </w:p>
    <w:p w:rsidR="0075118F" w:rsidRDefault="0075118F" w:rsidP="0075118F">
      <w:pPr>
        <w:autoSpaceDE w:val="0"/>
        <w:autoSpaceDN w:val="0"/>
        <w:adjustRightInd w:val="0"/>
        <w:jc w:val="both"/>
        <w:rPr>
          <w:rFonts w:ascii="Arial" w:hAnsi="Arial" w:cs="Arial"/>
          <w:sz w:val="24"/>
          <w:szCs w:val="24"/>
          <w:lang w:eastAsia="en-GB"/>
        </w:rPr>
      </w:pPr>
    </w:p>
    <w:p w:rsidR="00075D41" w:rsidRPr="0075118F" w:rsidRDefault="0075118F" w:rsidP="0075118F">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With </w:t>
      </w:r>
      <w:r>
        <w:rPr>
          <w:rFonts w:ascii="Arial" w:hAnsi="Arial" w:cs="Arial"/>
          <w:color w:val="000000"/>
          <w:sz w:val="26"/>
        </w:rPr>
        <w:t>v</w:t>
      </w:r>
      <w:r w:rsidR="00362421">
        <w:rPr>
          <w:rFonts w:ascii="Arial" w:hAnsi="Arial" w:cs="Arial"/>
          <w:color w:val="000000"/>
          <w:sz w:val="26"/>
        </w:rPr>
        <w:t>ery best wishes,</w:t>
      </w:r>
    </w:p>
    <w:p w:rsidR="0075118F" w:rsidRDefault="0075118F">
      <w:pPr>
        <w:jc w:val="both"/>
        <w:rPr>
          <w:rFonts w:ascii="Arial" w:hAnsi="Arial" w:cs="Arial"/>
          <w:color w:val="000000"/>
          <w:sz w:val="26"/>
        </w:rPr>
      </w:pPr>
    </w:p>
    <w:p w:rsidR="00AB317A" w:rsidRDefault="001A6138">
      <w:pPr>
        <w:jc w:val="both"/>
        <w:rPr>
          <w:rFonts w:ascii="Arial" w:hAnsi="Arial" w:cs="Arial"/>
          <w:color w:val="000000"/>
          <w:sz w:val="26"/>
        </w:rPr>
      </w:pPr>
      <w:r>
        <w:rPr>
          <w:rFonts w:ascii="Arial" w:hAnsi="Arial" w:cs="Arial"/>
          <w:color w:val="000000"/>
          <w:sz w:val="26"/>
        </w:rPr>
        <w:t xml:space="preserve">Daryl </w:t>
      </w:r>
    </w:p>
    <w:p w:rsidR="00AB317A" w:rsidRDefault="00AB317A">
      <w:pPr>
        <w:jc w:val="both"/>
        <w:rPr>
          <w:rFonts w:ascii="Arial" w:hAnsi="Arial" w:cs="Arial"/>
          <w:color w:val="000000"/>
          <w:sz w:val="26"/>
        </w:rPr>
      </w:pPr>
    </w:p>
    <w:p w:rsidR="00A3307B" w:rsidRDefault="00A3307B">
      <w:pPr>
        <w:jc w:val="both"/>
        <w:rPr>
          <w:rFonts w:ascii="Arial" w:hAnsi="Arial" w:cs="Arial"/>
          <w:color w:val="000000"/>
          <w:sz w:val="26"/>
        </w:rPr>
      </w:pPr>
    </w:p>
    <w:p w:rsidR="0075118F" w:rsidRDefault="00B337F1">
      <w:pPr>
        <w:jc w:val="both"/>
        <w:rPr>
          <w:rFonts w:ascii="Arial" w:hAnsi="Arial" w:cs="Arial"/>
          <w:color w:val="000000"/>
          <w:sz w:val="26"/>
        </w:rPr>
      </w:pPr>
      <w:r>
        <w:rPr>
          <w:rFonts w:ascii="Arial" w:hAnsi="Arial" w:cs="Arial"/>
          <w:color w:val="000000"/>
          <w:sz w:val="26"/>
        </w:rPr>
        <w:t xml:space="preserve">Dr </w:t>
      </w:r>
      <w:r w:rsidR="001A6138">
        <w:rPr>
          <w:rFonts w:ascii="Arial" w:hAnsi="Arial" w:cs="Arial"/>
          <w:color w:val="000000"/>
          <w:sz w:val="26"/>
        </w:rPr>
        <w:t>Daryl Wilkerson</w:t>
      </w:r>
    </w:p>
    <w:p w:rsidR="00B337F1" w:rsidRDefault="00B337F1">
      <w:pPr>
        <w:jc w:val="both"/>
        <w:rPr>
          <w:rFonts w:ascii="Arial" w:hAnsi="Arial" w:cs="Arial"/>
          <w:color w:val="000000"/>
          <w:sz w:val="26"/>
        </w:rPr>
      </w:pPr>
      <w:r>
        <w:rPr>
          <w:rFonts w:ascii="Arial" w:hAnsi="Arial" w:cs="Arial"/>
          <w:color w:val="000000"/>
          <w:sz w:val="26"/>
        </w:rPr>
        <w:t>Programme Director for Human Biosciences</w:t>
      </w:r>
    </w:p>
    <w:p w:rsidR="0075118F" w:rsidRDefault="0075118F">
      <w:pPr>
        <w:jc w:val="both"/>
        <w:rPr>
          <w:rFonts w:ascii="Arial" w:hAnsi="Arial" w:cs="Arial"/>
          <w:color w:val="000000"/>
          <w:sz w:val="26"/>
        </w:rPr>
      </w:pPr>
      <w:r>
        <w:rPr>
          <w:rFonts w:ascii="Arial" w:hAnsi="Arial" w:cs="Arial"/>
          <w:color w:val="000000"/>
          <w:sz w:val="26"/>
        </w:rPr>
        <w:t xml:space="preserve">Telephone: (01392) </w:t>
      </w:r>
      <w:r w:rsidR="001A6138">
        <w:rPr>
          <w:rFonts w:ascii="Arial" w:hAnsi="Arial" w:cs="Arial"/>
          <w:color w:val="000000"/>
          <w:sz w:val="26"/>
        </w:rPr>
        <w:t>724701</w:t>
      </w:r>
    </w:p>
    <w:p w:rsidR="0075118F" w:rsidRDefault="0075118F">
      <w:pPr>
        <w:jc w:val="both"/>
        <w:rPr>
          <w:rFonts w:ascii="Arial" w:hAnsi="Arial" w:cs="Arial"/>
          <w:color w:val="000000"/>
          <w:sz w:val="26"/>
        </w:rPr>
      </w:pPr>
      <w:r>
        <w:rPr>
          <w:rFonts w:ascii="Arial" w:hAnsi="Arial" w:cs="Arial"/>
          <w:color w:val="000000"/>
          <w:sz w:val="26"/>
        </w:rPr>
        <w:t xml:space="preserve">Email: </w:t>
      </w:r>
      <w:r w:rsidR="001A6138">
        <w:rPr>
          <w:rFonts w:ascii="Arial" w:hAnsi="Arial" w:cs="Arial"/>
          <w:color w:val="000000"/>
          <w:sz w:val="26"/>
        </w:rPr>
        <w:t>D.P.Wilkerson@e</w:t>
      </w:r>
      <w:r>
        <w:rPr>
          <w:rFonts w:ascii="Arial" w:hAnsi="Arial" w:cs="Arial"/>
          <w:color w:val="000000"/>
          <w:sz w:val="26"/>
        </w:rPr>
        <w:t>xeter.ac.uk</w:t>
      </w:r>
    </w:p>
    <w:p w:rsidR="0075118F" w:rsidRDefault="0075118F">
      <w:pPr>
        <w:jc w:val="both"/>
        <w:rPr>
          <w:rFonts w:ascii="Arial" w:hAnsi="Arial" w:cs="Arial"/>
          <w:color w:val="000000"/>
          <w:sz w:val="26"/>
        </w:rPr>
      </w:pPr>
    </w:p>
    <w:p w:rsidR="00B337F1" w:rsidRDefault="00AB317A">
      <w:pPr>
        <w:jc w:val="both"/>
        <w:rPr>
          <w:rFonts w:ascii="Arial" w:hAnsi="Arial" w:cs="Arial"/>
          <w:sz w:val="26"/>
        </w:rPr>
      </w:pPr>
      <w:r>
        <w:rPr>
          <w:rFonts w:ascii="Arial" w:hAnsi="Arial" w:cs="Arial"/>
          <w:color w:val="000000"/>
          <w:sz w:val="26"/>
        </w:rPr>
        <w:t xml:space="preserve">September </w:t>
      </w:r>
      <w:r w:rsidR="00B337F1">
        <w:rPr>
          <w:rFonts w:ascii="Arial" w:hAnsi="Arial" w:cs="Arial"/>
          <w:color w:val="000000"/>
          <w:sz w:val="26"/>
        </w:rPr>
        <w:t>20</w:t>
      </w:r>
      <w:r w:rsidR="001A6138">
        <w:rPr>
          <w:rFonts w:ascii="Arial" w:hAnsi="Arial" w:cs="Arial"/>
          <w:color w:val="000000"/>
          <w:sz w:val="26"/>
        </w:rPr>
        <w:t>10</w:t>
      </w:r>
    </w:p>
    <w:p w:rsidR="00075D41" w:rsidRDefault="00075D41">
      <w:pPr>
        <w:jc w:val="both"/>
        <w:rPr>
          <w:rFonts w:ascii="Arial" w:hAnsi="Arial" w:cs="Arial"/>
          <w:sz w:val="32"/>
        </w:rPr>
      </w:pPr>
    </w:p>
    <w:p w:rsidR="003C65F2" w:rsidRDefault="003C65F2">
      <w:pPr>
        <w:jc w:val="both"/>
        <w:rPr>
          <w:rFonts w:ascii="Arial" w:hAnsi="Arial" w:cs="Arial"/>
          <w:sz w:val="32"/>
        </w:rPr>
        <w:sectPr w:rsidR="003C65F2" w:rsidSect="001A11C8">
          <w:headerReference w:type="even" r:id="rId10"/>
          <w:footerReference w:type="even" r:id="rId11"/>
          <w:footerReference w:type="default" r:id="rId12"/>
          <w:headerReference w:type="first" r:id="rId13"/>
          <w:footerReference w:type="first" r:id="rId14"/>
          <w:type w:val="continuous"/>
          <w:pgSz w:w="11907" w:h="16840"/>
          <w:pgMar w:top="1440" w:right="1440" w:bottom="1440" w:left="1440" w:header="720" w:footer="720" w:gutter="0"/>
          <w:pgNumType w:start="1"/>
          <w:cols w:space="720"/>
          <w:titlePg/>
        </w:sectPr>
      </w:pPr>
      <w:r>
        <w:rPr>
          <w:rFonts w:ascii="Arial" w:hAnsi="Arial" w:cs="Arial"/>
          <w:sz w:val="32"/>
        </w:rPr>
        <w:br w:type="page"/>
      </w:r>
      <w:bookmarkStart w:id="2" w:name="page6"/>
      <w:bookmarkEnd w:id="2"/>
    </w:p>
    <w:p w:rsidR="00D563C6" w:rsidRDefault="00D563C6" w:rsidP="003C65F2">
      <w:pPr>
        <w:shd w:val="pct20" w:color="auto" w:fill="auto"/>
        <w:jc w:val="center"/>
        <w:rPr>
          <w:rFonts w:ascii="Arial" w:hAnsi="Arial" w:cs="Arial"/>
          <w:b/>
          <w:bCs/>
          <w:sz w:val="30"/>
        </w:rPr>
      </w:pPr>
      <w:r>
        <w:rPr>
          <w:rFonts w:ascii="Arial" w:hAnsi="Arial" w:cs="Arial"/>
          <w:b/>
          <w:bCs/>
          <w:sz w:val="30"/>
          <w:szCs w:val="22"/>
        </w:rPr>
        <w:t>Basic Survival</w:t>
      </w:r>
    </w:p>
    <w:p w:rsidR="00D563C6" w:rsidRPr="00D563C6" w:rsidRDefault="00D563C6" w:rsidP="00B31BBD">
      <w:pPr>
        <w:autoSpaceDE w:val="0"/>
        <w:autoSpaceDN w:val="0"/>
        <w:adjustRightInd w:val="0"/>
        <w:rPr>
          <w:rFonts w:ascii="Arial" w:hAnsi="Arial" w:cs="Arial"/>
          <w:b/>
          <w:bCs/>
          <w:sz w:val="24"/>
          <w:szCs w:val="24"/>
          <w:lang w:eastAsia="en-GB"/>
        </w:rPr>
      </w:pPr>
    </w:p>
    <w:p w:rsidR="00B31BBD" w:rsidRDefault="00B31BBD" w:rsidP="00B31BBD">
      <w:pPr>
        <w:autoSpaceDE w:val="0"/>
        <w:autoSpaceDN w:val="0"/>
        <w:adjustRightInd w:val="0"/>
        <w:rPr>
          <w:rFonts w:ascii="Helvetica-Bold" w:hAnsi="Helvetica-Bold" w:cs="Helvetica-Bold"/>
          <w:b/>
          <w:bCs/>
          <w:sz w:val="24"/>
          <w:szCs w:val="24"/>
          <w:lang w:eastAsia="en-GB"/>
        </w:rPr>
      </w:pPr>
      <w:r>
        <w:rPr>
          <w:rFonts w:ascii="Helvetica-Bold" w:hAnsi="Helvetica-Bold" w:cs="Helvetica-Bold"/>
          <w:b/>
          <w:bCs/>
          <w:sz w:val="24"/>
          <w:szCs w:val="24"/>
          <w:lang w:eastAsia="en-GB"/>
        </w:rPr>
        <w:t>Who can help me?</w:t>
      </w:r>
    </w:p>
    <w:p w:rsidR="00D563C6" w:rsidRDefault="00D563C6" w:rsidP="00B31BBD">
      <w:pPr>
        <w:autoSpaceDE w:val="0"/>
        <w:autoSpaceDN w:val="0"/>
        <w:adjustRightInd w:val="0"/>
        <w:rPr>
          <w:rFonts w:ascii="Helvetica-Bold" w:hAnsi="Helvetica-Bold" w:cs="Helvetica-Bold"/>
          <w:b/>
          <w:bCs/>
          <w:sz w:val="24"/>
          <w:szCs w:val="24"/>
          <w:lang w:eastAsia="en-GB"/>
        </w:rPr>
      </w:pPr>
    </w:p>
    <w:p w:rsidR="00B31BBD" w:rsidRDefault="00B31BBD" w:rsidP="00B31BBD">
      <w:pPr>
        <w:autoSpaceDE w:val="0"/>
        <w:autoSpaceDN w:val="0"/>
        <w:adjustRightInd w:val="0"/>
        <w:jc w:val="both"/>
        <w:rPr>
          <w:rFonts w:ascii="Arial" w:hAnsi="Arial" w:cs="Arial"/>
          <w:sz w:val="24"/>
          <w:szCs w:val="24"/>
          <w:lang w:eastAsia="en-GB"/>
        </w:rPr>
      </w:pPr>
      <w:r>
        <w:rPr>
          <w:rFonts w:ascii="Arial" w:hAnsi="Arial" w:cs="Arial"/>
          <w:sz w:val="24"/>
          <w:szCs w:val="24"/>
          <w:lang w:eastAsia="en-GB"/>
        </w:rPr>
        <w:t>Virtually everybody nee</w:t>
      </w:r>
      <w:r w:rsidR="00F46E1D">
        <w:rPr>
          <w:rFonts w:ascii="Arial" w:hAnsi="Arial" w:cs="Arial"/>
          <w:sz w:val="24"/>
          <w:szCs w:val="24"/>
          <w:lang w:eastAsia="en-GB"/>
        </w:rPr>
        <w:t xml:space="preserve">ds advice at some point. In both </w:t>
      </w:r>
      <w:r w:rsidR="00240FF3">
        <w:rPr>
          <w:rFonts w:ascii="Arial" w:hAnsi="Arial" w:cs="Arial"/>
          <w:sz w:val="24"/>
          <w:szCs w:val="24"/>
          <w:lang w:eastAsia="en-GB"/>
        </w:rPr>
        <w:t>College</w:t>
      </w:r>
      <w:r w:rsidR="00F46E1D">
        <w:rPr>
          <w:rFonts w:ascii="Arial" w:hAnsi="Arial" w:cs="Arial"/>
          <w:sz w:val="24"/>
          <w:szCs w:val="24"/>
          <w:lang w:eastAsia="en-GB"/>
        </w:rPr>
        <w:t>s</w:t>
      </w:r>
      <w:r>
        <w:rPr>
          <w:rFonts w:ascii="Arial" w:hAnsi="Arial" w:cs="Arial"/>
          <w:sz w:val="24"/>
          <w:szCs w:val="24"/>
          <w:lang w:eastAsia="en-GB"/>
        </w:rPr>
        <w:t xml:space="preserve">, your main point of contact will be your personal tutor. </w:t>
      </w:r>
      <w:r w:rsidR="00F46E1D">
        <w:rPr>
          <w:rFonts w:ascii="Arial" w:hAnsi="Arial" w:cs="Arial"/>
          <w:sz w:val="24"/>
          <w:szCs w:val="24"/>
          <w:lang w:eastAsia="en-GB"/>
        </w:rPr>
        <w:t xml:space="preserve">You will be allocated a </w:t>
      </w:r>
      <w:r w:rsidR="00CC4862">
        <w:rPr>
          <w:rFonts w:ascii="Arial" w:hAnsi="Arial" w:cs="Arial"/>
          <w:sz w:val="24"/>
          <w:szCs w:val="24"/>
          <w:lang w:eastAsia="en-GB"/>
        </w:rPr>
        <w:t>P</w:t>
      </w:r>
      <w:r w:rsidR="00F46E1D">
        <w:rPr>
          <w:rFonts w:ascii="Arial" w:hAnsi="Arial" w:cs="Arial"/>
          <w:sz w:val="24"/>
          <w:szCs w:val="24"/>
          <w:lang w:eastAsia="en-GB"/>
        </w:rPr>
        <w:t xml:space="preserve">ersonal tutor in </w:t>
      </w:r>
      <w:r w:rsidR="00CC4862">
        <w:rPr>
          <w:rFonts w:ascii="Arial" w:hAnsi="Arial" w:cs="Arial"/>
          <w:sz w:val="24"/>
          <w:szCs w:val="24"/>
          <w:lang w:eastAsia="en-GB"/>
        </w:rPr>
        <w:t>Sport and Health Sciences</w:t>
      </w:r>
      <w:r w:rsidR="00F46E1D">
        <w:rPr>
          <w:rFonts w:ascii="Arial" w:hAnsi="Arial" w:cs="Arial"/>
          <w:sz w:val="24"/>
          <w:szCs w:val="24"/>
          <w:lang w:eastAsia="en-GB"/>
        </w:rPr>
        <w:t xml:space="preserve"> and </w:t>
      </w:r>
      <w:r w:rsidR="00CC4862">
        <w:rPr>
          <w:rFonts w:ascii="Arial" w:hAnsi="Arial" w:cs="Arial"/>
          <w:sz w:val="24"/>
          <w:szCs w:val="24"/>
          <w:lang w:eastAsia="en-GB"/>
        </w:rPr>
        <w:t xml:space="preserve">a </w:t>
      </w:r>
      <w:r w:rsidR="004F0D85">
        <w:rPr>
          <w:rFonts w:ascii="Arial" w:hAnsi="Arial" w:cs="Arial"/>
          <w:sz w:val="24"/>
          <w:szCs w:val="24"/>
          <w:lang w:eastAsia="en-GB"/>
        </w:rPr>
        <w:t>tutor in Biosciences</w:t>
      </w:r>
      <w:r w:rsidR="00F46E1D">
        <w:rPr>
          <w:rFonts w:ascii="Arial" w:hAnsi="Arial" w:cs="Arial"/>
          <w:sz w:val="24"/>
          <w:szCs w:val="24"/>
          <w:lang w:eastAsia="en-GB"/>
        </w:rPr>
        <w:t xml:space="preserve">. </w:t>
      </w:r>
      <w:r>
        <w:rPr>
          <w:rFonts w:ascii="Arial" w:hAnsi="Arial" w:cs="Arial"/>
          <w:sz w:val="24"/>
          <w:szCs w:val="24"/>
          <w:lang w:eastAsia="en-GB"/>
        </w:rPr>
        <w:t xml:space="preserve">Your personal tutor will be an experienced member of the staff who is used to being asked questions large and small. In addition, many routine matters can often be dealt with by the </w:t>
      </w:r>
      <w:r w:rsidR="00C73275">
        <w:rPr>
          <w:rFonts w:ascii="Arial" w:hAnsi="Arial" w:cs="Arial"/>
          <w:sz w:val="24"/>
          <w:szCs w:val="24"/>
          <w:lang w:eastAsia="en-GB"/>
        </w:rPr>
        <w:t>Administrative Assistants</w:t>
      </w:r>
      <w:r>
        <w:rPr>
          <w:rFonts w:ascii="Arial" w:hAnsi="Arial" w:cs="Arial"/>
          <w:sz w:val="24"/>
          <w:szCs w:val="24"/>
          <w:lang w:eastAsia="en-GB"/>
        </w:rPr>
        <w:t xml:space="preserve"> in the </w:t>
      </w:r>
      <w:r w:rsidR="00240FF3">
        <w:rPr>
          <w:rFonts w:ascii="Arial" w:hAnsi="Arial" w:cs="Arial"/>
          <w:sz w:val="24"/>
          <w:szCs w:val="24"/>
          <w:lang w:eastAsia="en-GB"/>
        </w:rPr>
        <w:t>College</w:t>
      </w:r>
      <w:r>
        <w:rPr>
          <w:rFonts w:ascii="Arial" w:hAnsi="Arial" w:cs="Arial"/>
          <w:sz w:val="24"/>
          <w:szCs w:val="24"/>
          <w:lang w:eastAsia="en-GB"/>
        </w:rPr>
        <w:t xml:space="preserve"> Office - just ask. Outside the </w:t>
      </w:r>
      <w:r w:rsidR="00240FF3">
        <w:rPr>
          <w:rFonts w:ascii="Arial" w:hAnsi="Arial" w:cs="Arial"/>
          <w:sz w:val="24"/>
          <w:szCs w:val="24"/>
          <w:lang w:eastAsia="en-GB"/>
        </w:rPr>
        <w:t>College</w:t>
      </w:r>
      <w:r>
        <w:rPr>
          <w:rFonts w:ascii="Arial" w:hAnsi="Arial" w:cs="Arial"/>
          <w:sz w:val="24"/>
          <w:szCs w:val="24"/>
          <w:lang w:eastAsia="en-GB"/>
        </w:rPr>
        <w:t xml:space="preserve">, the Student Advice Centre run by the Guild of Students offers a comprehensive service covering health, finance, legal matters, academic issues, etc. - they are in Devonshire House </w:t>
      </w:r>
      <w:r w:rsidR="00F46E1D">
        <w:rPr>
          <w:rFonts w:ascii="Arial" w:hAnsi="Arial" w:cs="Arial"/>
          <w:sz w:val="24"/>
          <w:szCs w:val="24"/>
          <w:lang w:eastAsia="en-GB"/>
        </w:rPr>
        <w:t xml:space="preserve">(Streatham campus) </w:t>
      </w:r>
      <w:r>
        <w:rPr>
          <w:rFonts w:ascii="Arial" w:hAnsi="Arial" w:cs="Arial"/>
          <w:sz w:val="24"/>
          <w:szCs w:val="24"/>
          <w:lang w:eastAsia="en-GB"/>
        </w:rPr>
        <w:t xml:space="preserve">and their helpful web page is http://www.guild.exeter.ac.uk/ or you can email them on </w:t>
      </w:r>
      <w:hyperlink r:id="rId15" w:history="1">
        <w:r w:rsidRPr="00FA678A">
          <w:rPr>
            <w:rStyle w:val="Hyperlink"/>
            <w:rFonts w:ascii="Arial" w:hAnsi="Arial" w:cs="Arial"/>
            <w:sz w:val="24"/>
            <w:szCs w:val="24"/>
            <w:lang w:eastAsia="en-GB"/>
          </w:rPr>
          <w:t>studentadvice@exeter.ac.uk</w:t>
        </w:r>
      </w:hyperlink>
    </w:p>
    <w:p w:rsidR="00F46E1D" w:rsidRDefault="00F46E1D" w:rsidP="00B31BBD">
      <w:pPr>
        <w:autoSpaceDE w:val="0"/>
        <w:autoSpaceDN w:val="0"/>
        <w:adjustRightInd w:val="0"/>
        <w:jc w:val="both"/>
        <w:rPr>
          <w:rFonts w:ascii="Arial" w:hAnsi="Arial" w:cs="Arial"/>
          <w:sz w:val="24"/>
          <w:szCs w:val="24"/>
          <w:lang w:eastAsia="en-GB"/>
        </w:rPr>
      </w:pPr>
    </w:p>
    <w:p w:rsidR="00D563C6" w:rsidRDefault="00D563C6" w:rsidP="00B31BBD">
      <w:pPr>
        <w:autoSpaceDE w:val="0"/>
        <w:autoSpaceDN w:val="0"/>
        <w:adjustRightInd w:val="0"/>
        <w:jc w:val="both"/>
        <w:rPr>
          <w:rFonts w:ascii="Arial" w:hAnsi="Arial" w:cs="Arial"/>
          <w:sz w:val="24"/>
          <w:szCs w:val="24"/>
          <w:lang w:eastAsia="en-GB"/>
        </w:rPr>
      </w:pPr>
    </w:p>
    <w:p w:rsidR="00F46E1D" w:rsidRDefault="00F46E1D" w:rsidP="00B31BBD">
      <w:pPr>
        <w:autoSpaceDE w:val="0"/>
        <w:autoSpaceDN w:val="0"/>
        <w:adjustRightInd w:val="0"/>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6288"/>
      </w:tblGrid>
      <w:tr w:rsidR="00F46E1D" w:rsidRPr="007442E5" w:rsidTr="007442E5">
        <w:tc>
          <w:tcPr>
            <w:tcW w:w="0" w:type="auto"/>
          </w:tcPr>
          <w:p w:rsidR="00F46E1D" w:rsidRPr="007442E5" w:rsidRDefault="00F46E1D" w:rsidP="007442E5">
            <w:pPr>
              <w:autoSpaceDE w:val="0"/>
              <w:autoSpaceDN w:val="0"/>
              <w:adjustRightInd w:val="0"/>
              <w:rPr>
                <w:rFonts w:ascii="Arial" w:hAnsi="Arial" w:cs="Arial"/>
                <w:b/>
                <w:bCs/>
                <w:sz w:val="24"/>
                <w:lang w:eastAsia="en-GB"/>
              </w:rPr>
            </w:pPr>
            <w:r w:rsidRPr="007442E5">
              <w:rPr>
                <w:rFonts w:ascii="Arial" w:hAnsi="Arial" w:cs="Arial"/>
                <w:b/>
                <w:bCs/>
                <w:sz w:val="24"/>
                <w:lang w:eastAsia="en-GB"/>
              </w:rPr>
              <w:t>Source</w:t>
            </w:r>
          </w:p>
        </w:tc>
        <w:tc>
          <w:tcPr>
            <w:tcW w:w="0" w:type="auto"/>
          </w:tcPr>
          <w:p w:rsidR="00F46E1D" w:rsidRPr="007442E5" w:rsidRDefault="00F46E1D" w:rsidP="007442E5">
            <w:pPr>
              <w:autoSpaceDE w:val="0"/>
              <w:autoSpaceDN w:val="0"/>
              <w:adjustRightInd w:val="0"/>
              <w:rPr>
                <w:rFonts w:ascii="Arial" w:hAnsi="Arial" w:cs="Arial"/>
                <w:b/>
                <w:bCs/>
                <w:sz w:val="24"/>
                <w:lang w:eastAsia="en-GB"/>
              </w:rPr>
            </w:pPr>
            <w:r w:rsidRPr="007442E5">
              <w:rPr>
                <w:rFonts w:ascii="Arial" w:hAnsi="Arial" w:cs="Arial"/>
                <w:b/>
                <w:bCs/>
                <w:sz w:val="24"/>
                <w:lang w:eastAsia="en-GB"/>
              </w:rPr>
              <w:t>Example Topics</w:t>
            </w:r>
          </w:p>
        </w:tc>
      </w:tr>
      <w:tr w:rsidR="00F46E1D" w:rsidRPr="007442E5" w:rsidTr="007442E5">
        <w:tc>
          <w:tcPr>
            <w:tcW w:w="0" w:type="auto"/>
          </w:tcPr>
          <w:p w:rsidR="00F46E1D" w:rsidRPr="007442E5" w:rsidRDefault="00F46E1D" w:rsidP="007442E5">
            <w:pPr>
              <w:autoSpaceDE w:val="0"/>
              <w:autoSpaceDN w:val="0"/>
              <w:adjustRightInd w:val="0"/>
              <w:rPr>
                <w:rFonts w:ascii="Arial" w:hAnsi="Arial" w:cs="Arial"/>
                <w:b/>
                <w:bCs/>
                <w:sz w:val="24"/>
                <w:szCs w:val="24"/>
                <w:lang w:eastAsia="en-GB"/>
              </w:rPr>
            </w:pPr>
            <w:r w:rsidRPr="007442E5">
              <w:rPr>
                <w:rFonts w:ascii="Arial" w:hAnsi="Arial" w:cs="Arial"/>
                <w:sz w:val="24"/>
                <w:szCs w:val="24"/>
                <w:lang w:eastAsia="en-GB"/>
              </w:rPr>
              <w:t>Your personal tutor</w:t>
            </w:r>
          </w:p>
        </w:tc>
        <w:tc>
          <w:tcPr>
            <w:tcW w:w="0" w:type="auto"/>
          </w:tcPr>
          <w:p w:rsidR="00F46E1D" w:rsidRPr="007442E5" w:rsidRDefault="00F46E1D" w:rsidP="007442E5">
            <w:pPr>
              <w:autoSpaceDE w:val="0"/>
              <w:autoSpaceDN w:val="0"/>
              <w:adjustRightInd w:val="0"/>
              <w:rPr>
                <w:rFonts w:ascii="Arial" w:hAnsi="Arial" w:cs="Arial"/>
                <w:sz w:val="24"/>
                <w:szCs w:val="24"/>
                <w:lang w:eastAsia="en-GB"/>
              </w:rPr>
            </w:pPr>
            <w:r w:rsidRPr="007442E5">
              <w:rPr>
                <w:rFonts w:ascii="Arial" w:hAnsi="Arial" w:cs="Arial"/>
                <w:sz w:val="24"/>
                <w:szCs w:val="24"/>
                <w:lang w:eastAsia="en-GB"/>
              </w:rPr>
              <w:t>Academic matters and issues affecting academic progress</w:t>
            </w:r>
          </w:p>
          <w:p w:rsidR="00F46E1D" w:rsidRPr="007442E5" w:rsidRDefault="00F46E1D" w:rsidP="007442E5">
            <w:pPr>
              <w:autoSpaceDE w:val="0"/>
              <w:autoSpaceDN w:val="0"/>
              <w:adjustRightInd w:val="0"/>
              <w:rPr>
                <w:rFonts w:ascii="Arial" w:hAnsi="Arial" w:cs="Arial"/>
                <w:b/>
                <w:bCs/>
                <w:sz w:val="24"/>
                <w:szCs w:val="24"/>
                <w:lang w:eastAsia="en-GB"/>
              </w:rPr>
            </w:pPr>
          </w:p>
        </w:tc>
      </w:tr>
      <w:tr w:rsidR="00F46E1D" w:rsidRPr="007442E5" w:rsidTr="007442E5">
        <w:tc>
          <w:tcPr>
            <w:tcW w:w="0" w:type="auto"/>
          </w:tcPr>
          <w:p w:rsidR="00F46E1D" w:rsidRPr="007442E5" w:rsidRDefault="004F0D85" w:rsidP="007442E5">
            <w:pPr>
              <w:autoSpaceDE w:val="0"/>
              <w:autoSpaceDN w:val="0"/>
              <w:adjustRightInd w:val="0"/>
              <w:rPr>
                <w:rFonts w:ascii="Arial" w:hAnsi="Arial" w:cs="Arial"/>
                <w:sz w:val="24"/>
                <w:szCs w:val="24"/>
                <w:lang w:eastAsia="en-GB"/>
              </w:rPr>
            </w:pPr>
            <w:r>
              <w:rPr>
                <w:rFonts w:ascii="Arial" w:hAnsi="Arial" w:cs="Arial"/>
                <w:sz w:val="24"/>
                <w:szCs w:val="24"/>
                <w:lang w:eastAsia="en-GB"/>
              </w:rPr>
              <w:t>Programme Director</w:t>
            </w:r>
          </w:p>
          <w:p w:rsidR="00F46E1D" w:rsidRPr="007442E5" w:rsidRDefault="00F46E1D" w:rsidP="007442E5">
            <w:pPr>
              <w:autoSpaceDE w:val="0"/>
              <w:autoSpaceDN w:val="0"/>
              <w:adjustRightInd w:val="0"/>
              <w:rPr>
                <w:rFonts w:ascii="Arial" w:hAnsi="Arial" w:cs="Arial"/>
                <w:b/>
                <w:bCs/>
                <w:sz w:val="24"/>
                <w:szCs w:val="24"/>
                <w:lang w:eastAsia="en-GB"/>
              </w:rPr>
            </w:pPr>
          </w:p>
        </w:tc>
        <w:tc>
          <w:tcPr>
            <w:tcW w:w="0" w:type="auto"/>
          </w:tcPr>
          <w:p w:rsidR="00F46E1D" w:rsidRPr="007442E5" w:rsidRDefault="00F46E1D" w:rsidP="007442E5">
            <w:pPr>
              <w:autoSpaceDE w:val="0"/>
              <w:autoSpaceDN w:val="0"/>
              <w:adjustRightInd w:val="0"/>
              <w:rPr>
                <w:rFonts w:ascii="Arial" w:hAnsi="Arial" w:cs="Arial"/>
                <w:sz w:val="24"/>
                <w:szCs w:val="24"/>
                <w:lang w:eastAsia="en-GB"/>
              </w:rPr>
            </w:pPr>
            <w:r w:rsidRPr="007442E5">
              <w:rPr>
                <w:rFonts w:ascii="Arial" w:hAnsi="Arial" w:cs="Arial"/>
                <w:sz w:val="24"/>
                <w:szCs w:val="24"/>
                <w:lang w:eastAsia="en-GB"/>
              </w:rPr>
              <w:t>Academic matters, issues affecting academic progress, change of personal</w:t>
            </w:r>
            <w:r w:rsidR="004F0D85">
              <w:rPr>
                <w:rFonts w:ascii="Arial" w:hAnsi="Arial" w:cs="Arial"/>
                <w:sz w:val="24"/>
                <w:szCs w:val="24"/>
                <w:lang w:eastAsia="en-GB"/>
              </w:rPr>
              <w:t xml:space="preserve"> </w:t>
            </w:r>
            <w:r w:rsidRPr="007442E5">
              <w:rPr>
                <w:rFonts w:ascii="Arial" w:hAnsi="Arial" w:cs="Arial"/>
                <w:sz w:val="24"/>
                <w:szCs w:val="24"/>
                <w:lang w:eastAsia="en-GB"/>
              </w:rPr>
              <w:t>tutor</w:t>
            </w:r>
          </w:p>
          <w:p w:rsidR="00F46E1D" w:rsidRPr="007442E5" w:rsidRDefault="00F46E1D" w:rsidP="007442E5">
            <w:pPr>
              <w:autoSpaceDE w:val="0"/>
              <w:autoSpaceDN w:val="0"/>
              <w:adjustRightInd w:val="0"/>
              <w:rPr>
                <w:rFonts w:ascii="Arial" w:hAnsi="Arial" w:cs="Arial"/>
                <w:b/>
                <w:bCs/>
                <w:sz w:val="24"/>
                <w:szCs w:val="24"/>
                <w:lang w:eastAsia="en-GB"/>
              </w:rPr>
            </w:pPr>
          </w:p>
        </w:tc>
      </w:tr>
      <w:tr w:rsidR="00F46E1D" w:rsidRPr="007442E5" w:rsidTr="007442E5">
        <w:tc>
          <w:tcPr>
            <w:tcW w:w="0" w:type="auto"/>
          </w:tcPr>
          <w:p w:rsidR="00F46E1D" w:rsidRPr="007442E5" w:rsidRDefault="004F0D85" w:rsidP="007442E5">
            <w:pPr>
              <w:autoSpaceDE w:val="0"/>
              <w:autoSpaceDN w:val="0"/>
              <w:adjustRightInd w:val="0"/>
              <w:rPr>
                <w:rFonts w:ascii="Arial" w:hAnsi="Arial" w:cs="Arial"/>
                <w:b/>
                <w:bCs/>
                <w:sz w:val="24"/>
                <w:szCs w:val="24"/>
                <w:lang w:eastAsia="en-GB"/>
              </w:rPr>
            </w:pPr>
            <w:r>
              <w:rPr>
                <w:rFonts w:ascii="Arial" w:hAnsi="Arial" w:cs="Arial"/>
                <w:sz w:val="24"/>
                <w:szCs w:val="24"/>
                <w:lang w:eastAsia="en-GB"/>
              </w:rPr>
              <w:t>Programme Administration Manager</w:t>
            </w:r>
          </w:p>
        </w:tc>
        <w:tc>
          <w:tcPr>
            <w:tcW w:w="0" w:type="auto"/>
          </w:tcPr>
          <w:p w:rsidR="00F46E1D" w:rsidRDefault="00F46E1D" w:rsidP="007442E5">
            <w:pPr>
              <w:autoSpaceDE w:val="0"/>
              <w:autoSpaceDN w:val="0"/>
              <w:adjustRightInd w:val="0"/>
              <w:rPr>
                <w:rFonts w:ascii="Arial" w:hAnsi="Arial" w:cs="Arial"/>
                <w:sz w:val="24"/>
                <w:szCs w:val="24"/>
                <w:lang w:eastAsia="en-GB"/>
              </w:rPr>
            </w:pPr>
            <w:r w:rsidRPr="007442E5">
              <w:rPr>
                <w:rFonts w:ascii="Arial" w:hAnsi="Arial" w:cs="Arial"/>
                <w:sz w:val="24"/>
                <w:szCs w:val="24"/>
                <w:lang w:eastAsia="en-GB"/>
              </w:rPr>
              <w:t xml:space="preserve">Change of module, timetables, exams and </w:t>
            </w:r>
            <w:r w:rsidR="004F0D85">
              <w:rPr>
                <w:rFonts w:ascii="Arial" w:hAnsi="Arial" w:cs="Arial"/>
                <w:sz w:val="24"/>
                <w:szCs w:val="24"/>
                <w:lang w:eastAsia="en-GB"/>
              </w:rPr>
              <w:t xml:space="preserve">assessments </w:t>
            </w:r>
          </w:p>
          <w:p w:rsidR="004F0D85" w:rsidRPr="007442E5" w:rsidRDefault="004F0D85" w:rsidP="007442E5">
            <w:pPr>
              <w:autoSpaceDE w:val="0"/>
              <w:autoSpaceDN w:val="0"/>
              <w:adjustRightInd w:val="0"/>
              <w:rPr>
                <w:rFonts w:ascii="Arial" w:hAnsi="Arial" w:cs="Arial"/>
                <w:sz w:val="24"/>
                <w:szCs w:val="24"/>
                <w:lang w:eastAsia="en-GB"/>
              </w:rPr>
            </w:pPr>
          </w:p>
          <w:p w:rsidR="00F46E1D" w:rsidRPr="007442E5" w:rsidRDefault="00F46E1D" w:rsidP="007442E5">
            <w:pPr>
              <w:autoSpaceDE w:val="0"/>
              <w:autoSpaceDN w:val="0"/>
              <w:adjustRightInd w:val="0"/>
              <w:rPr>
                <w:rFonts w:ascii="Arial" w:hAnsi="Arial" w:cs="Arial"/>
                <w:b/>
                <w:bCs/>
                <w:sz w:val="24"/>
                <w:szCs w:val="24"/>
                <w:lang w:eastAsia="en-GB"/>
              </w:rPr>
            </w:pPr>
          </w:p>
        </w:tc>
      </w:tr>
      <w:tr w:rsidR="00F46E1D" w:rsidRPr="007442E5" w:rsidTr="007442E5">
        <w:tc>
          <w:tcPr>
            <w:tcW w:w="0" w:type="auto"/>
          </w:tcPr>
          <w:p w:rsidR="00F46E1D" w:rsidRPr="007442E5" w:rsidRDefault="00495B72" w:rsidP="007442E5">
            <w:pPr>
              <w:autoSpaceDE w:val="0"/>
              <w:autoSpaceDN w:val="0"/>
              <w:adjustRightInd w:val="0"/>
              <w:rPr>
                <w:rFonts w:ascii="Arial" w:hAnsi="Arial" w:cs="Arial"/>
                <w:sz w:val="24"/>
                <w:szCs w:val="24"/>
                <w:lang w:eastAsia="en-GB"/>
              </w:rPr>
            </w:pPr>
            <w:r w:rsidRPr="007442E5">
              <w:rPr>
                <w:rFonts w:ascii="Arial" w:hAnsi="Arial" w:cs="Arial"/>
                <w:sz w:val="24"/>
                <w:szCs w:val="24"/>
                <w:lang w:eastAsia="en-GB"/>
              </w:rPr>
              <w:t>Administrative Assistants</w:t>
            </w:r>
          </w:p>
          <w:p w:rsidR="00F46E1D" w:rsidRPr="007442E5" w:rsidRDefault="00F46E1D" w:rsidP="007442E5">
            <w:pPr>
              <w:autoSpaceDE w:val="0"/>
              <w:autoSpaceDN w:val="0"/>
              <w:adjustRightInd w:val="0"/>
              <w:rPr>
                <w:rFonts w:ascii="Arial" w:hAnsi="Arial" w:cs="Arial"/>
                <w:b/>
                <w:bCs/>
                <w:sz w:val="24"/>
                <w:szCs w:val="24"/>
                <w:lang w:eastAsia="en-GB"/>
              </w:rPr>
            </w:pPr>
          </w:p>
        </w:tc>
        <w:tc>
          <w:tcPr>
            <w:tcW w:w="0" w:type="auto"/>
          </w:tcPr>
          <w:p w:rsidR="00F46E1D" w:rsidRPr="007442E5" w:rsidRDefault="00F46E1D" w:rsidP="007442E5">
            <w:pPr>
              <w:autoSpaceDE w:val="0"/>
              <w:autoSpaceDN w:val="0"/>
              <w:adjustRightInd w:val="0"/>
              <w:rPr>
                <w:rFonts w:ascii="Arial" w:hAnsi="Arial" w:cs="Arial"/>
                <w:sz w:val="24"/>
                <w:szCs w:val="24"/>
                <w:lang w:eastAsia="en-GB"/>
              </w:rPr>
            </w:pPr>
            <w:r w:rsidRPr="007442E5">
              <w:rPr>
                <w:rFonts w:ascii="Arial" w:hAnsi="Arial" w:cs="Arial"/>
                <w:sz w:val="24"/>
                <w:szCs w:val="24"/>
                <w:lang w:eastAsia="en-GB"/>
              </w:rPr>
              <w:t>Routine academic matters, amendments to personal records, student absence</w:t>
            </w:r>
            <w:r w:rsidR="004F0D85">
              <w:rPr>
                <w:rFonts w:ascii="Arial" w:hAnsi="Arial" w:cs="Arial"/>
                <w:sz w:val="24"/>
                <w:szCs w:val="24"/>
                <w:lang w:eastAsia="en-GB"/>
              </w:rPr>
              <w:t xml:space="preserve">, </w:t>
            </w:r>
            <w:r w:rsidR="004F0D85" w:rsidRPr="007442E5">
              <w:rPr>
                <w:rFonts w:ascii="Arial" w:hAnsi="Arial" w:cs="Arial"/>
                <w:sz w:val="24"/>
                <w:szCs w:val="24"/>
                <w:lang w:eastAsia="en-GB"/>
              </w:rPr>
              <w:t>availability of staff</w:t>
            </w:r>
          </w:p>
          <w:p w:rsidR="00F46E1D" w:rsidRPr="007442E5" w:rsidRDefault="00240FF3" w:rsidP="007442E5">
            <w:pPr>
              <w:autoSpaceDE w:val="0"/>
              <w:autoSpaceDN w:val="0"/>
              <w:adjustRightInd w:val="0"/>
              <w:rPr>
                <w:rFonts w:ascii="Arial" w:hAnsi="Arial" w:cs="Arial"/>
                <w:sz w:val="24"/>
                <w:szCs w:val="24"/>
                <w:lang w:eastAsia="en-GB"/>
              </w:rPr>
            </w:pPr>
            <w:r>
              <w:rPr>
                <w:rFonts w:ascii="Arial" w:hAnsi="Arial" w:cs="Arial"/>
                <w:sz w:val="24"/>
                <w:szCs w:val="24"/>
                <w:lang w:eastAsia="en-GB"/>
              </w:rPr>
              <w:t>College</w:t>
            </w:r>
            <w:r w:rsidR="00F46E1D" w:rsidRPr="007442E5">
              <w:rPr>
                <w:rFonts w:ascii="Arial" w:hAnsi="Arial" w:cs="Arial"/>
                <w:sz w:val="24"/>
                <w:szCs w:val="24"/>
                <w:lang w:eastAsia="en-GB"/>
              </w:rPr>
              <w:t xml:space="preserve"> ambassador queries</w:t>
            </w:r>
          </w:p>
          <w:p w:rsidR="00F46E1D" w:rsidRPr="007442E5" w:rsidRDefault="00F46E1D" w:rsidP="007442E5">
            <w:pPr>
              <w:autoSpaceDE w:val="0"/>
              <w:autoSpaceDN w:val="0"/>
              <w:adjustRightInd w:val="0"/>
              <w:rPr>
                <w:rFonts w:ascii="Arial" w:hAnsi="Arial" w:cs="Arial"/>
                <w:b/>
                <w:bCs/>
                <w:sz w:val="24"/>
                <w:szCs w:val="24"/>
                <w:lang w:eastAsia="en-GB"/>
              </w:rPr>
            </w:pPr>
          </w:p>
        </w:tc>
      </w:tr>
    </w:tbl>
    <w:p w:rsidR="00F46E1D" w:rsidRDefault="00F46E1D" w:rsidP="00B31BBD">
      <w:pPr>
        <w:autoSpaceDE w:val="0"/>
        <w:autoSpaceDN w:val="0"/>
        <w:adjustRightInd w:val="0"/>
        <w:rPr>
          <w:rFonts w:ascii="Arial" w:hAnsi="Arial" w:cs="Arial"/>
          <w:b/>
          <w:bCs/>
          <w:lang w:eastAsia="en-GB"/>
        </w:rPr>
      </w:pPr>
    </w:p>
    <w:p w:rsidR="00F46E1D" w:rsidRDefault="00F46E1D" w:rsidP="00B31BBD">
      <w:pPr>
        <w:autoSpaceDE w:val="0"/>
        <w:autoSpaceDN w:val="0"/>
        <w:adjustRightInd w:val="0"/>
        <w:rPr>
          <w:rFonts w:ascii="Arial" w:hAnsi="Arial" w:cs="Arial"/>
          <w:b/>
          <w:bCs/>
          <w:lang w:eastAsia="en-GB"/>
        </w:rPr>
      </w:pPr>
    </w:p>
    <w:p w:rsidR="00F46E1D" w:rsidRDefault="00F46E1D" w:rsidP="00B31BBD">
      <w:pPr>
        <w:autoSpaceDE w:val="0"/>
        <w:autoSpaceDN w:val="0"/>
        <w:adjustRightInd w:val="0"/>
        <w:rPr>
          <w:rFonts w:ascii="Arial" w:hAnsi="Arial" w:cs="Arial"/>
          <w:b/>
          <w:sz w:val="24"/>
          <w:szCs w:val="24"/>
          <w:lang w:eastAsia="en-GB"/>
        </w:rPr>
      </w:pPr>
      <w:r>
        <w:rPr>
          <w:rFonts w:ascii="Arial" w:hAnsi="Arial" w:cs="Arial"/>
          <w:sz w:val="24"/>
          <w:szCs w:val="24"/>
          <w:lang w:eastAsia="en-GB"/>
        </w:rPr>
        <w:br w:type="page"/>
      </w:r>
      <w:bookmarkStart w:id="3" w:name="page7"/>
      <w:bookmarkEnd w:id="3"/>
      <w:r w:rsidR="00B31BBD" w:rsidRPr="00F46E1D">
        <w:rPr>
          <w:rFonts w:ascii="Arial" w:hAnsi="Arial" w:cs="Arial"/>
          <w:b/>
          <w:sz w:val="24"/>
          <w:szCs w:val="24"/>
          <w:lang w:eastAsia="en-GB"/>
        </w:rPr>
        <w:t xml:space="preserve">Here is how to find </w:t>
      </w:r>
      <w:r w:rsidR="00DC5CD4">
        <w:rPr>
          <w:rFonts w:ascii="Arial" w:hAnsi="Arial" w:cs="Arial"/>
          <w:b/>
          <w:sz w:val="24"/>
          <w:szCs w:val="24"/>
          <w:lang w:eastAsia="en-GB"/>
        </w:rPr>
        <w:t>key people</w:t>
      </w:r>
      <w:r w:rsidRPr="00F46E1D">
        <w:rPr>
          <w:rFonts w:ascii="Arial" w:hAnsi="Arial" w:cs="Arial"/>
          <w:b/>
          <w:sz w:val="24"/>
          <w:szCs w:val="24"/>
          <w:lang w:eastAsia="en-GB"/>
        </w:rPr>
        <w:t xml:space="preserve"> </w:t>
      </w:r>
    </w:p>
    <w:p w:rsidR="00DC5CD4" w:rsidRDefault="00DC5CD4" w:rsidP="00B31BBD">
      <w:pPr>
        <w:autoSpaceDE w:val="0"/>
        <w:autoSpaceDN w:val="0"/>
        <w:adjustRightInd w:val="0"/>
        <w:rPr>
          <w:rFonts w:ascii="Arial" w:hAnsi="Arial" w:cs="Arial"/>
          <w:b/>
          <w:sz w:val="24"/>
          <w:szCs w:val="24"/>
          <w:lang w:eastAsia="en-GB"/>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1"/>
        <w:gridCol w:w="2085"/>
        <w:gridCol w:w="1276"/>
        <w:gridCol w:w="1096"/>
        <w:gridCol w:w="38"/>
        <w:gridCol w:w="3043"/>
      </w:tblGrid>
      <w:tr w:rsidR="00DC5CD4" w:rsidRPr="001F2D7C" w:rsidTr="00DC5CD4">
        <w:tc>
          <w:tcPr>
            <w:tcW w:w="1709" w:type="dxa"/>
            <w:gridSpan w:val="2"/>
          </w:tcPr>
          <w:p w:rsidR="00DC5CD4" w:rsidRPr="007442E5" w:rsidRDefault="00DC5CD4" w:rsidP="00B84CCD">
            <w:pPr>
              <w:autoSpaceDE w:val="0"/>
              <w:autoSpaceDN w:val="0"/>
              <w:adjustRightInd w:val="0"/>
              <w:rPr>
                <w:rFonts w:ascii="Arial" w:hAnsi="Arial" w:cs="Arial"/>
                <w:b/>
                <w:bCs/>
                <w:sz w:val="24"/>
                <w:szCs w:val="24"/>
                <w:lang w:eastAsia="en-GB"/>
              </w:rPr>
            </w:pPr>
            <w:r w:rsidRPr="007442E5">
              <w:rPr>
                <w:rFonts w:ascii="Arial" w:hAnsi="Arial" w:cs="Arial"/>
                <w:b/>
                <w:bCs/>
                <w:sz w:val="24"/>
                <w:szCs w:val="24"/>
                <w:lang w:eastAsia="en-GB"/>
              </w:rPr>
              <w:t>Role</w:t>
            </w:r>
          </w:p>
          <w:p w:rsidR="00DC5CD4" w:rsidRPr="007442E5" w:rsidRDefault="00DC5CD4" w:rsidP="00B84CCD">
            <w:pPr>
              <w:autoSpaceDE w:val="0"/>
              <w:autoSpaceDN w:val="0"/>
              <w:adjustRightInd w:val="0"/>
              <w:rPr>
                <w:rFonts w:ascii="Arial" w:hAnsi="Arial" w:cs="Arial"/>
                <w:sz w:val="24"/>
                <w:szCs w:val="24"/>
                <w:lang w:eastAsia="en-GB"/>
              </w:rPr>
            </w:pPr>
          </w:p>
        </w:tc>
        <w:tc>
          <w:tcPr>
            <w:tcW w:w="2085" w:type="dxa"/>
          </w:tcPr>
          <w:p w:rsidR="00DC5CD4" w:rsidRPr="007442E5" w:rsidRDefault="00DC5CD4" w:rsidP="00B84CCD">
            <w:pPr>
              <w:autoSpaceDE w:val="0"/>
              <w:autoSpaceDN w:val="0"/>
              <w:adjustRightInd w:val="0"/>
              <w:rPr>
                <w:rFonts w:ascii="Arial" w:hAnsi="Arial" w:cs="Arial"/>
                <w:b/>
                <w:bCs/>
                <w:sz w:val="24"/>
                <w:szCs w:val="24"/>
                <w:lang w:eastAsia="en-GB"/>
              </w:rPr>
            </w:pPr>
            <w:r w:rsidRPr="007442E5">
              <w:rPr>
                <w:rFonts w:ascii="Arial" w:hAnsi="Arial" w:cs="Arial"/>
                <w:b/>
                <w:bCs/>
                <w:sz w:val="24"/>
                <w:szCs w:val="24"/>
                <w:lang w:eastAsia="en-GB"/>
              </w:rPr>
              <w:t>Name</w:t>
            </w:r>
          </w:p>
          <w:p w:rsidR="00DC5CD4" w:rsidRPr="007442E5" w:rsidRDefault="00DC5CD4" w:rsidP="00B84CCD">
            <w:pPr>
              <w:autoSpaceDE w:val="0"/>
              <w:autoSpaceDN w:val="0"/>
              <w:adjustRightInd w:val="0"/>
              <w:rPr>
                <w:rFonts w:ascii="Arial" w:hAnsi="Arial" w:cs="Arial"/>
                <w:sz w:val="24"/>
                <w:szCs w:val="24"/>
                <w:lang w:eastAsia="en-GB"/>
              </w:rPr>
            </w:pPr>
          </w:p>
        </w:tc>
        <w:tc>
          <w:tcPr>
            <w:tcW w:w="1276" w:type="dxa"/>
          </w:tcPr>
          <w:p w:rsidR="00DC5CD4" w:rsidRPr="007442E5" w:rsidRDefault="00DC5CD4" w:rsidP="00B84CCD">
            <w:pPr>
              <w:autoSpaceDE w:val="0"/>
              <w:autoSpaceDN w:val="0"/>
              <w:adjustRightInd w:val="0"/>
              <w:rPr>
                <w:rFonts w:ascii="Arial" w:hAnsi="Arial" w:cs="Arial"/>
                <w:b/>
                <w:bCs/>
                <w:sz w:val="24"/>
                <w:szCs w:val="24"/>
                <w:lang w:eastAsia="en-GB"/>
              </w:rPr>
            </w:pPr>
            <w:r w:rsidRPr="007442E5">
              <w:rPr>
                <w:rFonts w:ascii="Arial" w:hAnsi="Arial" w:cs="Arial"/>
                <w:b/>
                <w:bCs/>
                <w:sz w:val="24"/>
                <w:szCs w:val="24"/>
                <w:lang w:eastAsia="en-GB"/>
              </w:rPr>
              <w:t>Location</w:t>
            </w:r>
          </w:p>
          <w:p w:rsidR="00DC5CD4" w:rsidRPr="007442E5" w:rsidRDefault="00DC5CD4" w:rsidP="00B84CCD">
            <w:pPr>
              <w:autoSpaceDE w:val="0"/>
              <w:autoSpaceDN w:val="0"/>
              <w:adjustRightInd w:val="0"/>
              <w:rPr>
                <w:rFonts w:ascii="Arial" w:hAnsi="Arial" w:cs="Arial"/>
                <w:sz w:val="24"/>
                <w:szCs w:val="24"/>
                <w:lang w:eastAsia="en-GB"/>
              </w:rPr>
            </w:pPr>
          </w:p>
        </w:tc>
        <w:tc>
          <w:tcPr>
            <w:tcW w:w="1096" w:type="dxa"/>
          </w:tcPr>
          <w:p w:rsidR="00DC5CD4" w:rsidRPr="007442E5" w:rsidRDefault="00DC5CD4" w:rsidP="00B84CCD">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Tel</w:t>
            </w:r>
            <w:r w:rsidRPr="007442E5">
              <w:rPr>
                <w:rFonts w:ascii="Arial" w:hAnsi="Arial" w:cs="Arial"/>
                <w:b/>
                <w:bCs/>
                <w:sz w:val="24"/>
                <w:szCs w:val="24"/>
                <w:lang w:eastAsia="en-GB"/>
              </w:rPr>
              <w:t>*</w:t>
            </w:r>
          </w:p>
          <w:p w:rsidR="00DC5CD4" w:rsidRPr="007442E5" w:rsidRDefault="00DC5CD4" w:rsidP="00B84CCD">
            <w:pPr>
              <w:autoSpaceDE w:val="0"/>
              <w:autoSpaceDN w:val="0"/>
              <w:adjustRightInd w:val="0"/>
              <w:rPr>
                <w:rFonts w:ascii="Arial" w:hAnsi="Arial" w:cs="Arial"/>
                <w:sz w:val="24"/>
                <w:szCs w:val="24"/>
                <w:lang w:eastAsia="en-GB"/>
              </w:rPr>
            </w:pPr>
          </w:p>
        </w:tc>
        <w:tc>
          <w:tcPr>
            <w:tcW w:w="3081" w:type="dxa"/>
            <w:gridSpan w:val="2"/>
          </w:tcPr>
          <w:p w:rsidR="00DC5CD4" w:rsidRPr="007442E5" w:rsidRDefault="00DC5CD4" w:rsidP="00B84CCD">
            <w:pPr>
              <w:autoSpaceDE w:val="0"/>
              <w:autoSpaceDN w:val="0"/>
              <w:adjustRightInd w:val="0"/>
              <w:rPr>
                <w:rFonts w:ascii="Arial" w:hAnsi="Arial" w:cs="Arial"/>
                <w:b/>
                <w:bCs/>
                <w:sz w:val="24"/>
                <w:szCs w:val="24"/>
                <w:lang w:eastAsia="en-GB"/>
              </w:rPr>
            </w:pPr>
            <w:r w:rsidRPr="007442E5">
              <w:rPr>
                <w:rFonts w:ascii="Arial" w:hAnsi="Arial" w:cs="Arial"/>
                <w:b/>
                <w:bCs/>
                <w:sz w:val="24"/>
                <w:szCs w:val="24"/>
                <w:lang w:eastAsia="en-GB"/>
              </w:rPr>
              <w:t>E-mail *</w:t>
            </w:r>
          </w:p>
          <w:p w:rsidR="00DC5CD4" w:rsidRPr="007442E5" w:rsidRDefault="00DC5CD4" w:rsidP="00B84CCD">
            <w:pPr>
              <w:autoSpaceDE w:val="0"/>
              <w:autoSpaceDN w:val="0"/>
              <w:adjustRightInd w:val="0"/>
              <w:rPr>
                <w:rFonts w:ascii="Arial" w:hAnsi="Arial" w:cs="Arial"/>
                <w:sz w:val="24"/>
                <w:szCs w:val="24"/>
                <w:lang w:eastAsia="en-GB"/>
              </w:rPr>
            </w:pPr>
          </w:p>
        </w:tc>
      </w:tr>
      <w:tr w:rsidR="00DC5CD4" w:rsidRPr="001F2D7C" w:rsidTr="00DC5CD4">
        <w:tc>
          <w:tcPr>
            <w:tcW w:w="9247" w:type="dxa"/>
            <w:gridSpan w:val="7"/>
          </w:tcPr>
          <w:p w:rsidR="00DC5CD4" w:rsidRDefault="00DC5CD4" w:rsidP="00DC5CD4">
            <w:pPr>
              <w:autoSpaceDE w:val="0"/>
              <w:autoSpaceDN w:val="0"/>
              <w:adjustRightInd w:val="0"/>
              <w:rPr>
                <w:rFonts w:ascii="Arial" w:hAnsi="Arial" w:cs="Arial"/>
                <w:b/>
                <w:sz w:val="24"/>
                <w:szCs w:val="24"/>
                <w:lang w:eastAsia="en-GB"/>
              </w:rPr>
            </w:pPr>
            <w:r>
              <w:rPr>
                <w:rFonts w:ascii="Arial" w:hAnsi="Arial" w:cs="Arial"/>
                <w:b/>
                <w:sz w:val="24"/>
                <w:szCs w:val="24"/>
                <w:lang w:eastAsia="en-GB"/>
              </w:rPr>
              <w:t>Sport and Health Sciences</w:t>
            </w:r>
          </w:p>
          <w:p w:rsidR="00DC5CD4" w:rsidRPr="001F2D7C" w:rsidRDefault="00DC5CD4" w:rsidP="00B84CCD">
            <w:pPr>
              <w:autoSpaceDE w:val="0"/>
              <w:autoSpaceDN w:val="0"/>
              <w:adjustRightInd w:val="0"/>
              <w:rPr>
                <w:rFonts w:ascii="Arial" w:hAnsi="Arial" w:cs="Arial"/>
                <w:sz w:val="22"/>
                <w:szCs w:val="22"/>
                <w:lang w:eastAsia="en-GB"/>
              </w:rPr>
            </w:pPr>
          </w:p>
        </w:tc>
      </w:tr>
      <w:tr w:rsidR="00DC5CD4" w:rsidRPr="001F2D7C" w:rsidTr="00DC5CD4">
        <w:tc>
          <w:tcPr>
            <w:tcW w:w="1709" w:type="dxa"/>
            <w:gridSpan w:val="2"/>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Head of Sport and Health Sciences</w:t>
            </w:r>
          </w:p>
        </w:tc>
        <w:tc>
          <w:tcPr>
            <w:tcW w:w="2085"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Professor Andy Jones</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RB15</w:t>
            </w:r>
          </w:p>
        </w:tc>
        <w:tc>
          <w:tcPr>
            <w:tcW w:w="109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2886</w:t>
            </w:r>
          </w:p>
        </w:tc>
        <w:tc>
          <w:tcPr>
            <w:tcW w:w="3081" w:type="dxa"/>
            <w:gridSpan w:val="2"/>
          </w:tcPr>
          <w:p w:rsidR="00DC5CD4" w:rsidRPr="001F2D7C" w:rsidRDefault="00DC5CD4" w:rsidP="00B84CCD">
            <w:pPr>
              <w:autoSpaceDE w:val="0"/>
              <w:autoSpaceDN w:val="0"/>
              <w:adjustRightInd w:val="0"/>
              <w:rPr>
                <w:rFonts w:ascii="Arial" w:hAnsi="Arial" w:cs="Arial"/>
                <w:sz w:val="22"/>
                <w:szCs w:val="22"/>
                <w:lang w:eastAsia="en-GB"/>
              </w:rPr>
            </w:pPr>
            <w:proofErr w:type="spellStart"/>
            <w:r w:rsidRPr="001F2D7C">
              <w:rPr>
                <w:rFonts w:ascii="Arial" w:hAnsi="Arial" w:cs="Arial"/>
                <w:sz w:val="22"/>
                <w:szCs w:val="22"/>
                <w:lang w:eastAsia="en-GB"/>
              </w:rPr>
              <w:t>a.m.Jones</w:t>
            </w:r>
            <w:proofErr w:type="spellEnd"/>
          </w:p>
        </w:tc>
      </w:tr>
      <w:tr w:rsidR="00DC5CD4" w:rsidRPr="001F2D7C" w:rsidTr="00DC5CD4">
        <w:tc>
          <w:tcPr>
            <w:tcW w:w="1709" w:type="dxa"/>
            <w:gridSpan w:val="2"/>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 xml:space="preserve">Director of </w:t>
            </w:r>
            <w:r>
              <w:rPr>
                <w:rFonts w:ascii="Arial" w:hAnsi="Arial" w:cs="Arial"/>
                <w:sz w:val="22"/>
                <w:szCs w:val="22"/>
                <w:lang w:eastAsia="en-GB"/>
              </w:rPr>
              <w:t>Education</w:t>
            </w:r>
          </w:p>
        </w:tc>
        <w:tc>
          <w:tcPr>
            <w:tcW w:w="2085"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Dr Richard Winsley</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rPr>
              <w:t>BC031</w:t>
            </w:r>
          </w:p>
        </w:tc>
        <w:tc>
          <w:tcPr>
            <w:tcW w:w="109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rPr>
              <w:t>4724</w:t>
            </w:r>
          </w:p>
        </w:tc>
        <w:tc>
          <w:tcPr>
            <w:tcW w:w="3081" w:type="dxa"/>
            <w:gridSpan w:val="2"/>
          </w:tcPr>
          <w:p w:rsidR="00DC5CD4" w:rsidRPr="001F2D7C" w:rsidRDefault="00DC5CD4" w:rsidP="00B84CCD">
            <w:pPr>
              <w:autoSpaceDE w:val="0"/>
              <w:autoSpaceDN w:val="0"/>
              <w:adjustRightInd w:val="0"/>
              <w:rPr>
                <w:rFonts w:ascii="Arial" w:hAnsi="Arial" w:cs="Arial"/>
                <w:sz w:val="22"/>
                <w:szCs w:val="22"/>
                <w:lang w:eastAsia="en-GB"/>
              </w:rPr>
            </w:pPr>
            <w:proofErr w:type="spellStart"/>
            <w:r w:rsidRPr="001F2D7C">
              <w:rPr>
                <w:rFonts w:ascii="Arial" w:hAnsi="Arial" w:cs="Arial"/>
                <w:sz w:val="22"/>
                <w:szCs w:val="22"/>
                <w:lang w:eastAsia="en-GB"/>
              </w:rPr>
              <w:t>r.j.winsley</w:t>
            </w:r>
            <w:proofErr w:type="spellEnd"/>
          </w:p>
        </w:tc>
      </w:tr>
      <w:tr w:rsidR="00DC5CD4" w:rsidRPr="001F2D7C" w:rsidTr="00DC5CD4">
        <w:tc>
          <w:tcPr>
            <w:tcW w:w="1709" w:type="dxa"/>
            <w:gridSpan w:val="2"/>
          </w:tcPr>
          <w:p w:rsidR="00DC5CD4" w:rsidRPr="001F2D7C" w:rsidRDefault="00DC5CD4" w:rsidP="00B84CCD">
            <w:pPr>
              <w:autoSpaceDE w:val="0"/>
              <w:autoSpaceDN w:val="0"/>
              <w:adjustRightInd w:val="0"/>
              <w:rPr>
                <w:rFonts w:ascii="Arial" w:hAnsi="Arial" w:cs="Arial"/>
                <w:bCs/>
                <w:sz w:val="22"/>
                <w:szCs w:val="22"/>
                <w:lang w:eastAsia="en-GB"/>
              </w:rPr>
            </w:pPr>
            <w:r w:rsidRPr="001F2D7C">
              <w:rPr>
                <w:rFonts w:ascii="Arial" w:hAnsi="Arial" w:cs="Arial"/>
                <w:sz w:val="22"/>
                <w:szCs w:val="22"/>
                <w:lang w:eastAsia="en-GB"/>
              </w:rPr>
              <w:t>Human Biosciences Programme Director</w:t>
            </w:r>
          </w:p>
        </w:tc>
        <w:tc>
          <w:tcPr>
            <w:tcW w:w="2085" w:type="dxa"/>
          </w:tcPr>
          <w:p w:rsidR="00DC5CD4" w:rsidRPr="001F2D7C" w:rsidRDefault="00DC5CD4" w:rsidP="00B84CCD">
            <w:pPr>
              <w:autoSpaceDE w:val="0"/>
              <w:autoSpaceDN w:val="0"/>
              <w:adjustRightInd w:val="0"/>
              <w:rPr>
                <w:rFonts w:ascii="Arial" w:hAnsi="Arial" w:cs="Arial"/>
                <w:bCs/>
                <w:sz w:val="22"/>
                <w:szCs w:val="22"/>
                <w:lang w:eastAsia="en-GB"/>
              </w:rPr>
            </w:pPr>
            <w:r w:rsidRPr="001F2D7C">
              <w:rPr>
                <w:rFonts w:ascii="Arial" w:hAnsi="Arial" w:cs="Arial"/>
                <w:sz w:val="22"/>
                <w:szCs w:val="22"/>
                <w:lang w:eastAsia="en-GB"/>
              </w:rPr>
              <w:t>Dr Daryl Wilkerson</w:t>
            </w:r>
          </w:p>
        </w:tc>
        <w:tc>
          <w:tcPr>
            <w:tcW w:w="1276" w:type="dxa"/>
          </w:tcPr>
          <w:p w:rsidR="00DC5CD4" w:rsidRPr="001F2D7C" w:rsidRDefault="00DC5CD4" w:rsidP="00B84CCD">
            <w:pPr>
              <w:autoSpaceDE w:val="0"/>
              <w:autoSpaceDN w:val="0"/>
              <w:adjustRightInd w:val="0"/>
              <w:rPr>
                <w:rFonts w:ascii="Arial" w:hAnsi="Arial" w:cs="Arial"/>
                <w:bCs/>
                <w:sz w:val="22"/>
                <w:szCs w:val="22"/>
                <w:lang w:eastAsia="en-GB"/>
              </w:rPr>
            </w:pPr>
            <w:r w:rsidRPr="001F2D7C">
              <w:rPr>
                <w:rFonts w:ascii="Arial" w:hAnsi="Arial" w:cs="Arial"/>
                <w:bCs/>
                <w:sz w:val="22"/>
                <w:szCs w:val="22"/>
                <w:lang w:eastAsia="en-GB"/>
              </w:rPr>
              <w:t>RB109</w:t>
            </w:r>
          </w:p>
        </w:tc>
        <w:tc>
          <w:tcPr>
            <w:tcW w:w="1096" w:type="dxa"/>
          </w:tcPr>
          <w:p w:rsidR="00DC5CD4" w:rsidRPr="001F2D7C" w:rsidRDefault="00DC5CD4" w:rsidP="00B84CCD">
            <w:pPr>
              <w:autoSpaceDE w:val="0"/>
              <w:autoSpaceDN w:val="0"/>
              <w:adjustRightInd w:val="0"/>
              <w:rPr>
                <w:rFonts w:ascii="Arial" w:hAnsi="Arial" w:cs="Arial"/>
                <w:bCs/>
                <w:sz w:val="22"/>
                <w:szCs w:val="22"/>
                <w:lang w:eastAsia="en-GB"/>
              </w:rPr>
            </w:pPr>
            <w:r w:rsidRPr="001F2D7C">
              <w:rPr>
                <w:rFonts w:ascii="Arial" w:hAnsi="Arial" w:cs="Arial"/>
                <w:bCs/>
                <w:sz w:val="22"/>
                <w:szCs w:val="22"/>
                <w:lang w:eastAsia="en-GB"/>
              </w:rPr>
              <w:t>4701</w:t>
            </w:r>
          </w:p>
        </w:tc>
        <w:tc>
          <w:tcPr>
            <w:tcW w:w="3081" w:type="dxa"/>
            <w:gridSpan w:val="2"/>
          </w:tcPr>
          <w:p w:rsidR="00DC5CD4" w:rsidRPr="001F2D7C" w:rsidRDefault="00DC5CD4" w:rsidP="00B84CCD">
            <w:pPr>
              <w:autoSpaceDE w:val="0"/>
              <w:autoSpaceDN w:val="0"/>
              <w:adjustRightInd w:val="0"/>
              <w:rPr>
                <w:rFonts w:ascii="Arial" w:hAnsi="Arial" w:cs="Arial"/>
                <w:bCs/>
                <w:sz w:val="22"/>
                <w:szCs w:val="22"/>
                <w:lang w:eastAsia="en-GB"/>
              </w:rPr>
            </w:pPr>
            <w:proofErr w:type="spellStart"/>
            <w:r w:rsidRPr="001F2D7C">
              <w:rPr>
                <w:rFonts w:ascii="Arial" w:hAnsi="Arial" w:cs="Arial"/>
                <w:bCs/>
                <w:sz w:val="22"/>
                <w:szCs w:val="22"/>
                <w:lang w:eastAsia="en-GB"/>
              </w:rPr>
              <w:t>D.P.Wilkerson</w:t>
            </w:r>
            <w:proofErr w:type="spellEnd"/>
          </w:p>
        </w:tc>
      </w:tr>
      <w:tr w:rsidR="00405931" w:rsidRPr="001F2D7C" w:rsidTr="00DC5CD4">
        <w:tc>
          <w:tcPr>
            <w:tcW w:w="1709" w:type="dxa"/>
            <w:gridSpan w:val="2"/>
          </w:tcPr>
          <w:p w:rsidR="00405931" w:rsidRPr="001F2D7C" w:rsidRDefault="00405931"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Year Tutor</w:t>
            </w:r>
          </w:p>
        </w:tc>
        <w:tc>
          <w:tcPr>
            <w:tcW w:w="2085" w:type="dxa"/>
          </w:tcPr>
          <w:p w:rsidR="00405931" w:rsidRDefault="00405931"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Ms Rosemary Davies</w:t>
            </w:r>
          </w:p>
        </w:tc>
        <w:tc>
          <w:tcPr>
            <w:tcW w:w="1276" w:type="dxa"/>
          </w:tcPr>
          <w:p w:rsidR="00405931" w:rsidRPr="001F2D7C" w:rsidRDefault="00405931"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BC012</w:t>
            </w:r>
          </w:p>
        </w:tc>
        <w:tc>
          <w:tcPr>
            <w:tcW w:w="1096" w:type="dxa"/>
          </w:tcPr>
          <w:p w:rsidR="00405931" w:rsidRPr="001F2D7C" w:rsidRDefault="00405931"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2158</w:t>
            </w:r>
          </w:p>
        </w:tc>
        <w:tc>
          <w:tcPr>
            <w:tcW w:w="3081" w:type="dxa"/>
            <w:gridSpan w:val="2"/>
          </w:tcPr>
          <w:p w:rsidR="00405931" w:rsidRPr="001F2D7C" w:rsidRDefault="00405931" w:rsidP="00B84CCD">
            <w:pPr>
              <w:autoSpaceDE w:val="0"/>
              <w:autoSpaceDN w:val="0"/>
              <w:adjustRightInd w:val="0"/>
              <w:rPr>
                <w:rFonts w:ascii="Arial" w:hAnsi="Arial" w:cs="Arial"/>
                <w:sz w:val="22"/>
                <w:szCs w:val="22"/>
                <w:lang w:eastAsia="en-GB"/>
              </w:rPr>
            </w:pPr>
            <w:proofErr w:type="spellStart"/>
            <w:r>
              <w:rPr>
                <w:rFonts w:ascii="Arial" w:hAnsi="Arial" w:cs="Arial"/>
                <w:sz w:val="22"/>
                <w:szCs w:val="22"/>
                <w:lang w:eastAsia="en-GB"/>
              </w:rPr>
              <w:t>R.C.Davies</w:t>
            </w:r>
            <w:proofErr w:type="spellEnd"/>
          </w:p>
        </w:tc>
      </w:tr>
      <w:tr w:rsidR="00DC5CD4" w:rsidRPr="001F2D7C" w:rsidTr="00DC5CD4">
        <w:tc>
          <w:tcPr>
            <w:tcW w:w="1709" w:type="dxa"/>
            <w:gridSpan w:val="2"/>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 xml:space="preserve">Programme Administration </w:t>
            </w:r>
          </w:p>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Manager</w:t>
            </w:r>
          </w:p>
        </w:tc>
        <w:tc>
          <w:tcPr>
            <w:tcW w:w="2085" w:type="dxa"/>
          </w:tcPr>
          <w:p w:rsidR="00DC5CD4" w:rsidRPr="001F2D7C" w:rsidRDefault="00405931"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Ms </w:t>
            </w:r>
            <w:r w:rsidR="00DC5CD4" w:rsidRPr="001F2D7C">
              <w:rPr>
                <w:rFonts w:ascii="Arial" w:hAnsi="Arial" w:cs="Arial"/>
                <w:sz w:val="22"/>
                <w:szCs w:val="22"/>
                <w:lang w:eastAsia="en-GB"/>
              </w:rPr>
              <w:t>Alison Hume</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RB14</w:t>
            </w:r>
          </w:p>
        </w:tc>
        <w:tc>
          <w:tcPr>
            <w:tcW w:w="109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4803</w:t>
            </w:r>
          </w:p>
        </w:tc>
        <w:tc>
          <w:tcPr>
            <w:tcW w:w="3081" w:type="dxa"/>
            <w:gridSpan w:val="2"/>
          </w:tcPr>
          <w:p w:rsidR="00DC5CD4" w:rsidRPr="001F2D7C" w:rsidRDefault="00DC5CD4" w:rsidP="00B84CCD">
            <w:pPr>
              <w:autoSpaceDE w:val="0"/>
              <w:autoSpaceDN w:val="0"/>
              <w:adjustRightInd w:val="0"/>
              <w:rPr>
                <w:rFonts w:ascii="Arial" w:hAnsi="Arial" w:cs="Arial"/>
                <w:sz w:val="22"/>
                <w:szCs w:val="22"/>
                <w:lang w:eastAsia="en-GB"/>
              </w:rPr>
            </w:pPr>
            <w:proofErr w:type="spellStart"/>
            <w:r w:rsidRPr="001F2D7C">
              <w:rPr>
                <w:rFonts w:ascii="Arial" w:hAnsi="Arial" w:cs="Arial"/>
                <w:sz w:val="22"/>
                <w:szCs w:val="22"/>
                <w:lang w:eastAsia="en-GB"/>
              </w:rPr>
              <w:t>a.hume</w:t>
            </w:r>
            <w:proofErr w:type="spellEnd"/>
          </w:p>
        </w:tc>
      </w:tr>
      <w:tr w:rsidR="00DC5CD4" w:rsidRPr="001F2D7C" w:rsidTr="00DC5CD4">
        <w:tc>
          <w:tcPr>
            <w:tcW w:w="1709" w:type="dxa"/>
            <w:gridSpan w:val="2"/>
          </w:tcPr>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College</w:t>
            </w:r>
            <w:r w:rsidRPr="001F2D7C">
              <w:rPr>
                <w:rFonts w:ascii="Arial" w:hAnsi="Arial" w:cs="Arial"/>
                <w:sz w:val="22"/>
                <w:szCs w:val="22"/>
                <w:lang w:eastAsia="en-GB"/>
              </w:rPr>
              <w:t xml:space="preserve"> Administrator</w:t>
            </w:r>
          </w:p>
          <w:p w:rsidR="00DC5CD4" w:rsidRPr="001F2D7C" w:rsidRDefault="00DC5CD4" w:rsidP="00B84CCD">
            <w:pPr>
              <w:autoSpaceDE w:val="0"/>
              <w:autoSpaceDN w:val="0"/>
              <w:adjustRightInd w:val="0"/>
              <w:rPr>
                <w:rFonts w:ascii="Arial" w:hAnsi="Arial" w:cs="Arial"/>
                <w:sz w:val="22"/>
                <w:szCs w:val="22"/>
                <w:lang w:eastAsia="en-GB"/>
              </w:rPr>
            </w:pPr>
          </w:p>
        </w:tc>
        <w:tc>
          <w:tcPr>
            <w:tcW w:w="2085"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Mrs Clare Fogarty</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RB20</w:t>
            </w:r>
          </w:p>
        </w:tc>
        <w:tc>
          <w:tcPr>
            <w:tcW w:w="109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2807</w:t>
            </w:r>
          </w:p>
        </w:tc>
        <w:tc>
          <w:tcPr>
            <w:tcW w:w="3081" w:type="dxa"/>
            <w:gridSpan w:val="2"/>
          </w:tcPr>
          <w:p w:rsidR="00DC5CD4" w:rsidRPr="001F2D7C" w:rsidRDefault="00DC5CD4" w:rsidP="00B84CCD">
            <w:pPr>
              <w:autoSpaceDE w:val="0"/>
              <w:autoSpaceDN w:val="0"/>
              <w:adjustRightInd w:val="0"/>
              <w:rPr>
                <w:rFonts w:ascii="Arial" w:hAnsi="Arial" w:cs="Arial"/>
                <w:sz w:val="22"/>
                <w:szCs w:val="22"/>
                <w:lang w:eastAsia="en-GB"/>
              </w:rPr>
            </w:pPr>
            <w:proofErr w:type="spellStart"/>
            <w:r w:rsidRPr="001F2D7C">
              <w:rPr>
                <w:rFonts w:ascii="Arial" w:hAnsi="Arial" w:cs="Arial"/>
                <w:sz w:val="22"/>
                <w:szCs w:val="22"/>
                <w:lang w:eastAsia="en-GB"/>
              </w:rPr>
              <w:t>c.a.fogarty</w:t>
            </w:r>
            <w:proofErr w:type="spellEnd"/>
          </w:p>
        </w:tc>
      </w:tr>
      <w:tr w:rsidR="00DC5CD4" w:rsidRPr="001F2D7C" w:rsidTr="00DC5CD4">
        <w:tc>
          <w:tcPr>
            <w:tcW w:w="1709" w:type="dxa"/>
            <w:gridSpan w:val="2"/>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Administrative Assistant</w:t>
            </w:r>
            <w:r>
              <w:rPr>
                <w:rFonts w:ascii="Arial" w:hAnsi="Arial" w:cs="Arial"/>
                <w:sz w:val="22"/>
                <w:szCs w:val="22"/>
                <w:lang w:eastAsia="en-GB"/>
              </w:rPr>
              <w:t>s</w:t>
            </w:r>
          </w:p>
        </w:tc>
        <w:tc>
          <w:tcPr>
            <w:tcW w:w="2085" w:type="dxa"/>
          </w:tcPr>
          <w:p w:rsidR="00DC5CD4"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Ms Julia Warner</w:t>
            </w:r>
          </w:p>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Mrs Debbie Brooks</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RB20</w:t>
            </w:r>
          </w:p>
        </w:tc>
        <w:tc>
          <w:tcPr>
            <w:tcW w:w="1096" w:type="dxa"/>
          </w:tcPr>
          <w:p w:rsidR="00DC5CD4"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2689</w:t>
            </w:r>
          </w:p>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2884</w:t>
            </w:r>
          </w:p>
        </w:tc>
        <w:tc>
          <w:tcPr>
            <w:tcW w:w="3081" w:type="dxa"/>
            <w:gridSpan w:val="2"/>
          </w:tcPr>
          <w:p w:rsidR="00DC5CD4" w:rsidRDefault="00DC5CD4" w:rsidP="00B84CCD">
            <w:pPr>
              <w:autoSpaceDE w:val="0"/>
              <w:autoSpaceDN w:val="0"/>
              <w:adjustRightInd w:val="0"/>
              <w:rPr>
                <w:rFonts w:ascii="Arial" w:hAnsi="Arial" w:cs="Arial"/>
                <w:sz w:val="22"/>
                <w:szCs w:val="22"/>
                <w:lang w:eastAsia="en-GB"/>
              </w:rPr>
            </w:pPr>
            <w:proofErr w:type="spellStart"/>
            <w:r w:rsidRPr="001F2D7C">
              <w:rPr>
                <w:rFonts w:ascii="Arial" w:hAnsi="Arial" w:cs="Arial"/>
                <w:sz w:val="22"/>
                <w:szCs w:val="22"/>
                <w:lang w:eastAsia="en-GB"/>
              </w:rPr>
              <w:t>j.k.warner</w:t>
            </w:r>
            <w:proofErr w:type="spellEnd"/>
          </w:p>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Debbie.Brooks@exeter.ac.uk</w:t>
            </w:r>
          </w:p>
        </w:tc>
      </w:tr>
      <w:tr w:rsidR="00DC5CD4" w:rsidRPr="001F2D7C" w:rsidTr="00DC5CD4">
        <w:tc>
          <w:tcPr>
            <w:tcW w:w="1709" w:type="dxa"/>
            <w:gridSpan w:val="2"/>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Computing Development Officer</w:t>
            </w:r>
          </w:p>
        </w:tc>
        <w:tc>
          <w:tcPr>
            <w:tcW w:w="2085"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Mr Len Maurer</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RB117</w:t>
            </w:r>
          </w:p>
        </w:tc>
        <w:tc>
          <w:tcPr>
            <w:tcW w:w="1096" w:type="dxa"/>
          </w:tcPr>
          <w:p w:rsidR="00DC5CD4" w:rsidRPr="001F2D7C" w:rsidRDefault="00DC5CD4" w:rsidP="00B84CCD">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5496</w:t>
            </w:r>
          </w:p>
        </w:tc>
        <w:tc>
          <w:tcPr>
            <w:tcW w:w="3081" w:type="dxa"/>
            <w:gridSpan w:val="2"/>
          </w:tcPr>
          <w:p w:rsidR="00DC5CD4" w:rsidRPr="001F2D7C" w:rsidRDefault="00DC5CD4" w:rsidP="00B84CCD">
            <w:pPr>
              <w:autoSpaceDE w:val="0"/>
              <w:autoSpaceDN w:val="0"/>
              <w:adjustRightInd w:val="0"/>
              <w:rPr>
                <w:rFonts w:ascii="Arial" w:hAnsi="Arial" w:cs="Arial"/>
                <w:sz w:val="22"/>
                <w:szCs w:val="22"/>
                <w:lang w:eastAsia="en-GB"/>
              </w:rPr>
            </w:pPr>
            <w:proofErr w:type="spellStart"/>
            <w:r w:rsidRPr="001F2D7C">
              <w:rPr>
                <w:rFonts w:ascii="Arial" w:hAnsi="Arial" w:cs="Arial"/>
                <w:sz w:val="22"/>
                <w:szCs w:val="22"/>
                <w:lang w:eastAsia="en-GB"/>
              </w:rPr>
              <w:t>l.maurer</w:t>
            </w:r>
            <w:proofErr w:type="spellEnd"/>
          </w:p>
        </w:tc>
      </w:tr>
      <w:tr w:rsidR="00DC5CD4" w:rsidRPr="007442E5" w:rsidTr="00DC5CD4">
        <w:tc>
          <w:tcPr>
            <w:tcW w:w="9247" w:type="dxa"/>
            <w:gridSpan w:val="7"/>
          </w:tcPr>
          <w:p w:rsidR="00DC5CD4" w:rsidRDefault="00DC5CD4" w:rsidP="00DC5CD4">
            <w:pPr>
              <w:autoSpaceDE w:val="0"/>
              <w:autoSpaceDN w:val="0"/>
              <w:adjustRightInd w:val="0"/>
              <w:rPr>
                <w:rFonts w:ascii="Arial" w:hAnsi="Arial" w:cs="Arial"/>
                <w:b/>
                <w:sz w:val="24"/>
                <w:szCs w:val="24"/>
                <w:lang w:eastAsia="en-GB"/>
              </w:rPr>
            </w:pPr>
            <w:r>
              <w:rPr>
                <w:rFonts w:ascii="Arial" w:hAnsi="Arial" w:cs="Arial"/>
                <w:b/>
                <w:sz w:val="24"/>
                <w:szCs w:val="24"/>
                <w:lang w:eastAsia="en-GB"/>
              </w:rPr>
              <w:t>Biosciences</w:t>
            </w:r>
          </w:p>
          <w:p w:rsidR="00DC5CD4" w:rsidRPr="007442E5" w:rsidRDefault="00DC5CD4" w:rsidP="001F2D7C">
            <w:pPr>
              <w:autoSpaceDE w:val="0"/>
              <w:autoSpaceDN w:val="0"/>
              <w:adjustRightInd w:val="0"/>
              <w:rPr>
                <w:rFonts w:ascii="Arial" w:hAnsi="Arial" w:cs="Arial"/>
                <w:sz w:val="24"/>
                <w:szCs w:val="24"/>
                <w:lang w:eastAsia="en-GB"/>
              </w:rPr>
            </w:pPr>
          </w:p>
        </w:tc>
      </w:tr>
      <w:tr w:rsidR="00DC5CD4" w:rsidRPr="007442E5" w:rsidTr="00DC5CD4">
        <w:tc>
          <w:tcPr>
            <w:tcW w:w="1668" w:type="dxa"/>
          </w:tcPr>
          <w:p w:rsidR="00DC5CD4" w:rsidRPr="001F2D7C" w:rsidRDefault="00DC5CD4" w:rsidP="006D3D48">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 xml:space="preserve">Head of </w:t>
            </w:r>
            <w:r>
              <w:rPr>
                <w:rFonts w:ascii="Arial" w:hAnsi="Arial" w:cs="Arial"/>
                <w:sz w:val="22"/>
                <w:szCs w:val="22"/>
                <w:lang w:eastAsia="en-GB"/>
              </w:rPr>
              <w:t>Biosciences</w:t>
            </w:r>
          </w:p>
        </w:tc>
        <w:tc>
          <w:tcPr>
            <w:tcW w:w="2126" w:type="dxa"/>
            <w:gridSpan w:val="2"/>
          </w:tcPr>
          <w:p w:rsidR="00DC5CD4" w:rsidRPr="001F2D7C" w:rsidRDefault="00DC5CD4" w:rsidP="00B84CCD">
            <w:pPr>
              <w:autoSpaceDE w:val="0"/>
              <w:autoSpaceDN w:val="0"/>
              <w:adjustRightInd w:val="0"/>
              <w:rPr>
                <w:rFonts w:ascii="Arial" w:hAnsi="Arial" w:cs="Arial"/>
                <w:sz w:val="22"/>
                <w:szCs w:val="22"/>
                <w:lang w:eastAsia="en-GB"/>
              </w:rPr>
            </w:pPr>
            <w:proofErr w:type="spellStart"/>
            <w:r w:rsidRPr="001F2D7C">
              <w:rPr>
                <w:rFonts w:ascii="Arial" w:hAnsi="Arial" w:cs="Arial"/>
                <w:sz w:val="22"/>
                <w:szCs w:val="22"/>
                <w:lang w:eastAsia="en-GB"/>
              </w:rPr>
              <w:t>Prof.Gero</w:t>
            </w:r>
            <w:proofErr w:type="spellEnd"/>
            <w:r w:rsidRPr="001F2D7C">
              <w:rPr>
                <w:rFonts w:ascii="Arial" w:hAnsi="Arial" w:cs="Arial"/>
                <w:sz w:val="22"/>
                <w:szCs w:val="22"/>
                <w:lang w:eastAsia="en-GB"/>
              </w:rPr>
              <w:t xml:space="preserve"> Steinberg</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GP</w:t>
            </w:r>
          </w:p>
        </w:tc>
        <w:tc>
          <w:tcPr>
            <w:tcW w:w="1134" w:type="dxa"/>
            <w:gridSpan w:val="2"/>
          </w:tcPr>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3476</w:t>
            </w:r>
          </w:p>
        </w:tc>
        <w:tc>
          <w:tcPr>
            <w:tcW w:w="3043" w:type="dxa"/>
          </w:tcPr>
          <w:p w:rsidR="00DC5CD4" w:rsidRPr="001F2D7C" w:rsidRDefault="00DC5CD4" w:rsidP="00B84CCD">
            <w:pPr>
              <w:autoSpaceDE w:val="0"/>
              <w:autoSpaceDN w:val="0"/>
              <w:adjustRightInd w:val="0"/>
              <w:rPr>
                <w:rFonts w:ascii="Arial" w:hAnsi="Arial" w:cs="Arial"/>
                <w:sz w:val="22"/>
                <w:szCs w:val="22"/>
                <w:lang w:eastAsia="en-GB"/>
              </w:rPr>
            </w:pPr>
            <w:proofErr w:type="spellStart"/>
            <w:r>
              <w:rPr>
                <w:rFonts w:ascii="Arial" w:hAnsi="Arial" w:cs="Arial"/>
                <w:sz w:val="22"/>
                <w:szCs w:val="22"/>
                <w:lang w:eastAsia="en-GB"/>
              </w:rPr>
              <w:t>G.Steinberg</w:t>
            </w:r>
            <w:proofErr w:type="spellEnd"/>
          </w:p>
        </w:tc>
      </w:tr>
      <w:tr w:rsidR="00DC5CD4" w:rsidRPr="007442E5" w:rsidTr="00DC5CD4">
        <w:tc>
          <w:tcPr>
            <w:tcW w:w="1668" w:type="dxa"/>
          </w:tcPr>
          <w:p w:rsidR="00DC5CD4" w:rsidRPr="001F2D7C" w:rsidRDefault="00DC5CD4" w:rsidP="007442E5">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Director of Education - Biosciences</w:t>
            </w:r>
          </w:p>
        </w:tc>
        <w:tc>
          <w:tcPr>
            <w:tcW w:w="2126" w:type="dxa"/>
            <w:gridSpan w:val="2"/>
          </w:tcPr>
          <w:p w:rsidR="00DC5CD4" w:rsidRPr="001F2D7C" w:rsidRDefault="00DC5CD4" w:rsidP="007442E5">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Dr James</w:t>
            </w:r>
          </w:p>
          <w:p w:rsidR="00DC5CD4" w:rsidRPr="001F2D7C" w:rsidRDefault="00DC5CD4" w:rsidP="007442E5">
            <w:pPr>
              <w:autoSpaceDE w:val="0"/>
              <w:autoSpaceDN w:val="0"/>
              <w:adjustRightInd w:val="0"/>
              <w:rPr>
                <w:rFonts w:ascii="Arial" w:hAnsi="Arial" w:cs="Arial"/>
                <w:sz w:val="22"/>
                <w:szCs w:val="22"/>
                <w:lang w:eastAsia="en-GB"/>
              </w:rPr>
            </w:pPr>
            <w:r w:rsidRPr="001F2D7C">
              <w:rPr>
                <w:rFonts w:ascii="Arial" w:hAnsi="Arial" w:cs="Arial"/>
                <w:sz w:val="22"/>
                <w:szCs w:val="22"/>
                <w:lang w:eastAsia="en-GB"/>
              </w:rPr>
              <w:t>Wakefield</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GP</w:t>
            </w:r>
          </w:p>
        </w:tc>
        <w:tc>
          <w:tcPr>
            <w:tcW w:w="1134" w:type="dxa"/>
            <w:gridSpan w:val="2"/>
          </w:tcPr>
          <w:p w:rsidR="00DC5CD4" w:rsidRPr="001F2D7C" w:rsidRDefault="00DC5CD4" w:rsidP="007442E5">
            <w:pPr>
              <w:autoSpaceDE w:val="0"/>
              <w:autoSpaceDN w:val="0"/>
              <w:adjustRightInd w:val="0"/>
              <w:rPr>
                <w:rFonts w:ascii="Arial" w:hAnsi="Arial" w:cs="Arial"/>
                <w:sz w:val="22"/>
                <w:szCs w:val="22"/>
                <w:lang w:eastAsia="en-GB"/>
              </w:rPr>
            </w:pPr>
            <w:r>
              <w:rPr>
                <w:rFonts w:ascii="Arial" w:hAnsi="Arial" w:cs="Arial"/>
                <w:sz w:val="22"/>
                <w:szCs w:val="22"/>
                <w:lang w:eastAsia="en-GB"/>
              </w:rPr>
              <w:t>4690</w:t>
            </w:r>
          </w:p>
        </w:tc>
        <w:tc>
          <w:tcPr>
            <w:tcW w:w="3043" w:type="dxa"/>
          </w:tcPr>
          <w:p w:rsidR="00DC5CD4" w:rsidRPr="001F2D7C" w:rsidRDefault="00DC5CD4" w:rsidP="007442E5">
            <w:pPr>
              <w:autoSpaceDE w:val="0"/>
              <w:autoSpaceDN w:val="0"/>
              <w:adjustRightInd w:val="0"/>
              <w:rPr>
                <w:rFonts w:ascii="Arial" w:hAnsi="Arial" w:cs="Arial"/>
                <w:sz w:val="22"/>
                <w:szCs w:val="22"/>
                <w:lang w:eastAsia="en-GB"/>
              </w:rPr>
            </w:pPr>
            <w:proofErr w:type="gramStart"/>
            <w:r>
              <w:rPr>
                <w:rFonts w:ascii="Arial" w:hAnsi="Arial" w:cs="Arial"/>
                <w:sz w:val="22"/>
                <w:szCs w:val="22"/>
                <w:lang w:eastAsia="en-GB"/>
              </w:rPr>
              <w:t>J..</w:t>
            </w:r>
            <w:proofErr w:type="gramEnd"/>
            <w:r>
              <w:rPr>
                <w:rFonts w:ascii="Arial" w:hAnsi="Arial" w:cs="Arial"/>
                <w:sz w:val="22"/>
                <w:szCs w:val="22"/>
                <w:lang w:eastAsia="en-GB"/>
              </w:rPr>
              <w:t>Wakefield</w:t>
            </w:r>
          </w:p>
        </w:tc>
      </w:tr>
      <w:tr w:rsidR="00DC5CD4" w:rsidRPr="007442E5" w:rsidTr="00DC5CD4">
        <w:tc>
          <w:tcPr>
            <w:tcW w:w="1668" w:type="dxa"/>
          </w:tcPr>
          <w:p w:rsidR="00DC5CD4" w:rsidRPr="001F2D7C" w:rsidRDefault="00DC5CD4" w:rsidP="007442E5">
            <w:pPr>
              <w:autoSpaceDE w:val="0"/>
              <w:autoSpaceDN w:val="0"/>
              <w:adjustRightInd w:val="0"/>
              <w:rPr>
                <w:rFonts w:ascii="Arial" w:hAnsi="Arial" w:cs="Arial"/>
                <w:sz w:val="22"/>
                <w:szCs w:val="22"/>
                <w:lang w:eastAsia="en-GB"/>
              </w:rPr>
            </w:pPr>
            <w:r>
              <w:rPr>
                <w:rFonts w:ascii="Arial" w:hAnsi="Arial" w:cs="Arial"/>
                <w:sz w:val="22"/>
                <w:szCs w:val="22"/>
                <w:lang w:eastAsia="en-GB"/>
              </w:rPr>
              <w:t>Senior Administrator</w:t>
            </w:r>
          </w:p>
        </w:tc>
        <w:tc>
          <w:tcPr>
            <w:tcW w:w="2126" w:type="dxa"/>
            <w:gridSpan w:val="2"/>
          </w:tcPr>
          <w:p w:rsidR="00DC5CD4" w:rsidRPr="001F2D7C" w:rsidRDefault="00405931" w:rsidP="007442E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Ms </w:t>
            </w:r>
            <w:r w:rsidR="00DC5CD4">
              <w:rPr>
                <w:rFonts w:ascii="Arial" w:hAnsi="Arial" w:cs="Arial"/>
                <w:sz w:val="22"/>
                <w:szCs w:val="22"/>
                <w:lang w:eastAsia="en-GB"/>
              </w:rPr>
              <w:t>Meg Harris</w:t>
            </w:r>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GP</w:t>
            </w:r>
          </w:p>
        </w:tc>
        <w:tc>
          <w:tcPr>
            <w:tcW w:w="1134" w:type="dxa"/>
            <w:gridSpan w:val="2"/>
          </w:tcPr>
          <w:p w:rsidR="00DC5CD4" w:rsidRPr="001F2D7C" w:rsidRDefault="00DC5CD4" w:rsidP="007442E5">
            <w:pPr>
              <w:autoSpaceDE w:val="0"/>
              <w:autoSpaceDN w:val="0"/>
              <w:adjustRightInd w:val="0"/>
              <w:rPr>
                <w:rFonts w:ascii="Arial" w:hAnsi="Arial" w:cs="Arial"/>
                <w:sz w:val="22"/>
                <w:szCs w:val="22"/>
                <w:lang w:eastAsia="en-GB"/>
              </w:rPr>
            </w:pPr>
            <w:r>
              <w:rPr>
                <w:rFonts w:ascii="Arial" w:hAnsi="Arial" w:cs="Arial"/>
                <w:sz w:val="22"/>
                <w:szCs w:val="22"/>
                <w:lang w:eastAsia="en-GB"/>
              </w:rPr>
              <w:t>3788</w:t>
            </w:r>
          </w:p>
        </w:tc>
        <w:tc>
          <w:tcPr>
            <w:tcW w:w="3043" w:type="dxa"/>
          </w:tcPr>
          <w:p w:rsidR="00DC5CD4" w:rsidRPr="001F2D7C" w:rsidRDefault="00DC5CD4" w:rsidP="007442E5">
            <w:pPr>
              <w:autoSpaceDE w:val="0"/>
              <w:autoSpaceDN w:val="0"/>
              <w:adjustRightInd w:val="0"/>
              <w:rPr>
                <w:rFonts w:ascii="Arial" w:hAnsi="Arial" w:cs="Arial"/>
                <w:sz w:val="22"/>
                <w:szCs w:val="22"/>
                <w:lang w:eastAsia="en-GB"/>
              </w:rPr>
            </w:pPr>
            <w:proofErr w:type="spellStart"/>
            <w:r>
              <w:rPr>
                <w:rFonts w:ascii="Arial" w:hAnsi="Arial" w:cs="Arial"/>
                <w:sz w:val="22"/>
                <w:szCs w:val="22"/>
                <w:lang w:eastAsia="en-GB"/>
              </w:rPr>
              <w:t>M.A.Harris</w:t>
            </w:r>
            <w:proofErr w:type="spellEnd"/>
          </w:p>
        </w:tc>
      </w:tr>
      <w:tr w:rsidR="00DC5CD4" w:rsidRPr="007442E5" w:rsidTr="00DC5CD4">
        <w:tc>
          <w:tcPr>
            <w:tcW w:w="1668" w:type="dxa"/>
          </w:tcPr>
          <w:p w:rsidR="00DC5CD4" w:rsidRPr="001F2D7C" w:rsidRDefault="00DC5CD4" w:rsidP="007442E5">
            <w:pPr>
              <w:autoSpaceDE w:val="0"/>
              <w:autoSpaceDN w:val="0"/>
              <w:adjustRightInd w:val="0"/>
              <w:rPr>
                <w:rFonts w:ascii="Arial" w:hAnsi="Arial" w:cs="Arial"/>
                <w:sz w:val="22"/>
                <w:szCs w:val="22"/>
                <w:lang w:eastAsia="en-GB"/>
              </w:rPr>
            </w:pPr>
            <w:r>
              <w:rPr>
                <w:rFonts w:ascii="Arial" w:hAnsi="Arial" w:cs="Arial"/>
                <w:sz w:val="22"/>
                <w:szCs w:val="22"/>
                <w:lang w:eastAsia="en-GB"/>
              </w:rPr>
              <w:t>Administrative Assistant</w:t>
            </w:r>
          </w:p>
        </w:tc>
        <w:tc>
          <w:tcPr>
            <w:tcW w:w="2126" w:type="dxa"/>
            <w:gridSpan w:val="2"/>
          </w:tcPr>
          <w:p w:rsidR="00DC5CD4" w:rsidRPr="001F2D7C" w:rsidRDefault="00405931" w:rsidP="007442E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Ms </w:t>
            </w:r>
            <w:r w:rsidR="00DC5CD4">
              <w:rPr>
                <w:rFonts w:ascii="Arial" w:hAnsi="Arial" w:cs="Arial"/>
                <w:sz w:val="22"/>
                <w:szCs w:val="22"/>
                <w:lang w:eastAsia="en-GB"/>
              </w:rPr>
              <w:t xml:space="preserve">Christine </w:t>
            </w:r>
            <w:proofErr w:type="spellStart"/>
            <w:r w:rsidR="00DC5CD4">
              <w:rPr>
                <w:rFonts w:ascii="Arial" w:hAnsi="Arial" w:cs="Arial"/>
                <w:sz w:val="22"/>
                <w:szCs w:val="22"/>
                <w:lang w:eastAsia="en-GB"/>
              </w:rPr>
              <w:t>Geen</w:t>
            </w:r>
            <w:proofErr w:type="spellEnd"/>
          </w:p>
        </w:tc>
        <w:tc>
          <w:tcPr>
            <w:tcW w:w="1276" w:type="dxa"/>
          </w:tcPr>
          <w:p w:rsidR="00DC5CD4" w:rsidRPr="001F2D7C" w:rsidRDefault="00DC5CD4" w:rsidP="00B84CCD">
            <w:pPr>
              <w:autoSpaceDE w:val="0"/>
              <w:autoSpaceDN w:val="0"/>
              <w:adjustRightInd w:val="0"/>
              <w:rPr>
                <w:rFonts w:ascii="Arial" w:hAnsi="Arial" w:cs="Arial"/>
                <w:sz w:val="22"/>
                <w:szCs w:val="22"/>
                <w:lang w:eastAsia="en-GB"/>
              </w:rPr>
            </w:pPr>
            <w:r>
              <w:rPr>
                <w:rFonts w:ascii="Arial" w:hAnsi="Arial" w:cs="Arial"/>
                <w:sz w:val="22"/>
                <w:szCs w:val="22"/>
                <w:lang w:eastAsia="en-GB"/>
              </w:rPr>
              <w:t>GP</w:t>
            </w:r>
          </w:p>
        </w:tc>
        <w:tc>
          <w:tcPr>
            <w:tcW w:w="1134" w:type="dxa"/>
            <w:gridSpan w:val="2"/>
          </w:tcPr>
          <w:p w:rsidR="00DC5CD4" w:rsidRPr="001F2D7C" w:rsidRDefault="00DC5CD4" w:rsidP="007442E5">
            <w:pPr>
              <w:autoSpaceDE w:val="0"/>
              <w:autoSpaceDN w:val="0"/>
              <w:adjustRightInd w:val="0"/>
              <w:rPr>
                <w:rFonts w:ascii="Arial" w:hAnsi="Arial" w:cs="Arial"/>
                <w:sz w:val="22"/>
                <w:szCs w:val="22"/>
                <w:lang w:eastAsia="en-GB"/>
              </w:rPr>
            </w:pPr>
            <w:r>
              <w:rPr>
                <w:rFonts w:ascii="Arial" w:hAnsi="Arial" w:cs="Arial"/>
                <w:sz w:val="22"/>
                <w:szCs w:val="22"/>
                <w:lang w:eastAsia="en-GB"/>
              </w:rPr>
              <w:t>5155</w:t>
            </w:r>
          </w:p>
        </w:tc>
        <w:tc>
          <w:tcPr>
            <w:tcW w:w="3043" w:type="dxa"/>
          </w:tcPr>
          <w:p w:rsidR="00DC5CD4" w:rsidRPr="001F2D7C" w:rsidRDefault="00DC5CD4" w:rsidP="007442E5">
            <w:pPr>
              <w:autoSpaceDE w:val="0"/>
              <w:autoSpaceDN w:val="0"/>
              <w:adjustRightInd w:val="0"/>
              <w:rPr>
                <w:rFonts w:ascii="Arial" w:hAnsi="Arial" w:cs="Arial"/>
                <w:sz w:val="22"/>
                <w:szCs w:val="22"/>
                <w:lang w:eastAsia="en-GB"/>
              </w:rPr>
            </w:pPr>
            <w:proofErr w:type="spellStart"/>
            <w:r>
              <w:rPr>
                <w:rFonts w:ascii="Arial" w:hAnsi="Arial" w:cs="Arial"/>
                <w:sz w:val="22"/>
                <w:szCs w:val="22"/>
                <w:lang w:eastAsia="en-GB"/>
              </w:rPr>
              <w:t>C.L.Geen</w:t>
            </w:r>
            <w:proofErr w:type="spellEnd"/>
          </w:p>
        </w:tc>
      </w:tr>
    </w:tbl>
    <w:p w:rsidR="00914089" w:rsidRDefault="00914089" w:rsidP="00B31BBD">
      <w:pPr>
        <w:autoSpaceDE w:val="0"/>
        <w:autoSpaceDN w:val="0"/>
        <w:adjustRightInd w:val="0"/>
        <w:rPr>
          <w:rFonts w:ascii="Arial" w:hAnsi="Arial" w:cs="Arial"/>
          <w:b/>
          <w:sz w:val="22"/>
          <w:szCs w:val="22"/>
          <w:lang w:eastAsia="en-GB"/>
        </w:rPr>
      </w:pPr>
    </w:p>
    <w:p w:rsidR="00F37032" w:rsidRDefault="00F37032" w:rsidP="00B31BBD">
      <w:pPr>
        <w:autoSpaceDE w:val="0"/>
        <w:autoSpaceDN w:val="0"/>
        <w:adjustRightInd w:val="0"/>
        <w:rPr>
          <w:rFonts w:ascii="Arial" w:hAnsi="Arial" w:cs="Arial"/>
          <w:sz w:val="22"/>
          <w:szCs w:val="22"/>
          <w:lang w:eastAsia="en-GB"/>
        </w:rPr>
      </w:pPr>
      <w:r w:rsidRPr="00F37032">
        <w:rPr>
          <w:rFonts w:ascii="Arial" w:hAnsi="Arial" w:cs="Arial"/>
          <w:b/>
          <w:sz w:val="22"/>
          <w:szCs w:val="22"/>
          <w:lang w:eastAsia="en-GB"/>
        </w:rPr>
        <w:t>Location:</w:t>
      </w:r>
      <w:r>
        <w:rPr>
          <w:rFonts w:ascii="Arial" w:hAnsi="Arial" w:cs="Arial"/>
          <w:sz w:val="22"/>
          <w:szCs w:val="22"/>
          <w:lang w:eastAsia="en-GB"/>
        </w:rPr>
        <w:t xml:space="preserve"> </w:t>
      </w:r>
      <w:r w:rsidR="00B31BBD">
        <w:rPr>
          <w:rFonts w:ascii="Arial" w:hAnsi="Arial" w:cs="Arial"/>
          <w:sz w:val="22"/>
          <w:szCs w:val="22"/>
          <w:lang w:eastAsia="en-GB"/>
        </w:rPr>
        <w:t>GP = Geoffrey Pope Building</w:t>
      </w:r>
      <w:r w:rsidR="006F6647">
        <w:rPr>
          <w:rFonts w:ascii="Arial" w:hAnsi="Arial" w:cs="Arial"/>
          <w:sz w:val="22"/>
          <w:szCs w:val="22"/>
          <w:lang w:eastAsia="en-GB"/>
        </w:rPr>
        <w:t xml:space="preserve"> (Streatham campus), RB = Richards Building (St Luke’s campus)</w:t>
      </w:r>
      <w:r w:rsidR="00AA17F3">
        <w:rPr>
          <w:rFonts w:ascii="Arial" w:hAnsi="Arial" w:cs="Arial"/>
          <w:sz w:val="22"/>
          <w:szCs w:val="22"/>
          <w:lang w:eastAsia="en-GB"/>
        </w:rPr>
        <w:t xml:space="preserve"> BC= Baring Court (St Luke’s campus)</w:t>
      </w:r>
    </w:p>
    <w:p w:rsidR="00F37032" w:rsidRDefault="00F37032" w:rsidP="00B31BBD">
      <w:pPr>
        <w:autoSpaceDE w:val="0"/>
        <w:autoSpaceDN w:val="0"/>
        <w:adjustRightInd w:val="0"/>
        <w:rPr>
          <w:rFonts w:ascii="Arial" w:hAnsi="Arial" w:cs="Arial"/>
          <w:sz w:val="22"/>
          <w:szCs w:val="22"/>
          <w:lang w:eastAsia="en-GB"/>
        </w:rPr>
      </w:pPr>
      <w:r w:rsidRPr="00F37032">
        <w:rPr>
          <w:rFonts w:ascii="Arial" w:hAnsi="Arial" w:cs="Arial"/>
          <w:b/>
          <w:sz w:val="22"/>
          <w:szCs w:val="22"/>
          <w:lang w:eastAsia="en-GB"/>
        </w:rPr>
        <w:t xml:space="preserve">Telephone: </w:t>
      </w:r>
      <w:r w:rsidR="00B31BBD">
        <w:rPr>
          <w:rFonts w:ascii="Arial" w:hAnsi="Arial" w:cs="Arial"/>
          <w:sz w:val="22"/>
          <w:szCs w:val="22"/>
          <w:lang w:eastAsia="en-GB"/>
        </w:rPr>
        <w:t>*N.B. when dialling from off campus, telephone numbers beginning with a '3' should be prefixed by ‘</w:t>
      </w:r>
      <w:r w:rsidR="001A6138">
        <w:rPr>
          <w:rFonts w:ascii="Arial" w:hAnsi="Arial" w:cs="Arial"/>
          <w:sz w:val="22"/>
          <w:szCs w:val="22"/>
          <w:lang w:eastAsia="en-GB"/>
        </w:rPr>
        <w:t>72</w:t>
      </w:r>
      <w:r w:rsidR="00B31BBD">
        <w:rPr>
          <w:rFonts w:ascii="Arial" w:hAnsi="Arial" w:cs="Arial"/>
          <w:sz w:val="22"/>
          <w:szCs w:val="22"/>
          <w:lang w:eastAsia="en-GB"/>
        </w:rPr>
        <w:t xml:space="preserve">’. </w:t>
      </w:r>
    </w:p>
    <w:p w:rsidR="00B31BBD" w:rsidRDefault="00F37032" w:rsidP="00B31BBD">
      <w:pPr>
        <w:autoSpaceDE w:val="0"/>
        <w:autoSpaceDN w:val="0"/>
        <w:adjustRightInd w:val="0"/>
        <w:rPr>
          <w:rFonts w:ascii="Arial" w:hAnsi="Arial" w:cs="Arial"/>
          <w:sz w:val="22"/>
          <w:szCs w:val="22"/>
          <w:lang w:eastAsia="en-GB"/>
        </w:rPr>
      </w:pPr>
      <w:r w:rsidRPr="00F37032">
        <w:rPr>
          <w:rFonts w:ascii="Arial" w:hAnsi="Arial" w:cs="Arial"/>
          <w:b/>
          <w:sz w:val="22"/>
          <w:szCs w:val="22"/>
          <w:lang w:eastAsia="en-GB"/>
        </w:rPr>
        <w:t>Email:</w:t>
      </w:r>
      <w:r>
        <w:rPr>
          <w:rFonts w:ascii="Arial" w:hAnsi="Arial" w:cs="Arial"/>
          <w:sz w:val="22"/>
          <w:szCs w:val="22"/>
          <w:lang w:eastAsia="en-GB"/>
        </w:rPr>
        <w:t xml:space="preserve"> </w:t>
      </w:r>
      <w:r w:rsidR="00B31BBD">
        <w:rPr>
          <w:rFonts w:ascii="Arial" w:hAnsi="Arial" w:cs="Arial"/>
          <w:sz w:val="22"/>
          <w:szCs w:val="22"/>
          <w:lang w:eastAsia="en-GB"/>
        </w:rPr>
        <w:t>All e-mail</w:t>
      </w:r>
      <w:r w:rsidR="00957F04">
        <w:rPr>
          <w:rFonts w:ascii="Arial" w:hAnsi="Arial" w:cs="Arial"/>
          <w:sz w:val="22"/>
          <w:szCs w:val="22"/>
          <w:lang w:eastAsia="en-GB"/>
        </w:rPr>
        <w:t xml:space="preserve"> </w:t>
      </w:r>
      <w:r w:rsidR="00B31BBD">
        <w:rPr>
          <w:rFonts w:ascii="Arial" w:hAnsi="Arial" w:cs="Arial"/>
          <w:sz w:val="22"/>
          <w:szCs w:val="22"/>
          <w:lang w:eastAsia="en-GB"/>
        </w:rPr>
        <w:t>addresses have the suffix: @ex.ac.uk</w:t>
      </w:r>
    </w:p>
    <w:p w:rsidR="00957F04" w:rsidRDefault="00957F04" w:rsidP="00B31BBD">
      <w:pPr>
        <w:autoSpaceDE w:val="0"/>
        <w:autoSpaceDN w:val="0"/>
        <w:adjustRightInd w:val="0"/>
        <w:rPr>
          <w:rFonts w:ascii="Helvetica-Bold" w:hAnsi="Helvetica-Bold" w:cs="Helvetica-Bold"/>
          <w:b/>
          <w:bCs/>
          <w:sz w:val="24"/>
          <w:szCs w:val="24"/>
          <w:lang w:eastAsia="en-GB"/>
        </w:rPr>
      </w:pPr>
    </w:p>
    <w:p w:rsidR="00B31BBD" w:rsidRPr="001A11C8" w:rsidRDefault="006F6647" w:rsidP="00B31BBD">
      <w:pPr>
        <w:autoSpaceDE w:val="0"/>
        <w:autoSpaceDN w:val="0"/>
        <w:adjustRightInd w:val="0"/>
        <w:rPr>
          <w:rFonts w:ascii="Helvetica-Bold" w:hAnsi="Helvetica-Bold" w:cs="Helvetica-Bold"/>
          <w:b/>
          <w:bCs/>
          <w:sz w:val="24"/>
          <w:szCs w:val="24"/>
          <w:lang w:eastAsia="en-GB"/>
        </w:rPr>
      </w:pPr>
      <w:r>
        <w:rPr>
          <w:rFonts w:ascii="Helvetica-Bold" w:hAnsi="Helvetica-Bold" w:cs="Helvetica-Bold"/>
          <w:b/>
          <w:bCs/>
          <w:sz w:val="24"/>
          <w:szCs w:val="24"/>
          <w:lang w:eastAsia="en-GB"/>
        </w:rPr>
        <w:br w:type="page"/>
      </w:r>
      <w:bookmarkStart w:id="4" w:name="page8"/>
      <w:bookmarkEnd w:id="4"/>
      <w:r w:rsidR="00B31BBD" w:rsidRPr="001A11C8">
        <w:rPr>
          <w:rFonts w:ascii="Helvetica-Bold" w:hAnsi="Helvetica-Bold" w:cs="Helvetica-Bold"/>
          <w:b/>
          <w:bCs/>
          <w:sz w:val="24"/>
          <w:szCs w:val="24"/>
          <w:lang w:eastAsia="en-GB"/>
        </w:rPr>
        <w:t xml:space="preserve">How can I communicate with the </w:t>
      </w:r>
      <w:r w:rsidR="0083757A">
        <w:rPr>
          <w:rFonts w:ascii="Helvetica-Bold" w:hAnsi="Helvetica-Bold" w:cs="Helvetica-Bold"/>
          <w:b/>
          <w:bCs/>
          <w:sz w:val="24"/>
          <w:szCs w:val="24"/>
          <w:lang w:eastAsia="en-GB"/>
        </w:rPr>
        <w:t>academic discipline</w:t>
      </w:r>
      <w:r w:rsidR="00D563C6" w:rsidRPr="001A11C8">
        <w:rPr>
          <w:rFonts w:ascii="Helvetica-Bold" w:hAnsi="Helvetica-Bold" w:cs="Helvetica-Bold"/>
          <w:b/>
          <w:bCs/>
          <w:sz w:val="24"/>
          <w:szCs w:val="24"/>
          <w:lang w:eastAsia="en-GB"/>
        </w:rPr>
        <w:t>s</w:t>
      </w:r>
      <w:r w:rsidR="00B31BBD" w:rsidRPr="001A11C8">
        <w:rPr>
          <w:rFonts w:ascii="Helvetica-Bold" w:hAnsi="Helvetica-Bold" w:cs="Helvetica-Bold"/>
          <w:b/>
          <w:bCs/>
          <w:sz w:val="24"/>
          <w:szCs w:val="24"/>
          <w:lang w:eastAsia="en-GB"/>
        </w:rPr>
        <w:t>?</w:t>
      </w:r>
    </w:p>
    <w:p w:rsidR="00B31BBD" w:rsidRPr="001A11C8" w:rsidRDefault="00B31BBD" w:rsidP="00B31BBD">
      <w:pPr>
        <w:autoSpaceDE w:val="0"/>
        <w:autoSpaceDN w:val="0"/>
        <w:adjustRightInd w:val="0"/>
        <w:rPr>
          <w:rFonts w:ascii="Arial" w:hAnsi="Arial" w:cs="Arial"/>
          <w:sz w:val="24"/>
          <w:szCs w:val="24"/>
          <w:lang w:eastAsia="en-GB"/>
        </w:rPr>
      </w:pPr>
      <w:r w:rsidRPr="001A11C8">
        <w:rPr>
          <w:rFonts w:ascii="Arial" w:hAnsi="Arial" w:cs="Arial"/>
          <w:i/>
          <w:iCs/>
          <w:sz w:val="24"/>
          <w:szCs w:val="24"/>
          <w:lang w:eastAsia="en-GB"/>
        </w:rPr>
        <w:t>The postal address</w:t>
      </w:r>
      <w:r w:rsidR="00F37032" w:rsidRPr="001A11C8">
        <w:rPr>
          <w:rFonts w:ascii="Arial" w:hAnsi="Arial" w:cs="Arial"/>
          <w:i/>
          <w:iCs/>
          <w:sz w:val="24"/>
          <w:szCs w:val="24"/>
          <w:lang w:eastAsia="en-GB"/>
        </w:rPr>
        <w:t xml:space="preserve">es </w:t>
      </w:r>
      <w:r w:rsidR="002643CA" w:rsidRPr="001A11C8">
        <w:rPr>
          <w:rFonts w:ascii="Arial" w:hAnsi="Arial" w:cs="Arial"/>
          <w:i/>
          <w:iCs/>
          <w:sz w:val="24"/>
          <w:szCs w:val="24"/>
          <w:lang w:eastAsia="en-GB"/>
        </w:rPr>
        <w:t>&amp; contact details are</w:t>
      </w:r>
      <w:r w:rsidRPr="001A11C8">
        <w:rPr>
          <w:rFonts w:ascii="Arial" w:hAnsi="Arial" w:cs="Arial"/>
          <w:sz w:val="24"/>
          <w:szCs w:val="24"/>
          <w:lang w:eastAsia="en-GB"/>
        </w:rPr>
        <w:t>:</w:t>
      </w:r>
    </w:p>
    <w:p w:rsidR="00AA17F3" w:rsidRPr="00AA17F3" w:rsidRDefault="00AA17F3" w:rsidP="00AA17F3">
      <w:pPr>
        <w:pStyle w:val="NormalWeb"/>
        <w:rPr>
          <w:rFonts w:ascii="Arial" w:hAnsi="Arial" w:cs="Arial"/>
          <w:color w:val="000000"/>
        </w:rPr>
      </w:pPr>
      <w:r w:rsidRPr="00AA17F3">
        <w:rPr>
          <w:rFonts w:ascii="Arial" w:hAnsi="Arial" w:cs="Arial"/>
          <w:color w:val="000000"/>
        </w:rPr>
        <w:t>Biosciences</w:t>
      </w:r>
      <w:r w:rsidRPr="00AA17F3">
        <w:rPr>
          <w:rFonts w:ascii="Arial" w:hAnsi="Arial" w:cs="Arial"/>
          <w:color w:val="000000"/>
        </w:rPr>
        <w:br/>
        <w:t>Geoffrey Pope building</w:t>
      </w:r>
      <w:r w:rsidRPr="00AA17F3">
        <w:rPr>
          <w:rFonts w:ascii="Arial" w:hAnsi="Arial" w:cs="Arial"/>
          <w:color w:val="000000"/>
        </w:rPr>
        <w:br/>
        <w:t>University of Exeter</w:t>
      </w:r>
      <w:r w:rsidRPr="00AA17F3">
        <w:rPr>
          <w:rFonts w:ascii="Arial" w:hAnsi="Arial" w:cs="Arial"/>
          <w:color w:val="000000"/>
        </w:rPr>
        <w:br/>
        <w:t>Stocker Road</w:t>
      </w:r>
      <w:r w:rsidRPr="00AA17F3">
        <w:rPr>
          <w:rFonts w:ascii="Arial" w:hAnsi="Arial" w:cs="Arial"/>
          <w:color w:val="000000"/>
        </w:rPr>
        <w:br/>
        <w:t>Exeter</w:t>
      </w:r>
      <w:r w:rsidRPr="00AA17F3">
        <w:rPr>
          <w:rFonts w:ascii="Arial" w:hAnsi="Arial" w:cs="Arial"/>
          <w:color w:val="000000"/>
        </w:rPr>
        <w:br/>
        <w:t>EX4 4QD</w:t>
      </w:r>
    </w:p>
    <w:p w:rsidR="00AA17F3" w:rsidRPr="00AA17F3" w:rsidRDefault="00AA17F3" w:rsidP="00AA17F3">
      <w:pPr>
        <w:pStyle w:val="NormalWeb"/>
        <w:rPr>
          <w:rFonts w:ascii="Arial" w:hAnsi="Arial" w:cs="Arial"/>
          <w:color w:val="000000"/>
        </w:rPr>
      </w:pPr>
      <w:proofErr w:type="gramStart"/>
      <w:r w:rsidRPr="00AA17F3">
        <w:rPr>
          <w:rFonts w:ascii="Arial" w:hAnsi="Arial" w:cs="Arial"/>
          <w:color w:val="000000"/>
        </w:rPr>
        <w:t>also</w:t>
      </w:r>
      <w:proofErr w:type="gramEnd"/>
    </w:p>
    <w:p w:rsidR="00AA17F3" w:rsidRPr="00AA17F3" w:rsidRDefault="00AA17F3" w:rsidP="00AA17F3">
      <w:pPr>
        <w:pStyle w:val="NormalWeb"/>
        <w:rPr>
          <w:rFonts w:ascii="Arial" w:hAnsi="Arial" w:cs="Arial"/>
          <w:color w:val="000000"/>
        </w:rPr>
      </w:pPr>
      <w:proofErr w:type="spellStart"/>
      <w:r w:rsidRPr="00AA17F3">
        <w:rPr>
          <w:rFonts w:ascii="Arial" w:hAnsi="Arial" w:cs="Arial"/>
          <w:color w:val="000000"/>
        </w:rPr>
        <w:t>Hatherly</w:t>
      </w:r>
      <w:proofErr w:type="spellEnd"/>
      <w:r w:rsidRPr="00AA17F3">
        <w:rPr>
          <w:rFonts w:ascii="Arial" w:hAnsi="Arial" w:cs="Arial"/>
          <w:color w:val="000000"/>
        </w:rPr>
        <w:t xml:space="preserve"> Laboratories</w:t>
      </w:r>
      <w:r w:rsidRPr="00AA17F3">
        <w:rPr>
          <w:rFonts w:ascii="Arial" w:hAnsi="Arial" w:cs="Arial"/>
          <w:color w:val="000000"/>
        </w:rPr>
        <w:br/>
        <w:t>University of Exeter</w:t>
      </w:r>
      <w:r w:rsidRPr="00AA17F3">
        <w:rPr>
          <w:rFonts w:ascii="Arial" w:hAnsi="Arial" w:cs="Arial"/>
          <w:color w:val="000000"/>
        </w:rPr>
        <w:br/>
        <w:t>Prince of Wales Road</w:t>
      </w:r>
      <w:r w:rsidRPr="00AA17F3">
        <w:rPr>
          <w:rFonts w:ascii="Arial" w:hAnsi="Arial" w:cs="Arial"/>
          <w:color w:val="000000"/>
        </w:rPr>
        <w:br/>
        <w:t>Exeter</w:t>
      </w:r>
      <w:r w:rsidRPr="00AA17F3">
        <w:rPr>
          <w:rFonts w:ascii="Arial" w:hAnsi="Arial" w:cs="Arial"/>
          <w:color w:val="000000"/>
        </w:rPr>
        <w:br/>
        <w:t>EX4 4PS</w:t>
      </w:r>
    </w:p>
    <w:p w:rsidR="00AA17F3" w:rsidRPr="00AA17F3" w:rsidRDefault="00AA17F3" w:rsidP="00AA17F3">
      <w:pPr>
        <w:pStyle w:val="Heading5"/>
        <w:rPr>
          <w:rFonts w:ascii="Arial" w:hAnsi="Arial" w:cs="Arial"/>
          <w:color w:val="000000"/>
          <w:szCs w:val="24"/>
        </w:rPr>
      </w:pPr>
      <w:r w:rsidRPr="00AA17F3">
        <w:rPr>
          <w:color w:val="000000"/>
          <w:szCs w:val="24"/>
        </w:rPr>
        <w:t>Telephone</w:t>
      </w:r>
    </w:p>
    <w:p w:rsidR="00AA17F3" w:rsidRPr="00AA17F3" w:rsidRDefault="00240FF3" w:rsidP="00AA17F3">
      <w:pPr>
        <w:pStyle w:val="NormalWeb"/>
        <w:rPr>
          <w:rFonts w:ascii="Arial" w:hAnsi="Arial" w:cs="Arial"/>
          <w:color w:val="000000"/>
        </w:rPr>
      </w:pPr>
      <w:r>
        <w:rPr>
          <w:rFonts w:ascii="Arial" w:hAnsi="Arial" w:cs="Arial"/>
          <w:color w:val="000000"/>
        </w:rPr>
        <w:t>College</w:t>
      </w:r>
      <w:r w:rsidR="00AA17F3" w:rsidRPr="00AA17F3">
        <w:rPr>
          <w:rFonts w:ascii="Arial" w:hAnsi="Arial" w:cs="Arial"/>
          <w:color w:val="000000"/>
        </w:rPr>
        <w:t xml:space="preserve"> reception is 01392 269171 (or 5171 from an internal phone)</w:t>
      </w:r>
    </w:p>
    <w:p w:rsidR="00AA17F3" w:rsidRPr="00AA17F3" w:rsidRDefault="00AA17F3" w:rsidP="00AA17F3">
      <w:pPr>
        <w:pStyle w:val="NormalWeb"/>
        <w:rPr>
          <w:rFonts w:ascii="Arial" w:hAnsi="Arial" w:cs="Arial"/>
          <w:color w:val="000000"/>
        </w:rPr>
      </w:pPr>
      <w:r w:rsidRPr="00AA17F3">
        <w:rPr>
          <w:rFonts w:ascii="Arial" w:hAnsi="Arial" w:cs="Arial"/>
          <w:color w:val="000000"/>
        </w:rPr>
        <w:t xml:space="preserve">Email is </w:t>
      </w:r>
      <w:hyperlink r:id="rId16" w:history="1">
        <w:r w:rsidRPr="00AA17F3">
          <w:rPr>
            <w:rStyle w:val="Hyperlink"/>
            <w:rFonts w:ascii="Arial" w:hAnsi="Arial" w:cs="Arial"/>
          </w:rPr>
          <w:t>biosciences@exeter.ac.uk</w:t>
        </w:r>
      </w:hyperlink>
      <w:r w:rsidRPr="00AA17F3">
        <w:rPr>
          <w:rFonts w:ascii="Arial" w:hAnsi="Arial" w:cs="Arial"/>
          <w:color w:val="000000"/>
        </w:rPr>
        <w:t>.</w:t>
      </w:r>
    </w:p>
    <w:p w:rsidR="00AA17F3" w:rsidRPr="001A11C8" w:rsidRDefault="00AA17F3" w:rsidP="00B31BBD">
      <w:pPr>
        <w:autoSpaceDE w:val="0"/>
        <w:autoSpaceDN w:val="0"/>
        <w:adjustRightInd w:val="0"/>
        <w:rPr>
          <w:rFonts w:ascii="Arial" w:hAnsi="Arial" w:cs="Arial"/>
          <w:sz w:val="24"/>
          <w:szCs w:val="24"/>
          <w:lang w:eastAsia="en-GB"/>
        </w:rPr>
      </w:pPr>
    </w:p>
    <w:p w:rsidR="00F37032" w:rsidRPr="001A11C8" w:rsidRDefault="00F37032" w:rsidP="00B31BBD">
      <w:pPr>
        <w:autoSpaceDE w:val="0"/>
        <w:autoSpaceDN w:val="0"/>
        <w:adjustRightInd w:val="0"/>
        <w:rPr>
          <w:rFonts w:ascii="Arial" w:hAnsi="Arial" w:cs="Arial"/>
          <w:sz w:val="24"/>
          <w:szCs w:val="24"/>
          <w:lang w:eastAsia="en-GB"/>
        </w:rPr>
      </w:pPr>
    </w:p>
    <w:p w:rsidR="00F37032" w:rsidRPr="001A11C8" w:rsidRDefault="00F37032" w:rsidP="00B31BBD">
      <w:pPr>
        <w:autoSpaceDE w:val="0"/>
        <w:autoSpaceDN w:val="0"/>
        <w:adjustRightInd w:val="0"/>
        <w:rPr>
          <w:rFonts w:ascii="Arial" w:hAnsi="Arial" w:cs="Arial"/>
          <w:sz w:val="24"/>
          <w:szCs w:val="24"/>
          <w:lang w:eastAsia="en-GB"/>
        </w:rPr>
      </w:pPr>
      <w:proofErr w:type="gramStart"/>
      <w:r w:rsidRPr="001A11C8">
        <w:rPr>
          <w:rFonts w:ascii="Arial" w:hAnsi="Arial" w:cs="Arial"/>
          <w:b/>
          <w:sz w:val="24"/>
          <w:szCs w:val="24"/>
          <w:lang w:eastAsia="en-GB"/>
        </w:rPr>
        <w:t xml:space="preserve">Sport and Health Sciences, </w:t>
      </w:r>
      <w:r w:rsidR="00D563C6" w:rsidRPr="001A11C8">
        <w:rPr>
          <w:rFonts w:ascii="Arial" w:hAnsi="Arial" w:cs="Arial"/>
          <w:sz w:val="24"/>
          <w:szCs w:val="24"/>
          <w:lang w:eastAsia="en-GB"/>
        </w:rPr>
        <w:t>Richards Building, St Luke’s Campus, Exeter, EX1 2LU.</w:t>
      </w:r>
      <w:proofErr w:type="gramEnd"/>
      <w:r w:rsidR="00D563C6" w:rsidRPr="001A11C8">
        <w:rPr>
          <w:rFonts w:ascii="Arial" w:hAnsi="Arial" w:cs="Arial"/>
          <w:sz w:val="24"/>
          <w:szCs w:val="24"/>
          <w:lang w:eastAsia="en-GB"/>
        </w:rPr>
        <w:t xml:space="preserve"> </w:t>
      </w:r>
    </w:p>
    <w:p w:rsidR="003C65F2" w:rsidRPr="00B1469C" w:rsidRDefault="00D563C6" w:rsidP="00B1469C">
      <w:pPr>
        <w:autoSpaceDE w:val="0"/>
        <w:autoSpaceDN w:val="0"/>
        <w:adjustRightInd w:val="0"/>
        <w:rPr>
          <w:rFonts w:ascii="Arial" w:hAnsi="Arial" w:cs="Arial"/>
          <w:i/>
          <w:sz w:val="22"/>
          <w:szCs w:val="22"/>
          <w:lang w:eastAsia="en-GB"/>
        </w:rPr>
        <w:sectPr w:rsidR="003C65F2" w:rsidRPr="00B1469C" w:rsidSect="001A11C8">
          <w:type w:val="continuous"/>
          <w:pgSz w:w="11907" w:h="16840"/>
          <w:pgMar w:top="1440" w:right="1440" w:bottom="1440" w:left="1440" w:header="720" w:footer="720" w:gutter="0"/>
          <w:cols w:space="720"/>
          <w:titlePg/>
        </w:sectPr>
      </w:pPr>
      <w:r w:rsidRPr="001A11C8">
        <w:rPr>
          <w:rFonts w:ascii="Arial" w:hAnsi="Arial" w:cs="Arial"/>
          <w:i/>
          <w:iCs/>
          <w:sz w:val="24"/>
          <w:szCs w:val="24"/>
          <w:lang w:eastAsia="en-GB"/>
        </w:rPr>
        <w:t xml:space="preserve">The telephone number of the </w:t>
      </w:r>
      <w:r w:rsidR="00240FF3">
        <w:rPr>
          <w:rFonts w:ascii="Arial" w:hAnsi="Arial" w:cs="Arial"/>
          <w:i/>
          <w:iCs/>
          <w:sz w:val="24"/>
          <w:szCs w:val="24"/>
          <w:lang w:eastAsia="en-GB"/>
        </w:rPr>
        <w:t>College</w:t>
      </w:r>
      <w:r w:rsidRPr="001A11C8">
        <w:rPr>
          <w:rFonts w:ascii="Arial" w:hAnsi="Arial" w:cs="Arial"/>
          <w:i/>
          <w:iCs/>
          <w:sz w:val="24"/>
          <w:szCs w:val="24"/>
          <w:lang w:eastAsia="en-GB"/>
        </w:rPr>
        <w:t xml:space="preserve"> </w:t>
      </w:r>
      <w:r w:rsidR="0083757A">
        <w:rPr>
          <w:rFonts w:ascii="Arial" w:hAnsi="Arial" w:cs="Arial"/>
          <w:i/>
          <w:iCs/>
          <w:sz w:val="24"/>
          <w:szCs w:val="24"/>
          <w:lang w:eastAsia="en-GB"/>
        </w:rPr>
        <w:t>Office</w:t>
      </w:r>
      <w:r w:rsidRPr="001A11C8">
        <w:rPr>
          <w:rFonts w:ascii="Arial" w:hAnsi="Arial" w:cs="Arial"/>
          <w:i/>
          <w:iCs/>
          <w:sz w:val="24"/>
          <w:szCs w:val="24"/>
          <w:lang w:eastAsia="en-GB"/>
        </w:rPr>
        <w:t xml:space="preserve"> is </w:t>
      </w:r>
      <w:r w:rsidRPr="001A11C8">
        <w:rPr>
          <w:rFonts w:ascii="Arial" w:hAnsi="Arial" w:cs="Arial"/>
          <w:sz w:val="24"/>
          <w:szCs w:val="24"/>
          <w:lang w:eastAsia="en-GB"/>
        </w:rPr>
        <w:t xml:space="preserve">01392 </w:t>
      </w:r>
      <w:r w:rsidR="001F2D7C">
        <w:rPr>
          <w:rFonts w:ascii="Arial" w:hAnsi="Arial" w:cs="Arial"/>
          <w:sz w:val="24"/>
          <w:szCs w:val="24"/>
          <w:lang w:eastAsia="en-GB"/>
        </w:rPr>
        <w:t>72</w:t>
      </w:r>
      <w:r w:rsidRPr="001A11C8">
        <w:rPr>
          <w:rFonts w:ascii="Arial" w:hAnsi="Arial" w:cs="Arial"/>
          <w:sz w:val="24"/>
          <w:szCs w:val="24"/>
          <w:lang w:eastAsia="en-GB"/>
        </w:rPr>
        <w:t>28</w:t>
      </w:r>
      <w:r w:rsidR="00B1469C">
        <w:rPr>
          <w:rFonts w:ascii="Arial" w:hAnsi="Arial" w:cs="Arial"/>
          <w:sz w:val="24"/>
          <w:szCs w:val="24"/>
          <w:lang w:eastAsia="en-GB"/>
        </w:rPr>
        <w:t>96</w:t>
      </w:r>
      <w:r w:rsidR="0083757A">
        <w:rPr>
          <w:rFonts w:ascii="Arial" w:hAnsi="Arial" w:cs="Arial"/>
          <w:sz w:val="24"/>
          <w:szCs w:val="24"/>
          <w:lang w:eastAsia="en-GB"/>
        </w:rPr>
        <w:t>/722884</w:t>
      </w:r>
      <w:r w:rsidRPr="001A11C8">
        <w:rPr>
          <w:rFonts w:ascii="Arial" w:hAnsi="Arial" w:cs="Arial"/>
          <w:sz w:val="24"/>
          <w:szCs w:val="24"/>
          <w:lang w:eastAsia="en-GB"/>
        </w:rPr>
        <w:t xml:space="preserve">, and the </w:t>
      </w:r>
      <w:r w:rsidRPr="001A11C8">
        <w:rPr>
          <w:rFonts w:ascii="Arial" w:hAnsi="Arial" w:cs="Arial"/>
          <w:i/>
          <w:iCs/>
          <w:sz w:val="24"/>
          <w:szCs w:val="24"/>
          <w:lang w:eastAsia="en-GB"/>
        </w:rPr>
        <w:t xml:space="preserve">e-mail </w:t>
      </w:r>
      <w:r w:rsidRPr="001A11C8">
        <w:rPr>
          <w:rFonts w:ascii="Arial" w:hAnsi="Arial" w:cs="Arial"/>
          <w:sz w:val="24"/>
          <w:szCs w:val="24"/>
          <w:lang w:eastAsia="en-GB"/>
        </w:rPr>
        <w:t>is</w:t>
      </w:r>
      <w:r w:rsidR="00B1469C">
        <w:rPr>
          <w:rFonts w:ascii="Arial" w:hAnsi="Arial" w:cs="Arial"/>
          <w:sz w:val="24"/>
          <w:szCs w:val="24"/>
          <w:lang w:eastAsia="en-GB"/>
        </w:rPr>
        <w:t xml:space="preserve"> </w:t>
      </w:r>
      <w:r w:rsidR="0083757A">
        <w:rPr>
          <w:rFonts w:ascii="Arial" w:hAnsi="Arial" w:cs="Arial"/>
          <w:i/>
          <w:color w:val="0000FF"/>
          <w:sz w:val="24"/>
          <w:szCs w:val="24"/>
          <w:u w:val="single"/>
          <w:lang w:eastAsia="en-GB"/>
        </w:rPr>
        <w:t>sshs-school</w:t>
      </w:r>
      <w:r w:rsidR="00B1469C" w:rsidRPr="00B1469C">
        <w:rPr>
          <w:rFonts w:ascii="Arial" w:hAnsi="Arial" w:cs="Arial"/>
          <w:i/>
          <w:color w:val="0000FF"/>
          <w:sz w:val="24"/>
          <w:szCs w:val="24"/>
          <w:u w:val="single"/>
          <w:lang w:eastAsia="en-GB"/>
        </w:rPr>
        <w:t>-office@exeter.ac.uk</w:t>
      </w:r>
    </w:p>
    <w:p w:rsidR="00075D41" w:rsidRDefault="00075D41" w:rsidP="003C65F2">
      <w:pPr>
        <w:shd w:val="pct20" w:color="auto" w:fill="auto"/>
        <w:jc w:val="center"/>
        <w:rPr>
          <w:rFonts w:ascii="Arial" w:hAnsi="Arial" w:cs="Arial"/>
          <w:b/>
          <w:bCs/>
          <w:sz w:val="30"/>
        </w:rPr>
      </w:pPr>
      <w:bookmarkStart w:id="5" w:name="page9"/>
      <w:bookmarkEnd w:id="5"/>
      <w:r>
        <w:rPr>
          <w:rFonts w:ascii="Arial" w:hAnsi="Arial" w:cs="Arial"/>
          <w:b/>
          <w:bCs/>
          <w:sz w:val="30"/>
          <w:szCs w:val="22"/>
        </w:rPr>
        <w:t>Getting started</w:t>
      </w:r>
    </w:p>
    <w:p w:rsidR="00075D41" w:rsidRDefault="00075D41">
      <w:pPr>
        <w:pStyle w:val="BodyText"/>
        <w:jc w:val="both"/>
        <w:rPr>
          <w:rFonts w:ascii="Arial" w:hAnsi="Arial" w:cs="Arial"/>
        </w:rPr>
      </w:pPr>
    </w:p>
    <w:p w:rsidR="00075D41" w:rsidRDefault="00075D41">
      <w:pPr>
        <w:pStyle w:val="Heading5"/>
        <w:rPr>
          <w:rFonts w:ascii="Arial" w:hAnsi="Arial" w:cs="Arial"/>
          <w:bCs/>
        </w:rPr>
      </w:pPr>
    </w:p>
    <w:p w:rsidR="00442A8B" w:rsidRPr="00442A8B" w:rsidRDefault="00442A8B" w:rsidP="00442A8B"/>
    <w:p w:rsidR="00824497" w:rsidRDefault="00824497" w:rsidP="00824497">
      <w:pPr>
        <w:pStyle w:val="Heading5"/>
        <w:rPr>
          <w:rFonts w:ascii="Arial" w:hAnsi="Arial" w:cs="Arial"/>
          <w:bCs/>
        </w:rPr>
      </w:pPr>
      <w:r>
        <w:rPr>
          <w:rFonts w:ascii="Arial" w:hAnsi="Arial" w:cs="Arial"/>
          <w:bCs/>
        </w:rPr>
        <w:t>Where will my Biosciences lectures take place?</w:t>
      </w:r>
    </w:p>
    <w:p w:rsidR="00824497" w:rsidRDefault="00824497" w:rsidP="002B2FAD">
      <w:pPr>
        <w:numPr>
          <w:ilvl w:val="0"/>
          <w:numId w:val="72"/>
        </w:numPr>
        <w:jc w:val="both"/>
        <w:rPr>
          <w:rFonts w:ascii="Arial" w:hAnsi="Arial" w:cs="Arial"/>
          <w:sz w:val="24"/>
        </w:rPr>
      </w:pPr>
      <w:r>
        <w:rPr>
          <w:rFonts w:ascii="Arial" w:hAnsi="Arial" w:cs="Arial"/>
          <w:sz w:val="24"/>
        </w:rPr>
        <w:t xml:space="preserve">All </w:t>
      </w:r>
      <w:r w:rsidR="002B2FAD">
        <w:rPr>
          <w:rFonts w:ascii="Arial" w:hAnsi="Arial" w:cs="Arial"/>
          <w:sz w:val="24"/>
        </w:rPr>
        <w:t xml:space="preserve">Bioscience </w:t>
      </w:r>
      <w:r>
        <w:rPr>
          <w:rFonts w:ascii="Arial" w:hAnsi="Arial" w:cs="Arial"/>
          <w:sz w:val="24"/>
        </w:rPr>
        <w:t xml:space="preserve">modules are taught at the Streatham campus. </w:t>
      </w:r>
    </w:p>
    <w:p w:rsidR="002B2FAD" w:rsidRDefault="002B2FAD" w:rsidP="002B2FAD">
      <w:pPr>
        <w:numPr>
          <w:ilvl w:val="0"/>
          <w:numId w:val="72"/>
        </w:numPr>
        <w:jc w:val="both"/>
        <w:rPr>
          <w:rFonts w:ascii="Arial" w:hAnsi="Arial" w:cs="Arial"/>
          <w:sz w:val="24"/>
        </w:rPr>
      </w:pPr>
      <w:r>
        <w:rPr>
          <w:rFonts w:ascii="Arial" w:hAnsi="Arial" w:cs="Arial"/>
          <w:sz w:val="24"/>
        </w:rPr>
        <w:t xml:space="preserve">Typical locations for lectures are the Peter Chalk Centre, Newman lecture theatres, and the </w:t>
      </w:r>
      <w:proofErr w:type="spellStart"/>
      <w:r>
        <w:rPr>
          <w:rFonts w:ascii="Arial" w:hAnsi="Arial" w:cs="Arial"/>
          <w:sz w:val="24"/>
        </w:rPr>
        <w:t>Hatherly</w:t>
      </w:r>
      <w:proofErr w:type="spellEnd"/>
      <w:r>
        <w:rPr>
          <w:rFonts w:ascii="Arial" w:hAnsi="Arial" w:cs="Arial"/>
          <w:sz w:val="24"/>
        </w:rPr>
        <w:t xml:space="preserve"> Laboratories lecture theatre.</w:t>
      </w:r>
    </w:p>
    <w:p w:rsidR="002B2FAD" w:rsidRDefault="002B2FAD" w:rsidP="002B2FAD">
      <w:pPr>
        <w:numPr>
          <w:ilvl w:val="0"/>
          <w:numId w:val="72"/>
        </w:numPr>
        <w:jc w:val="both"/>
        <w:rPr>
          <w:rFonts w:ascii="Arial" w:hAnsi="Arial" w:cs="Arial"/>
          <w:sz w:val="24"/>
        </w:rPr>
      </w:pPr>
      <w:r>
        <w:rPr>
          <w:rFonts w:ascii="Arial" w:hAnsi="Arial" w:cs="Arial"/>
          <w:sz w:val="24"/>
        </w:rPr>
        <w:t xml:space="preserve">Laboratory classes will mainly take place at the teaching laboratory (room 101) at the </w:t>
      </w:r>
      <w:smartTag w:uri="urn:schemas-microsoft-com:office:smarttags" w:element="place">
        <w:smartTag w:uri="urn:schemas-microsoft-com:office:smarttags" w:element="PlaceName">
          <w:r>
            <w:rPr>
              <w:rFonts w:ascii="Arial" w:hAnsi="Arial" w:cs="Arial"/>
              <w:sz w:val="24"/>
            </w:rPr>
            <w:t>Geoffrey</w:t>
          </w:r>
        </w:smartTag>
        <w:r>
          <w:rPr>
            <w:rFonts w:ascii="Arial" w:hAnsi="Arial" w:cs="Arial"/>
            <w:sz w:val="24"/>
          </w:rPr>
          <w:t xml:space="preserve"> </w:t>
        </w:r>
        <w:smartTag w:uri="urn:schemas-microsoft-com:office:smarttags" w:element="PlaceName">
          <w:r>
            <w:rPr>
              <w:rFonts w:ascii="Arial" w:hAnsi="Arial" w:cs="Arial"/>
              <w:sz w:val="24"/>
            </w:rPr>
            <w:t>Pope</w:t>
          </w:r>
        </w:smartTag>
        <w:r>
          <w:rPr>
            <w:rFonts w:ascii="Arial" w:hAnsi="Arial" w:cs="Arial"/>
            <w:sz w:val="24"/>
          </w:rPr>
          <w:t xml:space="preserve"> </w:t>
        </w:r>
        <w:smartTag w:uri="urn:schemas-microsoft-com:office:smarttags" w:element="PlaceType">
          <w:r>
            <w:rPr>
              <w:rFonts w:ascii="Arial" w:hAnsi="Arial" w:cs="Arial"/>
              <w:sz w:val="24"/>
            </w:rPr>
            <w:t>Building</w:t>
          </w:r>
        </w:smartTag>
      </w:smartTag>
      <w:r>
        <w:rPr>
          <w:rFonts w:ascii="Arial" w:hAnsi="Arial" w:cs="Arial"/>
          <w:sz w:val="24"/>
        </w:rPr>
        <w:t xml:space="preserve"> with additional laboratories at the </w:t>
      </w:r>
      <w:proofErr w:type="spellStart"/>
      <w:r>
        <w:rPr>
          <w:rFonts w:ascii="Arial" w:hAnsi="Arial" w:cs="Arial"/>
          <w:sz w:val="24"/>
        </w:rPr>
        <w:t>Hatherly</w:t>
      </w:r>
      <w:proofErr w:type="spellEnd"/>
      <w:r>
        <w:rPr>
          <w:rFonts w:ascii="Arial" w:hAnsi="Arial" w:cs="Arial"/>
          <w:sz w:val="24"/>
        </w:rPr>
        <w:t xml:space="preserve"> Laboratories.</w:t>
      </w:r>
    </w:p>
    <w:p w:rsidR="00824497" w:rsidRPr="00597253" w:rsidRDefault="00824497" w:rsidP="00824497">
      <w:pPr>
        <w:numPr>
          <w:ilvl w:val="0"/>
          <w:numId w:val="72"/>
        </w:numPr>
        <w:rPr>
          <w:rFonts w:ascii="Arial" w:hAnsi="Arial" w:cs="Arial"/>
          <w:sz w:val="24"/>
        </w:rPr>
      </w:pPr>
      <w:r>
        <w:rPr>
          <w:rFonts w:ascii="Arial" w:hAnsi="Arial" w:cs="Arial"/>
          <w:sz w:val="24"/>
        </w:rPr>
        <w:t>A map of the Streatham campus can be found at</w:t>
      </w:r>
      <w:r>
        <w:rPr>
          <w:rFonts w:ascii="Arial" w:hAnsi="Arial" w:cs="Arial"/>
          <w:color w:val="FF0000"/>
          <w:sz w:val="24"/>
        </w:rPr>
        <w:t xml:space="preserve"> </w:t>
      </w:r>
    </w:p>
    <w:p w:rsidR="00597253" w:rsidRPr="00597253" w:rsidRDefault="00597253" w:rsidP="00597253">
      <w:pPr>
        <w:ind w:left="720"/>
        <w:rPr>
          <w:rFonts w:ascii="Arial" w:hAnsi="Arial" w:cs="Arial"/>
          <w:sz w:val="24"/>
        </w:rPr>
      </w:pPr>
      <w:r w:rsidRPr="00597253">
        <w:rPr>
          <w:rFonts w:ascii="Arial" w:hAnsi="Arial" w:cs="Arial"/>
          <w:sz w:val="24"/>
        </w:rPr>
        <w:t>http://www.exeter.ac.uk/visit/directions/streathammap/</w:t>
      </w:r>
    </w:p>
    <w:p w:rsidR="002B2FAD" w:rsidRDefault="002B2FAD" w:rsidP="00442A8B">
      <w:pPr>
        <w:rPr>
          <w:rFonts w:ascii="Arial" w:hAnsi="Arial" w:cs="Arial"/>
          <w:sz w:val="24"/>
        </w:rPr>
      </w:pPr>
    </w:p>
    <w:p w:rsidR="00824497" w:rsidRDefault="00824497">
      <w:pPr>
        <w:pStyle w:val="Heading5"/>
        <w:rPr>
          <w:rFonts w:ascii="Arial" w:hAnsi="Arial" w:cs="Arial"/>
          <w:bCs/>
        </w:rPr>
      </w:pPr>
    </w:p>
    <w:p w:rsidR="00075D41" w:rsidRDefault="00075D41">
      <w:pPr>
        <w:pStyle w:val="Heading5"/>
        <w:rPr>
          <w:rFonts w:ascii="Arial" w:hAnsi="Arial" w:cs="Arial"/>
          <w:bCs/>
        </w:rPr>
      </w:pPr>
      <w:r>
        <w:rPr>
          <w:rFonts w:ascii="Arial" w:hAnsi="Arial" w:cs="Arial"/>
          <w:bCs/>
        </w:rPr>
        <w:t xml:space="preserve">Where will my </w:t>
      </w:r>
      <w:r w:rsidR="00824497">
        <w:rPr>
          <w:rFonts w:ascii="Arial" w:hAnsi="Arial" w:cs="Arial"/>
          <w:bCs/>
        </w:rPr>
        <w:t xml:space="preserve">Sport and Health Sciences </w:t>
      </w:r>
      <w:r>
        <w:rPr>
          <w:rFonts w:ascii="Arial" w:hAnsi="Arial" w:cs="Arial"/>
          <w:bCs/>
        </w:rPr>
        <w:t>lectures take place?</w:t>
      </w:r>
    </w:p>
    <w:p w:rsidR="00075D41" w:rsidRDefault="00075D41">
      <w:pPr>
        <w:numPr>
          <w:ilvl w:val="0"/>
          <w:numId w:val="72"/>
        </w:numPr>
        <w:jc w:val="both"/>
        <w:rPr>
          <w:rFonts w:ascii="Arial" w:hAnsi="Arial" w:cs="Arial"/>
          <w:sz w:val="24"/>
        </w:rPr>
      </w:pPr>
      <w:r>
        <w:rPr>
          <w:rFonts w:ascii="Arial" w:hAnsi="Arial" w:cs="Arial"/>
          <w:sz w:val="24"/>
        </w:rPr>
        <w:t xml:space="preserve">Almost all modules are taught at the St. Luke's campus. </w:t>
      </w:r>
    </w:p>
    <w:p w:rsidR="002B2FAD" w:rsidRDefault="002B2FAD" w:rsidP="002B2FAD">
      <w:pPr>
        <w:numPr>
          <w:ilvl w:val="0"/>
          <w:numId w:val="72"/>
        </w:numPr>
        <w:rPr>
          <w:rFonts w:ascii="Arial" w:hAnsi="Arial" w:cs="Arial"/>
          <w:sz w:val="24"/>
        </w:rPr>
      </w:pPr>
      <w:r>
        <w:rPr>
          <w:rFonts w:ascii="Arial" w:hAnsi="Arial" w:cs="Arial"/>
          <w:sz w:val="24"/>
        </w:rPr>
        <w:t xml:space="preserve">Facilities frequently used by </w:t>
      </w:r>
      <w:r w:rsidR="00A44CF6">
        <w:rPr>
          <w:rFonts w:ascii="Arial" w:hAnsi="Arial" w:cs="Arial"/>
          <w:sz w:val="24"/>
        </w:rPr>
        <w:t>Human Bioscience</w:t>
      </w:r>
      <w:r>
        <w:rPr>
          <w:rFonts w:ascii="Arial" w:hAnsi="Arial" w:cs="Arial"/>
          <w:sz w:val="24"/>
        </w:rPr>
        <w:t xml:space="preserve"> students are the teaching laboratories (RB01, 02 &amp; 12), lecture rooms (NC12, BC114 and G18).</w:t>
      </w:r>
    </w:p>
    <w:p w:rsidR="00075D41" w:rsidRDefault="00075D41">
      <w:pPr>
        <w:numPr>
          <w:ilvl w:val="0"/>
          <w:numId w:val="72"/>
        </w:numPr>
        <w:rPr>
          <w:rFonts w:ascii="Arial" w:hAnsi="Arial" w:cs="Arial"/>
          <w:sz w:val="24"/>
        </w:rPr>
      </w:pPr>
      <w:r>
        <w:rPr>
          <w:rFonts w:ascii="Arial" w:hAnsi="Arial" w:cs="Arial"/>
          <w:sz w:val="24"/>
        </w:rPr>
        <w:t xml:space="preserve">A map of the St Luke’s Campus can be found at </w:t>
      </w:r>
      <w:hyperlink r:id="rId17" w:history="1">
        <w:r>
          <w:rPr>
            <w:rStyle w:val="Hyperlink"/>
            <w:rFonts w:ascii="Arial" w:hAnsi="Arial" w:cs="Arial"/>
            <w:sz w:val="24"/>
          </w:rPr>
          <w:t>http://www.exeter.ac.uk/about/stlukes.shtml</w:t>
        </w:r>
      </w:hyperlink>
      <w:r>
        <w:rPr>
          <w:rFonts w:ascii="Arial" w:hAnsi="Arial" w:cs="Arial"/>
          <w:sz w:val="24"/>
        </w:rPr>
        <w:t>.</w:t>
      </w:r>
    </w:p>
    <w:p w:rsidR="002B2FAD" w:rsidRDefault="002B2FAD">
      <w:pPr>
        <w:pStyle w:val="Heading5"/>
        <w:rPr>
          <w:rFonts w:ascii="Arial" w:hAnsi="Arial" w:cs="Arial"/>
          <w:bCs/>
        </w:rPr>
      </w:pPr>
    </w:p>
    <w:p w:rsidR="00442A8B" w:rsidRPr="00442A8B" w:rsidRDefault="00442A8B" w:rsidP="00442A8B"/>
    <w:p w:rsidR="00075D41" w:rsidRDefault="00075D41">
      <w:pPr>
        <w:pStyle w:val="Heading5"/>
        <w:rPr>
          <w:rFonts w:ascii="Arial" w:hAnsi="Arial" w:cs="Arial"/>
          <w:bCs/>
        </w:rPr>
      </w:pPr>
      <w:bookmarkStart w:id="6" w:name="page9a"/>
      <w:bookmarkEnd w:id="6"/>
      <w:r>
        <w:rPr>
          <w:rFonts w:ascii="Arial" w:hAnsi="Arial" w:cs="Arial"/>
          <w:bCs/>
        </w:rPr>
        <w:t>How will I find out my timetable?</w:t>
      </w:r>
    </w:p>
    <w:p w:rsidR="00075D41" w:rsidRDefault="00075D41">
      <w:pPr>
        <w:numPr>
          <w:ilvl w:val="0"/>
          <w:numId w:val="110"/>
        </w:numPr>
        <w:jc w:val="both"/>
        <w:rPr>
          <w:rFonts w:ascii="Arial" w:hAnsi="Arial" w:cs="Arial"/>
          <w:sz w:val="24"/>
        </w:rPr>
      </w:pPr>
      <w:r>
        <w:rPr>
          <w:rFonts w:ascii="Arial" w:hAnsi="Arial" w:cs="Arial"/>
          <w:sz w:val="24"/>
        </w:rPr>
        <w:t xml:space="preserve">A copy of your timetable will be displayed on your year </w:t>
      </w:r>
      <w:proofErr w:type="spellStart"/>
      <w:r>
        <w:rPr>
          <w:rFonts w:ascii="Arial" w:hAnsi="Arial" w:cs="Arial"/>
          <w:sz w:val="24"/>
        </w:rPr>
        <w:t>noticeboard</w:t>
      </w:r>
      <w:proofErr w:type="spellEnd"/>
      <w:r>
        <w:rPr>
          <w:rFonts w:ascii="Arial" w:hAnsi="Arial" w:cs="Arial"/>
          <w:sz w:val="24"/>
        </w:rPr>
        <w:t>.</w:t>
      </w:r>
    </w:p>
    <w:p w:rsidR="00075D41" w:rsidRDefault="00A44CF6" w:rsidP="00A44CF6">
      <w:pPr>
        <w:numPr>
          <w:ilvl w:val="0"/>
          <w:numId w:val="110"/>
        </w:numPr>
        <w:rPr>
          <w:rFonts w:ascii="Arial" w:hAnsi="Arial" w:cs="Arial"/>
          <w:sz w:val="24"/>
        </w:rPr>
      </w:pPr>
      <w:r>
        <w:rPr>
          <w:rFonts w:ascii="Arial" w:hAnsi="Arial" w:cs="Arial"/>
          <w:sz w:val="24"/>
        </w:rPr>
        <w:t>Your personal timetable is</w:t>
      </w:r>
      <w:r w:rsidR="00075D41">
        <w:rPr>
          <w:rFonts w:ascii="Arial" w:hAnsi="Arial" w:cs="Arial"/>
          <w:sz w:val="24"/>
        </w:rPr>
        <w:t xml:space="preserve"> available at </w:t>
      </w:r>
      <w:hyperlink r:id="rId18" w:history="1">
        <w:r w:rsidR="00AA17F3" w:rsidRPr="00674CD6">
          <w:rPr>
            <w:rStyle w:val="Hyperlink"/>
            <w:rFonts w:ascii="Arial" w:hAnsi="Arial" w:cs="Arial"/>
            <w:sz w:val="24"/>
          </w:rPr>
          <w:t>http://www.admin.ex.ac.uk/academic/timetable/tt/2010/mytt/</w:t>
        </w:r>
      </w:hyperlink>
    </w:p>
    <w:p w:rsidR="00075D41" w:rsidRDefault="00075D41">
      <w:pPr>
        <w:ind w:left="360"/>
        <w:jc w:val="both"/>
        <w:rPr>
          <w:rFonts w:ascii="Arial" w:hAnsi="Arial" w:cs="Arial"/>
          <w:sz w:val="24"/>
        </w:rPr>
      </w:pPr>
    </w:p>
    <w:p w:rsidR="00442A8B" w:rsidRDefault="00442A8B">
      <w:pPr>
        <w:ind w:left="360"/>
        <w:jc w:val="both"/>
        <w:rPr>
          <w:rFonts w:ascii="Arial" w:hAnsi="Arial" w:cs="Arial"/>
          <w:sz w:val="24"/>
        </w:rPr>
      </w:pPr>
    </w:p>
    <w:p w:rsidR="00075D41" w:rsidRDefault="00075D41">
      <w:pPr>
        <w:pStyle w:val="Heading5"/>
        <w:rPr>
          <w:rFonts w:ascii="Arial" w:hAnsi="Arial" w:cs="Arial"/>
          <w:bCs/>
        </w:rPr>
      </w:pPr>
      <w:r>
        <w:rPr>
          <w:rFonts w:ascii="Arial" w:hAnsi="Arial" w:cs="Arial"/>
          <w:bCs/>
        </w:rPr>
        <w:t>Lecture times</w:t>
      </w:r>
    </w:p>
    <w:p w:rsidR="00075D41" w:rsidRDefault="00075D41">
      <w:pPr>
        <w:numPr>
          <w:ilvl w:val="0"/>
          <w:numId w:val="75"/>
        </w:numPr>
        <w:rPr>
          <w:rFonts w:ascii="Arial" w:hAnsi="Arial" w:cs="Arial"/>
          <w:sz w:val="24"/>
        </w:rPr>
      </w:pPr>
      <w:r>
        <w:rPr>
          <w:rFonts w:ascii="Arial" w:hAnsi="Arial" w:cs="Arial"/>
          <w:sz w:val="24"/>
        </w:rPr>
        <w:t>Lectures run from Monday to Friday, 09:00-18:00hrs.</w:t>
      </w:r>
    </w:p>
    <w:p w:rsidR="00075D41" w:rsidRDefault="00075D41">
      <w:pPr>
        <w:numPr>
          <w:ilvl w:val="0"/>
          <w:numId w:val="75"/>
        </w:numPr>
        <w:rPr>
          <w:rFonts w:ascii="Arial" w:hAnsi="Arial" w:cs="Arial"/>
          <w:sz w:val="24"/>
        </w:rPr>
      </w:pPr>
      <w:r>
        <w:rPr>
          <w:rFonts w:ascii="Arial" w:hAnsi="Arial" w:cs="Arial"/>
          <w:sz w:val="24"/>
        </w:rPr>
        <w:t>We try to avoid lectures on a Wednesday afternoon – so that you can play sport – but this not always possible.</w:t>
      </w:r>
    </w:p>
    <w:p w:rsidR="00075D41" w:rsidRDefault="00075D41">
      <w:pPr>
        <w:numPr>
          <w:ilvl w:val="0"/>
          <w:numId w:val="75"/>
        </w:numPr>
        <w:rPr>
          <w:rFonts w:ascii="Arial" w:hAnsi="Arial" w:cs="Arial"/>
          <w:sz w:val="24"/>
        </w:rPr>
      </w:pPr>
      <w:r>
        <w:rPr>
          <w:rFonts w:ascii="Arial" w:hAnsi="Arial" w:cs="Arial"/>
          <w:sz w:val="24"/>
        </w:rPr>
        <w:t>Attendance at lectures, laboratories and seminars in compulsory.</w:t>
      </w:r>
    </w:p>
    <w:p w:rsidR="00075D41" w:rsidRDefault="00075D41">
      <w:pPr>
        <w:rPr>
          <w:rFonts w:ascii="Arial" w:hAnsi="Arial" w:cs="Arial"/>
          <w:sz w:val="24"/>
        </w:rPr>
      </w:pPr>
    </w:p>
    <w:p w:rsidR="002402AB" w:rsidRDefault="00442A8B" w:rsidP="00E74FBC">
      <w:pPr>
        <w:pStyle w:val="Heading1"/>
        <w:rPr>
          <w:rFonts w:ascii="Arial" w:hAnsi="Arial" w:cs="Arial"/>
          <w:color w:val="FF0000"/>
        </w:rPr>
      </w:pPr>
      <w:r>
        <w:rPr>
          <w:rFonts w:ascii="Arial" w:hAnsi="Arial" w:cs="Arial"/>
          <w:bCs/>
        </w:rPr>
        <w:br w:type="page"/>
      </w:r>
      <w:bookmarkStart w:id="7" w:name="page10"/>
      <w:bookmarkEnd w:id="7"/>
      <w:r w:rsidR="00E74FBC">
        <w:rPr>
          <w:rFonts w:ascii="Arial" w:hAnsi="Arial" w:cs="Arial"/>
          <w:color w:val="FF0000"/>
        </w:rPr>
        <w:t xml:space="preserve"> </w:t>
      </w:r>
    </w:p>
    <w:p w:rsidR="00E74FBC" w:rsidRDefault="00E74FBC" w:rsidP="00E74FBC">
      <w:pPr>
        <w:pStyle w:val="Heading1"/>
        <w:rPr>
          <w:rFonts w:ascii="Arial" w:hAnsi="Arial" w:cs="Arial"/>
          <w:bCs/>
          <w:sz w:val="32"/>
        </w:rPr>
      </w:pPr>
      <w:r>
        <w:rPr>
          <w:rFonts w:ascii="Arial" w:hAnsi="Arial" w:cs="Arial"/>
          <w:bCs/>
        </w:rPr>
        <w:t>Academic year details</w:t>
      </w:r>
    </w:p>
    <w:p w:rsidR="00E74FBC" w:rsidRDefault="00E74FBC" w:rsidP="00E74FBC">
      <w:pPr>
        <w:pStyle w:val="BodyText"/>
        <w:numPr>
          <w:ilvl w:val="0"/>
          <w:numId w:val="76"/>
        </w:numPr>
        <w:jc w:val="both"/>
        <w:rPr>
          <w:rFonts w:ascii="Arial" w:hAnsi="Arial" w:cs="Arial"/>
        </w:rPr>
      </w:pPr>
      <w:r>
        <w:rPr>
          <w:rFonts w:ascii="Arial" w:hAnsi="Arial" w:cs="Arial"/>
        </w:rPr>
        <w:t xml:space="preserve">The University’s academic year is divided for teaching purposes into </w:t>
      </w:r>
      <w:proofErr w:type="gramStart"/>
      <w:r>
        <w:rPr>
          <w:rFonts w:ascii="Arial" w:hAnsi="Arial" w:cs="Arial"/>
        </w:rPr>
        <w:t>three  terms</w:t>
      </w:r>
      <w:proofErr w:type="gramEnd"/>
      <w:r>
        <w:rPr>
          <w:rFonts w:ascii="Arial" w:hAnsi="Arial" w:cs="Arial"/>
        </w:rPr>
        <w:t xml:space="preserve"> </w:t>
      </w:r>
      <w:proofErr w:type="spellStart"/>
      <w:r>
        <w:rPr>
          <w:rFonts w:ascii="Arial" w:hAnsi="Arial" w:cs="Arial"/>
        </w:rPr>
        <w:t>Michaelmas</w:t>
      </w:r>
      <w:proofErr w:type="spellEnd"/>
      <w:r>
        <w:rPr>
          <w:rFonts w:ascii="Arial" w:hAnsi="Arial" w:cs="Arial"/>
        </w:rPr>
        <w:t xml:space="preserve"> (Autumn), Lent (Spring)  and Trinity (Summer).</w:t>
      </w:r>
    </w:p>
    <w:p w:rsidR="00E74FBC" w:rsidRPr="002B5DD6" w:rsidRDefault="00E74FBC" w:rsidP="00E74FBC">
      <w:pPr>
        <w:jc w:val="both"/>
        <w:rPr>
          <w:rFonts w:ascii="Arial" w:hAnsi="Arial" w:cs="Arial"/>
          <w:b/>
          <w:sz w:val="24"/>
        </w:rPr>
      </w:pPr>
    </w:p>
    <w:p w:rsidR="00E74FBC" w:rsidRPr="00AD664A" w:rsidRDefault="00E74FBC" w:rsidP="00E74FBC">
      <w:pPr>
        <w:rPr>
          <w:rFonts w:ascii="Arial" w:hAnsi="Arial" w:cs="Arial"/>
          <w:b/>
          <w:sz w:val="24"/>
        </w:rPr>
      </w:pPr>
      <w:r w:rsidRPr="00AD664A">
        <w:rPr>
          <w:rFonts w:ascii="Arial" w:hAnsi="Arial" w:cs="Arial"/>
          <w:b/>
          <w:sz w:val="24"/>
        </w:rPr>
        <w:t>2010/2011</w:t>
      </w:r>
      <w:r w:rsidRPr="00AD664A">
        <w:rPr>
          <w:rFonts w:ascii="Arial" w:hAnsi="Arial" w:cs="Arial"/>
          <w:b/>
          <w:sz w:val="24"/>
        </w:rPr>
        <w:tab/>
      </w:r>
      <w:r w:rsidRPr="00AD664A">
        <w:rPr>
          <w:rFonts w:ascii="Arial" w:hAnsi="Arial" w:cs="Arial"/>
          <w:b/>
          <w:sz w:val="24"/>
        </w:rPr>
        <w:tab/>
      </w:r>
    </w:p>
    <w:p w:rsidR="00E74FBC" w:rsidRPr="00AD664A" w:rsidRDefault="00E74FBC" w:rsidP="00E74FBC">
      <w:pPr>
        <w:rPr>
          <w:rFonts w:ascii="Arial" w:hAnsi="Arial" w:cs="Arial"/>
          <w:sz w:val="24"/>
        </w:rPr>
      </w:pPr>
      <w:r w:rsidRPr="00AD664A">
        <w:rPr>
          <w:rFonts w:ascii="Arial" w:hAnsi="Arial" w:cs="Arial"/>
          <w:sz w:val="24"/>
        </w:rPr>
        <w:t>Autumn Term</w:t>
      </w:r>
      <w:r>
        <w:rPr>
          <w:rFonts w:ascii="Arial" w:hAnsi="Arial" w:cs="Arial"/>
          <w:sz w:val="24"/>
        </w:rPr>
        <w:tab/>
        <w:t>Monday 4</w:t>
      </w:r>
      <w:r w:rsidRPr="00AD664A">
        <w:rPr>
          <w:rFonts w:ascii="Arial" w:hAnsi="Arial" w:cs="Arial"/>
          <w:sz w:val="24"/>
          <w:vertAlign w:val="superscript"/>
        </w:rPr>
        <w:t>th</w:t>
      </w:r>
      <w:r>
        <w:rPr>
          <w:rFonts w:ascii="Arial" w:hAnsi="Arial" w:cs="Arial"/>
          <w:sz w:val="24"/>
        </w:rPr>
        <w:t xml:space="preserve"> October 2010 – Friday 17 December 2010</w:t>
      </w:r>
    </w:p>
    <w:p w:rsidR="00E74FBC" w:rsidRPr="00AD664A" w:rsidRDefault="00E74FBC" w:rsidP="00E74FBC">
      <w:pPr>
        <w:rPr>
          <w:rFonts w:ascii="Arial" w:hAnsi="Arial" w:cs="Arial"/>
          <w:sz w:val="24"/>
        </w:rPr>
      </w:pPr>
      <w:r w:rsidRPr="00AD664A">
        <w:rPr>
          <w:rFonts w:ascii="Arial" w:hAnsi="Arial" w:cs="Arial"/>
          <w:sz w:val="24"/>
        </w:rPr>
        <w:t>Spring Term</w:t>
      </w:r>
      <w:r>
        <w:rPr>
          <w:rFonts w:ascii="Arial" w:hAnsi="Arial" w:cs="Arial"/>
          <w:sz w:val="24"/>
        </w:rPr>
        <w:tab/>
      </w:r>
      <w:r>
        <w:rPr>
          <w:rFonts w:ascii="Arial" w:hAnsi="Arial" w:cs="Arial"/>
          <w:sz w:val="24"/>
        </w:rPr>
        <w:tab/>
        <w:t>Monday 10</w:t>
      </w:r>
      <w:r w:rsidRPr="00AD664A">
        <w:rPr>
          <w:rFonts w:ascii="Arial" w:hAnsi="Arial" w:cs="Arial"/>
          <w:sz w:val="24"/>
          <w:vertAlign w:val="superscript"/>
        </w:rPr>
        <w:t>th</w:t>
      </w:r>
      <w:r>
        <w:rPr>
          <w:rFonts w:ascii="Arial" w:hAnsi="Arial" w:cs="Arial"/>
          <w:sz w:val="24"/>
        </w:rPr>
        <w:t xml:space="preserve"> January 2011 – Friday 1</w:t>
      </w:r>
      <w:r w:rsidRPr="00B61E81">
        <w:rPr>
          <w:rFonts w:ascii="Arial" w:hAnsi="Arial" w:cs="Arial"/>
          <w:sz w:val="24"/>
          <w:vertAlign w:val="superscript"/>
        </w:rPr>
        <w:t>st</w:t>
      </w:r>
      <w:r>
        <w:rPr>
          <w:rFonts w:ascii="Arial" w:hAnsi="Arial" w:cs="Arial"/>
          <w:sz w:val="24"/>
        </w:rPr>
        <w:t xml:space="preserve"> April 2011</w:t>
      </w:r>
    </w:p>
    <w:p w:rsidR="00E74FBC" w:rsidRDefault="00E74FBC" w:rsidP="00E74FBC">
      <w:pPr>
        <w:rPr>
          <w:rFonts w:ascii="Arial" w:hAnsi="Arial" w:cs="Arial"/>
          <w:sz w:val="24"/>
        </w:rPr>
      </w:pPr>
      <w:r w:rsidRPr="00AD664A">
        <w:rPr>
          <w:rFonts w:ascii="Arial" w:hAnsi="Arial" w:cs="Arial"/>
          <w:sz w:val="24"/>
        </w:rPr>
        <w:t>Summer Term</w:t>
      </w:r>
      <w:r>
        <w:rPr>
          <w:rFonts w:ascii="Arial" w:hAnsi="Arial" w:cs="Arial"/>
          <w:sz w:val="24"/>
        </w:rPr>
        <w:tab/>
        <w:t>Monday 2</w:t>
      </w:r>
      <w:r w:rsidRPr="00AD664A">
        <w:rPr>
          <w:rFonts w:ascii="Arial" w:hAnsi="Arial" w:cs="Arial"/>
          <w:sz w:val="24"/>
          <w:vertAlign w:val="superscript"/>
        </w:rPr>
        <w:t>nd</w:t>
      </w:r>
      <w:r>
        <w:rPr>
          <w:rFonts w:ascii="Arial" w:hAnsi="Arial" w:cs="Arial"/>
          <w:sz w:val="24"/>
        </w:rPr>
        <w:t xml:space="preserve"> May – Friday 17</w:t>
      </w:r>
      <w:r w:rsidRPr="00AD664A">
        <w:rPr>
          <w:rFonts w:ascii="Arial" w:hAnsi="Arial" w:cs="Arial"/>
          <w:sz w:val="24"/>
          <w:vertAlign w:val="superscript"/>
        </w:rPr>
        <w:t>th</w:t>
      </w:r>
      <w:r>
        <w:rPr>
          <w:rFonts w:ascii="Arial" w:hAnsi="Arial" w:cs="Arial"/>
          <w:sz w:val="24"/>
        </w:rPr>
        <w:t xml:space="preserve"> June 2011</w:t>
      </w:r>
    </w:p>
    <w:p w:rsidR="00E74FBC" w:rsidRDefault="00E74FBC" w:rsidP="00E74FBC">
      <w:pPr>
        <w:rPr>
          <w:rFonts w:ascii="Arial" w:hAnsi="Arial" w:cs="Arial"/>
          <w:sz w:val="24"/>
        </w:rPr>
      </w:pPr>
    </w:p>
    <w:p w:rsidR="00E74FBC" w:rsidRPr="00B61E81" w:rsidRDefault="00E74FBC" w:rsidP="00E74FBC">
      <w:pPr>
        <w:pStyle w:val="Heading3"/>
        <w:rPr>
          <w:rFonts w:ascii="Arial" w:hAnsi="Arial" w:cs="Arial"/>
          <w:color w:val="000000"/>
          <w:sz w:val="24"/>
          <w:szCs w:val="24"/>
        </w:rPr>
      </w:pPr>
      <w:bookmarkStart w:id="8" w:name="_2011-12"/>
      <w:bookmarkEnd w:id="8"/>
      <w:r w:rsidRPr="00B61E81">
        <w:rPr>
          <w:rFonts w:ascii="Arial" w:hAnsi="Arial" w:cs="Arial"/>
          <w:color w:val="000000"/>
          <w:sz w:val="24"/>
          <w:szCs w:val="24"/>
        </w:rPr>
        <w:t>2011-12</w:t>
      </w:r>
    </w:p>
    <w:p w:rsidR="00E74FBC" w:rsidRPr="00AD664A" w:rsidRDefault="00E74FBC" w:rsidP="00E74FBC">
      <w:pPr>
        <w:rPr>
          <w:rFonts w:ascii="Arial" w:hAnsi="Arial" w:cs="Arial"/>
          <w:sz w:val="24"/>
        </w:rPr>
      </w:pPr>
      <w:r w:rsidRPr="00AD664A">
        <w:rPr>
          <w:rFonts w:ascii="Arial" w:hAnsi="Arial" w:cs="Arial"/>
          <w:sz w:val="24"/>
        </w:rPr>
        <w:t>Autumn Term</w:t>
      </w:r>
      <w:r>
        <w:rPr>
          <w:rFonts w:ascii="Arial" w:hAnsi="Arial" w:cs="Arial"/>
          <w:sz w:val="24"/>
        </w:rPr>
        <w:tab/>
        <w:t>Monday 3</w:t>
      </w:r>
      <w:r w:rsidRPr="001E082D">
        <w:rPr>
          <w:rFonts w:ascii="Arial" w:hAnsi="Arial" w:cs="Arial"/>
          <w:sz w:val="24"/>
          <w:vertAlign w:val="superscript"/>
        </w:rPr>
        <w:t>rd</w:t>
      </w:r>
      <w:r>
        <w:rPr>
          <w:rFonts w:ascii="Arial" w:hAnsi="Arial" w:cs="Arial"/>
          <w:sz w:val="24"/>
        </w:rPr>
        <w:t xml:space="preserve"> October 2011 – Friday 16</w:t>
      </w:r>
      <w:r w:rsidRPr="001E082D">
        <w:rPr>
          <w:rFonts w:ascii="Arial" w:hAnsi="Arial" w:cs="Arial"/>
          <w:sz w:val="24"/>
          <w:vertAlign w:val="superscript"/>
        </w:rPr>
        <w:t>th</w:t>
      </w:r>
      <w:r>
        <w:rPr>
          <w:rFonts w:ascii="Arial" w:hAnsi="Arial" w:cs="Arial"/>
          <w:sz w:val="24"/>
        </w:rPr>
        <w:t xml:space="preserve"> December 2011</w:t>
      </w:r>
    </w:p>
    <w:p w:rsidR="00E74FBC" w:rsidRPr="00AD664A" w:rsidRDefault="00E74FBC" w:rsidP="00E74FBC">
      <w:pPr>
        <w:rPr>
          <w:rFonts w:ascii="Arial" w:hAnsi="Arial" w:cs="Arial"/>
          <w:sz w:val="24"/>
        </w:rPr>
      </w:pPr>
      <w:r w:rsidRPr="00AD664A">
        <w:rPr>
          <w:rFonts w:ascii="Arial" w:hAnsi="Arial" w:cs="Arial"/>
          <w:sz w:val="24"/>
        </w:rPr>
        <w:t>Spring Term</w:t>
      </w:r>
      <w:r>
        <w:rPr>
          <w:rFonts w:ascii="Arial" w:hAnsi="Arial" w:cs="Arial"/>
          <w:sz w:val="24"/>
        </w:rPr>
        <w:tab/>
      </w:r>
      <w:r>
        <w:rPr>
          <w:rFonts w:ascii="Arial" w:hAnsi="Arial" w:cs="Arial"/>
          <w:sz w:val="24"/>
        </w:rPr>
        <w:tab/>
        <w:t>Monday 09</w:t>
      </w:r>
      <w:r w:rsidRPr="00AD664A">
        <w:rPr>
          <w:rFonts w:ascii="Arial" w:hAnsi="Arial" w:cs="Arial"/>
          <w:sz w:val="24"/>
          <w:vertAlign w:val="superscript"/>
        </w:rPr>
        <w:t>th</w:t>
      </w:r>
      <w:r>
        <w:rPr>
          <w:rFonts w:ascii="Arial" w:hAnsi="Arial" w:cs="Arial"/>
          <w:sz w:val="24"/>
        </w:rPr>
        <w:t xml:space="preserve"> January 2012 – Friday 30</w:t>
      </w:r>
      <w:r w:rsidRPr="001E082D">
        <w:rPr>
          <w:rFonts w:ascii="Arial" w:hAnsi="Arial" w:cs="Arial"/>
          <w:sz w:val="24"/>
          <w:vertAlign w:val="superscript"/>
        </w:rPr>
        <w:t>th</w:t>
      </w:r>
      <w:r>
        <w:rPr>
          <w:rFonts w:ascii="Arial" w:hAnsi="Arial" w:cs="Arial"/>
          <w:sz w:val="24"/>
        </w:rPr>
        <w:t xml:space="preserve"> March 2012</w:t>
      </w:r>
    </w:p>
    <w:p w:rsidR="00E74FBC" w:rsidRDefault="00E74FBC" w:rsidP="00E74FBC">
      <w:pPr>
        <w:rPr>
          <w:rFonts w:ascii="Arial" w:hAnsi="Arial" w:cs="Arial"/>
          <w:sz w:val="24"/>
        </w:rPr>
      </w:pPr>
      <w:r w:rsidRPr="00AD664A">
        <w:rPr>
          <w:rFonts w:ascii="Arial" w:hAnsi="Arial" w:cs="Arial"/>
          <w:sz w:val="24"/>
        </w:rPr>
        <w:t>Summer Term</w:t>
      </w:r>
      <w:r>
        <w:rPr>
          <w:rFonts w:ascii="Arial" w:hAnsi="Arial" w:cs="Arial"/>
          <w:sz w:val="24"/>
        </w:rPr>
        <w:tab/>
        <w:t>Monday 30</w:t>
      </w:r>
      <w:r w:rsidRPr="001E082D">
        <w:rPr>
          <w:rFonts w:ascii="Arial" w:hAnsi="Arial" w:cs="Arial"/>
          <w:sz w:val="24"/>
          <w:vertAlign w:val="superscript"/>
        </w:rPr>
        <w:t>th</w:t>
      </w:r>
      <w:r>
        <w:rPr>
          <w:rFonts w:ascii="Arial" w:hAnsi="Arial" w:cs="Arial"/>
          <w:sz w:val="24"/>
        </w:rPr>
        <w:t xml:space="preserve"> April 2012   - Friday 15</w:t>
      </w:r>
      <w:r w:rsidRPr="00AD664A">
        <w:rPr>
          <w:rFonts w:ascii="Arial" w:hAnsi="Arial" w:cs="Arial"/>
          <w:sz w:val="24"/>
          <w:vertAlign w:val="superscript"/>
        </w:rPr>
        <w:t>th</w:t>
      </w:r>
      <w:r>
        <w:rPr>
          <w:rFonts w:ascii="Arial" w:hAnsi="Arial" w:cs="Arial"/>
          <w:sz w:val="24"/>
        </w:rPr>
        <w:t xml:space="preserve"> June 2012</w:t>
      </w:r>
    </w:p>
    <w:p w:rsidR="00E74FBC" w:rsidRDefault="00E74FBC" w:rsidP="00E74FBC">
      <w:pPr>
        <w:rPr>
          <w:rFonts w:ascii="Arial" w:hAnsi="Arial" w:cs="Arial"/>
          <w:sz w:val="24"/>
        </w:rPr>
      </w:pPr>
    </w:p>
    <w:p w:rsidR="00E74FBC" w:rsidRDefault="00E74FBC" w:rsidP="00E74FBC">
      <w:pPr>
        <w:rPr>
          <w:rFonts w:ascii="Arial" w:hAnsi="Arial" w:cs="Arial"/>
          <w:sz w:val="24"/>
        </w:rPr>
      </w:pPr>
      <w:r w:rsidRPr="00D1193F">
        <w:rPr>
          <w:rFonts w:ascii="Arial" w:hAnsi="Arial" w:cs="Arial"/>
          <w:b/>
          <w:bCs/>
          <w:color w:val="000000"/>
          <w:sz w:val="24"/>
          <w:szCs w:val="24"/>
          <w:lang w:eastAsia="en-GB"/>
        </w:rPr>
        <w:t>2012-13</w:t>
      </w:r>
    </w:p>
    <w:p w:rsidR="00E74FBC" w:rsidRDefault="00E74FBC" w:rsidP="00E74FBC">
      <w:pPr>
        <w:rPr>
          <w:rFonts w:ascii="Arial" w:hAnsi="Arial" w:cs="Arial"/>
          <w:sz w:val="24"/>
        </w:rPr>
      </w:pPr>
      <w:r>
        <w:rPr>
          <w:rFonts w:ascii="Arial" w:hAnsi="Arial" w:cs="Arial"/>
          <w:sz w:val="24"/>
        </w:rPr>
        <w:t xml:space="preserve">Autumn Term </w:t>
      </w:r>
      <w:r>
        <w:rPr>
          <w:rFonts w:ascii="Arial" w:hAnsi="Arial" w:cs="Arial"/>
          <w:sz w:val="24"/>
        </w:rPr>
        <w:tab/>
        <w:t>Monday 1</w:t>
      </w:r>
      <w:r w:rsidRPr="00D1193F">
        <w:rPr>
          <w:rFonts w:ascii="Arial" w:hAnsi="Arial" w:cs="Arial"/>
          <w:sz w:val="24"/>
          <w:vertAlign w:val="superscript"/>
        </w:rPr>
        <w:t>st</w:t>
      </w:r>
      <w:r>
        <w:rPr>
          <w:rFonts w:ascii="Arial" w:hAnsi="Arial" w:cs="Arial"/>
          <w:sz w:val="24"/>
        </w:rPr>
        <w:t xml:space="preserve"> October – Friday 14</w:t>
      </w:r>
      <w:r w:rsidRPr="00D1193F">
        <w:rPr>
          <w:rFonts w:ascii="Arial" w:hAnsi="Arial" w:cs="Arial"/>
          <w:sz w:val="24"/>
          <w:vertAlign w:val="superscript"/>
        </w:rPr>
        <w:t>th</w:t>
      </w:r>
      <w:r>
        <w:rPr>
          <w:rFonts w:ascii="Arial" w:hAnsi="Arial" w:cs="Arial"/>
          <w:sz w:val="24"/>
        </w:rPr>
        <w:t xml:space="preserve"> December 2012</w:t>
      </w:r>
    </w:p>
    <w:p w:rsidR="00E74FBC" w:rsidRDefault="00E74FBC" w:rsidP="00E74FBC">
      <w:pPr>
        <w:rPr>
          <w:rFonts w:ascii="Arial" w:hAnsi="Arial" w:cs="Arial"/>
          <w:sz w:val="24"/>
        </w:rPr>
      </w:pPr>
      <w:r>
        <w:rPr>
          <w:rFonts w:ascii="Arial" w:hAnsi="Arial" w:cs="Arial"/>
          <w:sz w:val="24"/>
        </w:rPr>
        <w:t>Spring Term</w:t>
      </w:r>
      <w:r>
        <w:rPr>
          <w:rFonts w:ascii="Arial" w:hAnsi="Arial" w:cs="Arial"/>
          <w:sz w:val="24"/>
        </w:rPr>
        <w:tab/>
      </w:r>
      <w:r>
        <w:rPr>
          <w:rFonts w:ascii="Arial" w:hAnsi="Arial" w:cs="Arial"/>
          <w:sz w:val="24"/>
        </w:rPr>
        <w:tab/>
        <w:t>Monday 7</w:t>
      </w:r>
      <w:r w:rsidRPr="00D1193F">
        <w:rPr>
          <w:rFonts w:ascii="Arial" w:hAnsi="Arial" w:cs="Arial"/>
          <w:sz w:val="24"/>
          <w:vertAlign w:val="superscript"/>
        </w:rPr>
        <w:t>th</w:t>
      </w:r>
      <w:r>
        <w:rPr>
          <w:rFonts w:ascii="Arial" w:hAnsi="Arial" w:cs="Arial"/>
          <w:sz w:val="24"/>
        </w:rPr>
        <w:t xml:space="preserve"> January – Friday 29</w:t>
      </w:r>
      <w:r w:rsidRPr="00D1193F">
        <w:rPr>
          <w:rFonts w:ascii="Arial" w:hAnsi="Arial" w:cs="Arial"/>
          <w:sz w:val="24"/>
          <w:vertAlign w:val="superscript"/>
        </w:rPr>
        <w:t>th</w:t>
      </w:r>
      <w:r>
        <w:rPr>
          <w:rFonts w:ascii="Arial" w:hAnsi="Arial" w:cs="Arial"/>
          <w:sz w:val="24"/>
        </w:rPr>
        <w:t xml:space="preserve"> March 2013</w:t>
      </w:r>
    </w:p>
    <w:p w:rsidR="00E74FBC" w:rsidRDefault="00E74FBC" w:rsidP="00E74FBC">
      <w:pPr>
        <w:rPr>
          <w:rFonts w:ascii="Arial" w:hAnsi="Arial" w:cs="Arial"/>
          <w:sz w:val="24"/>
        </w:rPr>
      </w:pPr>
      <w:r>
        <w:rPr>
          <w:rFonts w:ascii="Arial" w:hAnsi="Arial" w:cs="Arial"/>
          <w:sz w:val="24"/>
        </w:rPr>
        <w:t>Summer Term</w:t>
      </w:r>
      <w:r>
        <w:rPr>
          <w:rFonts w:ascii="Arial" w:hAnsi="Arial" w:cs="Arial"/>
          <w:sz w:val="24"/>
        </w:rPr>
        <w:tab/>
        <w:t>Monday 29</w:t>
      </w:r>
      <w:r w:rsidRPr="00D1193F">
        <w:rPr>
          <w:rFonts w:ascii="Arial" w:hAnsi="Arial" w:cs="Arial"/>
          <w:sz w:val="24"/>
          <w:vertAlign w:val="superscript"/>
        </w:rPr>
        <w:t>th</w:t>
      </w:r>
      <w:r>
        <w:rPr>
          <w:rFonts w:ascii="Arial" w:hAnsi="Arial" w:cs="Arial"/>
          <w:sz w:val="24"/>
        </w:rPr>
        <w:t xml:space="preserve"> April – Friday 14</w:t>
      </w:r>
      <w:r w:rsidRPr="00D1193F">
        <w:rPr>
          <w:rFonts w:ascii="Arial" w:hAnsi="Arial" w:cs="Arial"/>
          <w:sz w:val="24"/>
          <w:vertAlign w:val="superscript"/>
        </w:rPr>
        <w:t>th</w:t>
      </w:r>
      <w:r>
        <w:rPr>
          <w:rFonts w:ascii="Arial" w:hAnsi="Arial" w:cs="Arial"/>
          <w:sz w:val="24"/>
        </w:rPr>
        <w:t xml:space="preserve"> June 2013</w:t>
      </w:r>
    </w:p>
    <w:p w:rsidR="00442A8B" w:rsidRDefault="00442A8B">
      <w:pPr>
        <w:jc w:val="both"/>
        <w:rPr>
          <w:rFonts w:ascii="Arial" w:hAnsi="Arial" w:cs="Arial"/>
          <w:color w:val="FF0000"/>
        </w:rPr>
      </w:pPr>
    </w:p>
    <w:p w:rsidR="00442A8B" w:rsidRDefault="00442A8B">
      <w:pPr>
        <w:jc w:val="both"/>
        <w:rPr>
          <w:rFonts w:ascii="Arial" w:hAnsi="Arial" w:cs="Arial"/>
          <w:color w:val="FF0000"/>
        </w:rPr>
      </w:pPr>
    </w:p>
    <w:p w:rsidR="00442A8B" w:rsidRPr="00A44CF6" w:rsidRDefault="00442A8B">
      <w:pPr>
        <w:rPr>
          <w:rFonts w:ascii="Arial" w:hAnsi="Arial" w:cs="Arial"/>
          <w:b/>
          <w:sz w:val="24"/>
        </w:rPr>
      </w:pPr>
    </w:p>
    <w:p w:rsidR="00075D41" w:rsidRPr="00A44CF6" w:rsidRDefault="00075D41">
      <w:pPr>
        <w:jc w:val="center"/>
        <w:rPr>
          <w:rFonts w:ascii="Arial" w:hAnsi="Arial" w:cs="Arial"/>
          <w:b/>
          <w:sz w:val="24"/>
        </w:rPr>
      </w:pPr>
      <w:r w:rsidRPr="00A44CF6">
        <w:rPr>
          <w:rFonts w:ascii="Arial" w:hAnsi="Arial" w:cs="Arial"/>
          <w:b/>
          <w:sz w:val="24"/>
          <w:u w:val="single"/>
        </w:rPr>
        <w:t xml:space="preserve">The re-sit period for all failed modules is at the end of August and beginning of September of each year and it is important that students should keep this week available. The exact date will be confirmed during the </w:t>
      </w:r>
      <w:r w:rsidR="00A44CF6" w:rsidRPr="00A44CF6">
        <w:rPr>
          <w:rFonts w:ascii="Arial" w:hAnsi="Arial" w:cs="Arial"/>
          <w:b/>
          <w:sz w:val="24"/>
          <w:u w:val="single"/>
        </w:rPr>
        <w:t>third term</w:t>
      </w:r>
      <w:r w:rsidRPr="00A44CF6">
        <w:rPr>
          <w:rFonts w:ascii="Arial" w:hAnsi="Arial" w:cs="Arial"/>
          <w:b/>
          <w:sz w:val="24"/>
          <w:u w:val="single"/>
        </w:rPr>
        <w:t>.</w:t>
      </w:r>
    </w:p>
    <w:p w:rsidR="00075D41" w:rsidRDefault="00075D41">
      <w:pPr>
        <w:pStyle w:val="Heading5"/>
        <w:rPr>
          <w:rFonts w:ascii="Arial" w:hAnsi="Arial" w:cs="Arial"/>
          <w:bCs/>
        </w:rPr>
      </w:pPr>
    </w:p>
    <w:p w:rsidR="00E74FBC" w:rsidRPr="008B4C3B" w:rsidRDefault="00E74FBC" w:rsidP="00E74FBC">
      <w:pPr>
        <w:pStyle w:val="Heading5"/>
        <w:rPr>
          <w:rFonts w:ascii="Arial" w:hAnsi="Arial" w:cs="Arial"/>
        </w:rPr>
      </w:pPr>
      <w:r w:rsidRPr="008B4C3B">
        <w:rPr>
          <w:rFonts w:ascii="Arial" w:hAnsi="Arial" w:cs="Arial"/>
        </w:rPr>
        <w:t>Knowing what’s going on</w:t>
      </w:r>
    </w:p>
    <w:p w:rsidR="00E74FBC" w:rsidRPr="0000050B" w:rsidRDefault="00E74FBC" w:rsidP="00E74FBC">
      <w:pPr>
        <w:numPr>
          <w:ilvl w:val="0"/>
          <w:numId w:val="133"/>
        </w:numPr>
        <w:jc w:val="both"/>
        <w:rPr>
          <w:rFonts w:ascii="Arial" w:hAnsi="Arial" w:cs="Arial"/>
          <w:sz w:val="24"/>
          <w:szCs w:val="24"/>
        </w:rPr>
      </w:pPr>
      <w:r w:rsidRPr="0000050B">
        <w:rPr>
          <w:rFonts w:ascii="Arial" w:hAnsi="Arial" w:cs="Arial"/>
          <w:sz w:val="24"/>
          <w:szCs w:val="24"/>
        </w:rPr>
        <w:t>Email</w:t>
      </w:r>
      <w:r>
        <w:rPr>
          <w:rFonts w:ascii="Arial" w:hAnsi="Arial" w:cs="Arial"/>
          <w:sz w:val="24"/>
          <w:szCs w:val="24"/>
        </w:rPr>
        <w:t>:</w:t>
      </w:r>
      <w:r w:rsidRPr="0000050B">
        <w:rPr>
          <w:rFonts w:ascii="Arial" w:hAnsi="Arial" w:cs="Arial"/>
          <w:sz w:val="24"/>
          <w:szCs w:val="24"/>
        </w:rPr>
        <w:t xml:space="preserve"> each of you will be given personal University email account.  Please use this and look at this on a daily basis.  Do not bounce messages from the University email to your Hotmail account for example, as sometimes the attachments we send you can be large.</w:t>
      </w:r>
    </w:p>
    <w:p w:rsidR="00E74FBC" w:rsidRPr="0000050B" w:rsidRDefault="00E74FBC" w:rsidP="00E74FBC">
      <w:pPr>
        <w:numPr>
          <w:ilvl w:val="0"/>
          <w:numId w:val="133"/>
        </w:numPr>
        <w:jc w:val="both"/>
        <w:rPr>
          <w:rFonts w:ascii="Arial" w:hAnsi="Arial" w:cs="Arial"/>
          <w:sz w:val="24"/>
          <w:szCs w:val="24"/>
        </w:rPr>
      </w:pPr>
      <w:r>
        <w:rPr>
          <w:rFonts w:ascii="Arial" w:hAnsi="Arial" w:cs="Arial"/>
          <w:sz w:val="24"/>
          <w:szCs w:val="24"/>
        </w:rPr>
        <w:t>N</w:t>
      </w:r>
      <w:r w:rsidRPr="0000050B">
        <w:rPr>
          <w:rFonts w:ascii="Arial" w:hAnsi="Arial" w:cs="Arial"/>
          <w:sz w:val="24"/>
          <w:szCs w:val="24"/>
        </w:rPr>
        <w:t>otice</w:t>
      </w:r>
      <w:r>
        <w:rPr>
          <w:rFonts w:ascii="Arial" w:hAnsi="Arial" w:cs="Arial"/>
          <w:sz w:val="24"/>
          <w:szCs w:val="24"/>
        </w:rPr>
        <w:t xml:space="preserve"> </w:t>
      </w:r>
      <w:r w:rsidRPr="0000050B">
        <w:rPr>
          <w:rFonts w:ascii="Arial" w:hAnsi="Arial" w:cs="Arial"/>
          <w:sz w:val="24"/>
          <w:szCs w:val="24"/>
        </w:rPr>
        <w:t>boards</w:t>
      </w:r>
      <w:r>
        <w:rPr>
          <w:rFonts w:ascii="Arial" w:hAnsi="Arial" w:cs="Arial"/>
          <w:sz w:val="24"/>
          <w:szCs w:val="24"/>
        </w:rPr>
        <w:t xml:space="preserve">: </w:t>
      </w:r>
      <w:r w:rsidRPr="0000050B">
        <w:rPr>
          <w:rFonts w:ascii="Arial" w:hAnsi="Arial" w:cs="Arial"/>
          <w:sz w:val="24"/>
          <w:szCs w:val="24"/>
        </w:rPr>
        <w:t xml:space="preserve"> </w:t>
      </w:r>
      <w:r>
        <w:rPr>
          <w:rFonts w:ascii="Arial" w:hAnsi="Arial" w:cs="Arial"/>
          <w:sz w:val="24"/>
          <w:szCs w:val="24"/>
        </w:rPr>
        <w:t>there are</w:t>
      </w:r>
      <w:r w:rsidRPr="0000050B">
        <w:rPr>
          <w:rFonts w:ascii="Arial" w:hAnsi="Arial" w:cs="Arial"/>
          <w:sz w:val="24"/>
          <w:szCs w:val="24"/>
        </w:rPr>
        <w:t xml:space="preserve"> notice</w:t>
      </w:r>
      <w:r>
        <w:rPr>
          <w:rFonts w:ascii="Arial" w:hAnsi="Arial" w:cs="Arial"/>
          <w:sz w:val="24"/>
          <w:szCs w:val="24"/>
        </w:rPr>
        <w:t xml:space="preserve"> </w:t>
      </w:r>
      <w:r w:rsidRPr="0000050B">
        <w:rPr>
          <w:rFonts w:ascii="Arial" w:hAnsi="Arial" w:cs="Arial"/>
          <w:sz w:val="24"/>
          <w:szCs w:val="24"/>
        </w:rPr>
        <w:t>board</w:t>
      </w:r>
      <w:r>
        <w:rPr>
          <w:rFonts w:ascii="Arial" w:hAnsi="Arial" w:cs="Arial"/>
          <w:sz w:val="24"/>
          <w:szCs w:val="24"/>
        </w:rPr>
        <w:t>s</w:t>
      </w:r>
      <w:r w:rsidRPr="0000050B">
        <w:rPr>
          <w:rFonts w:ascii="Arial" w:hAnsi="Arial" w:cs="Arial"/>
          <w:sz w:val="24"/>
          <w:szCs w:val="24"/>
        </w:rPr>
        <w:t xml:space="preserve"> in the Richards Building</w:t>
      </w:r>
      <w:r>
        <w:rPr>
          <w:rFonts w:ascii="Arial" w:hAnsi="Arial" w:cs="Arial"/>
          <w:sz w:val="24"/>
          <w:szCs w:val="24"/>
        </w:rPr>
        <w:t xml:space="preserve"> foyer area</w:t>
      </w:r>
      <w:r w:rsidRPr="0000050B">
        <w:rPr>
          <w:rFonts w:ascii="Arial" w:hAnsi="Arial" w:cs="Arial"/>
          <w:sz w:val="24"/>
          <w:szCs w:val="24"/>
        </w:rPr>
        <w:t>.  Please look at this on a daily basis.</w:t>
      </w:r>
    </w:p>
    <w:p w:rsidR="00E74FBC" w:rsidRPr="0000050B" w:rsidRDefault="00240FF3" w:rsidP="00E74FBC">
      <w:pPr>
        <w:numPr>
          <w:ilvl w:val="0"/>
          <w:numId w:val="133"/>
        </w:numPr>
        <w:jc w:val="both"/>
        <w:rPr>
          <w:rFonts w:ascii="Arial" w:hAnsi="Arial" w:cs="Arial"/>
          <w:sz w:val="24"/>
          <w:szCs w:val="24"/>
        </w:rPr>
      </w:pPr>
      <w:r>
        <w:rPr>
          <w:rFonts w:ascii="Arial" w:hAnsi="Arial" w:cs="Arial"/>
          <w:sz w:val="24"/>
          <w:szCs w:val="24"/>
        </w:rPr>
        <w:t>College</w:t>
      </w:r>
      <w:r w:rsidR="00E74FBC" w:rsidRPr="0000050B">
        <w:rPr>
          <w:rFonts w:ascii="Arial" w:hAnsi="Arial" w:cs="Arial"/>
          <w:sz w:val="24"/>
          <w:szCs w:val="24"/>
        </w:rPr>
        <w:t xml:space="preserve"> website</w:t>
      </w:r>
      <w:r w:rsidR="00E74FBC">
        <w:rPr>
          <w:rFonts w:ascii="Arial" w:hAnsi="Arial" w:cs="Arial"/>
          <w:sz w:val="24"/>
          <w:szCs w:val="24"/>
        </w:rPr>
        <w:t>:</w:t>
      </w:r>
      <w:r w:rsidR="00E74FBC" w:rsidRPr="0000050B">
        <w:rPr>
          <w:rFonts w:ascii="Arial" w:hAnsi="Arial" w:cs="Arial"/>
          <w:sz w:val="24"/>
          <w:szCs w:val="24"/>
        </w:rPr>
        <w:t xml:space="preserve"> This contains up-to-date information and key documents related to the programme.  </w:t>
      </w:r>
      <w:hyperlink r:id="rId19" w:history="1">
        <w:r w:rsidR="00E74FBC" w:rsidRPr="0000050B">
          <w:rPr>
            <w:rStyle w:val="Hyperlink"/>
            <w:rFonts w:ascii="Arial" w:hAnsi="Arial" w:cs="Arial"/>
            <w:sz w:val="24"/>
            <w:szCs w:val="24"/>
          </w:rPr>
          <w:t>http://www.</w:t>
        </w:r>
        <w:r w:rsidR="00E74FBC">
          <w:rPr>
            <w:rStyle w:val="Hyperlink"/>
            <w:rFonts w:ascii="Arial" w:hAnsi="Arial" w:cs="Arial"/>
            <w:sz w:val="24"/>
            <w:szCs w:val="24"/>
          </w:rPr>
          <w:t>SHS</w:t>
        </w:r>
        <w:r w:rsidR="00E74FBC" w:rsidRPr="0000050B">
          <w:rPr>
            <w:rStyle w:val="Hyperlink"/>
            <w:rFonts w:ascii="Arial" w:hAnsi="Arial" w:cs="Arial"/>
            <w:sz w:val="24"/>
            <w:szCs w:val="24"/>
          </w:rPr>
          <w:t>.ex.ac.uk/</w:t>
        </w:r>
      </w:hyperlink>
      <w:r w:rsidR="00E74FBC" w:rsidRPr="0000050B">
        <w:rPr>
          <w:rFonts w:ascii="Arial" w:hAnsi="Arial" w:cs="Arial"/>
          <w:sz w:val="24"/>
          <w:szCs w:val="24"/>
        </w:rPr>
        <w:t xml:space="preserve"> </w:t>
      </w:r>
    </w:p>
    <w:p w:rsidR="00E74FBC" w:rsidRDefault="00E74FBC" w:rsidP="00E74FBC">
      <w:pPr>
        <w:numPr>
          <w:ilvl w:val="0"/>
          <w:numId w:val="133"/>
        </w:numPr>
        <w:jc w:val="both"/>
        <w:rPr>
          <w:rFonts w:ascii="Arial" w:hAnsi="Arial" w:cs="Arial"/>
          <w:sz w:val="24"/>
          <w:szCs w:val="24"/>
        </w:rPr>
      </w:pPr>
      <w:r w:rsidRPr="0000050B">
        <w:rPr>
          <w:rFonts w:ascii="Arial" w:hAnsi="Arial" w:cs="Arial"/>
          <w:sz w:val="24"/>
          <w:szCs w:val="24"/>
        </w:rPr>
        <w:t xml:space="preserve">Essential information about the university regulations can also be found at </w:t>
      </w:r>
    </w:p>
    <w:p w:rsidR="00E74FBC" w:rsidRPr="0045460E" w:rsidRDefault="00E74FBC" w:rsidP="00E74FBC">
      <w:pPr>
        <w:ind w:left="720"/>
        <w:jc w:val="both"/>
        <w:rPr>
          <w:rFonts w:ascii="Arial" w:hAnsi="Arial" w:cs="Arial"/>
          <w:color w:val="0000FF"/>
          <w:sz w:val="24"/>
          <w:szCs w:val="24"/>
          <w:u w:val="single"/>
        </w:rPr>
      </w:pPr>
      <w:r w:rsidRPr="0045460E">
        <w:rPr>
          <w:rFonts w:ascii="Arial" w:hAnsi="Arial" w:cs="Arial"/>
          <w:color w:val="0000FF"/>
          <w:sz w:val="24"/>
          <w:szCs w:val="24"/>
          <w:u w:val="single"/>
        </w:rPr>
        <w:t>http://admin.exeter.ac.uk/calendar/live/taught/genregs.htm</w:t>
      </w:r>
    </w:p>
    <w:p w:rsidR="00E74FBC" w:rsidRPr="0000050B" w:rsidRDefault="00E74FBC" w:rsidP="00E74FBC">
      <w:pPr>
        <w:numPr>
          <w:ilvl w:val="0"/>
          <w:numId w:val="133"/>
        </w:numPr>
        <w:jc w:val="both"/>
        <w:rPr>
          <w:rFonts w:ascii="Arial" w:hAnsi="Arial" w:cs="Arial"/>
          <w:sz w:val="24"/>
          <w:szCs w:val="24"/>
        </w:rPr>
      </w:pPr>
      <w:r w:rsidRPr="0000050B">
        <w:rPr>
          <w:rFonts w:ascii="Arial" w:hAnsi="Arial" w:cs="Arial"/>
          <w:sz w:val="24"/>
          <w:szCs w:val="24"/>
        </w:rPr>
        <w:t xml:space="preserve">Visit the University Student Help site for answers to frequently asked questions and links to support and advice. </w:t>
      </w:r>
      <w:hyperlink r:id="rId20" w:history="1">
        <w:r w:rsidRPr="0000050B">
          <w:rPr>
            <w:rStyle w:val="Hyperlink"/>
            <w:rFonts w:ascii="Arial" w:hAnsi="Arial" w:cs="Arial"/>
            <w:sz w:val="24"/>
            <w:szCs w:val="24"/>
          </w:rPr>
          <w:t>http://www.exeter.ac.uk/studenthelp/</w:t>
        </w:r>
      </w:hyperlink>
    </w:p>
    <w:p w:rsidR="00442A8B" w:rsidRPr="00442A8B" w:rsidRDefault="00442A8B" w:rsidP="00442A8B"/>
    <w:p w:rsidR="00075D41" w:rsidRDefault="00075D41">
      <w:pPr>
        <w:jc w:val="both"/>
        <w:rPr>
          <w:rFonts w:ascii="Arial" w:hAnsi="Arial" w:cs="Arial"/>
          <w:sz w:val="24"/>
        </w:rPr>
      </w:pPr>
    </w:p>
    <w:p w:rsidR="00075D41" w:rsidRDefault="00075D41">
      <w:pPr>
        <w:pStyle w:val="Heading5"/>
        <w:rPr>
          <w:rFonts w:ascii="Arial" w:hAnsi="Arial" w:cs="Arial"/>
          <w:bCs/>
        </w:rPr>
      </w:pPr>
      <w:r>
        <w:rPr>
          <w:rFonts w:ascii="Arial" w:hAnsi="Arial" w:cs="Arial"/>
          <w:bCs/>
        </w:rPr>
        <w:t>Staying in contact</w:t>
      </w:r>
    </w:p>
    <w:p w:rsidR="00075D41" w:rsidRDefault="00075D41">
      <w:pPr>
        <w:numPr>
          <w:ilvl w:val="0"/>
          <w:numId w:val="74"/>
        </w:numPr>
        <w:jc w:val="both"/>
        <w:rPr>
          <w:rFonts w:ascii="Arial" w:hAnsi="Arial" w:cs="Arial"/>
          <w:sz w:val="24"/>
        </w:rPr>
      </w:pPr>
      <w:r>
        <w:rPr>
          <w:rFonts w:ascii="Arial" w:hAnsi="Arial" w:cs="Arial"/>
          <w:sz w:val="24"/>
        </w:rPr>
        <w:t xml:space="preserve">At the start and end of each term you must sign in and out. </w:t>
      </w:r>
    </w:p>
    <w:p w:rsidR="00075D41" w:rsidRDefault="00075D41">
      <w:pPr>
        <w:numPr>
          <w:ilvl w:val="0"/>
          <w:numId w:val="74"/>
        </w:numPr>
        <w:jc w:val="both"/>
        <w:rPr>
          <w:rFonts w:ascii="Arial" w:hAnsi="Arial" w:cs="Arial"/>
          <w:sz w:val="24"/>
        </w:rPr>
      </w:pPr>
      <w:r>
        <w:rPr>
          <w:rFonts w:ascii="Arial" w:hAnsi="Arial" w:cs="Arial"/>
          <w:sz w:val="24"/>
        </w:rPr>
        <w:t>Please make sure that we always have an up-to-date address, mobile number and land line number so that we can easily contact you.</w:t>
      </w:r>
    </w:p>
    <w:p w:rsidR="00075D41" w:rsidRDefault="00075D41">
      <w:pPr>
        <w:numPr>
          <w:ilvl w:val="0"/>
          <w:numId w:val="74"/>
        </w:numPr>
        <w:jc w:val="both"/>
        <w:rPr>
          <w:rFonts w:ascii="Arial" w:hAnsi="Arial" w:cs="Arial"/>
          <w:sz w:val="24"/>
        </w:rPr>
      </w:pPr>
      <w:r>
        <w:rPr>
          <w:rFonts w:ascii="Arial" w:hAnsi="Arial" w:cs="Arial"/>
          <w:sz w:val="24"/>
        </w:rPr>
        <w:t>To contact us – please see the staff list.</w:t>
      </w:r>
    </w:p>
    <w:p w:rsidR="00075D41" w:rsidRDefault="00075D41">
      <w:pPr>
        <w:jc w:val="both"/>
        <w:rPr>
          <w:rFonts w:ascii="Arial" w:hAnsi="Arial" w:cs="Arial"/>
          <w:b/>
          <w:sz w:val="24"/>
        </w:rPr>
      </w:pPr>
    </w:p>
    <w:p w:rsidR="00075D41" w:rsidRDefault="008521DE">
      <w:pPr>
        <w:jc w:val="both"/>
        <w:rPr>
          <w:rFonts w:ascii="Arial" w:hAnsi="Arial" w:cs="Arial"/>
          <w:b/>
          <w:sz w:val="24"/>
        </w:rPr>
      </w:pPr>
      <w:r>
        <w:rPr>
          <w:rFonts w:ascii="Arial" w:hAnsi="Arial" w:cs="Arial"/>
          <w:b/>
          <w:sz w:val="24"/>
        </w:rPr>
        <w:br w:type="page"/>
      </w:r>
      <w:r w:rsidR="00075D41">
        <w:rPr>
          <w:rFonts w:ascii="Arial" w:hAnsi="Arial" w:cs="Arial"/>
          <w:b/>
          <w:sz w:val="24"/>
        </w:rPr>
        <w:t>Be well organised</w:t>
      </w:r>
    </w:p>
    <w:p w:rsidR="00A44CF6" w:rsidRDefault="00A44CF6" w:rsidP="00A44CF6">
      <w:pPr>
        <w:numPr>
          <w:ilvl w:val="0"/>
          <w:numId w:val="106"/>
        </w:numPr>
        <w:jc w:val="both"/>
        <w:rPr>
          <w:rFonts w:ascii="Arial" w:hAnsi="Arial" w:cs="Arial"/>
          <w:sz w:val="24"/>
        </w:rPr>
      </w:pPr>
      <w:r>
        <w:rPr>
          <w:rFonts w:ascii="Arial" w:hAnsi="Arial" w:cs="Arial"/>
          <w:sz w:val="24"/>
        </w:rPr>
        <w:t xml:space="preserve">This is one of the most discriminating factors between very good and mediocre achievement. </w:t>
      </w:r>
    </w:p>
    <w:p w:rsidR="00A44CF6" w:rsidRDefault="00A44CF6" w:rsidP="00A44CF6">
      <w:pPr>
        <w:numPr>
          <w:ilvl w:val="0"/>
          <w:numId w:val="106"/>
        </w:numPr>
        <w:jc w:val="both"/>
        <w:rPr>
          <w:rFonts w:ascii="Arial" w:hAnsi="Arial" w:cs="Arial"/>
          <w:b/>
          <w:bCs/>
          <w:sz w:val="24"/>
        </w:rPr>
      </w:pPr>
      <w:r>
        <w:rPr>
          <w:rFonts w:ascii="Arial" w:hAnsi="Arial" w:cs="Arial"/>
          <w:sz w:val="24"/>
        </w:rPr>
        <w:t xml:space="preserve">It is your responsibility to know where you should be at any particular time so you need to have your schedule well planned out. </w:t>
      </w:r>
    </w:p>
    <w:p w:rsidR="00A44CF6" w:rsidRDefault="00A44CF6" w:rsidP="00A44CF6">
      <w:pPr>
        <w:numPr>
          <w:ilvl w:val="0"/>
          <w:numId w:val="106"/>
        </w:numPr>
        <w:jc w:val="both"/>
      </w:pPr>
      <w:r>
        <w:rPr>
          <w:rFonts w:ascii="Arial" w:hAnsi="Arial" w:cs="Arial"/>
          <w:sz w:val="24"/>
        </w:rPr>
        <w:t>The University guidelines are that students should be expected to work about a 30-35 hour week during term-time. As your programme includes approximately 12 contact hours per week, you should expect to complete at least two hours of work independently for each contact hour. This will involve reading, assignments, and project work.</w:t>
      </w:r>
    </w:p>
    <w:p w:rsidR="00A44CF6" w:rsidRDefault="00A44CF6" w:rsidP="00A44CF6">
      <w:pPr>
        <w:numPr>
          <w:ilvl w:val="0"/>
          <w:numId w:val="106"/>
        </w:numPr>
        <w:jc w:val="both"/>
      </w:pPr>
      <w:r>
        <w:rPr>
          <w:rFonts w:ascii="Arial" w:hAnsi="Arial" w:cs="Arial"/>
          <w:sz w:val="24"/>
        </w:rPr>
        <w:t>Aim to strike a sensible balance between your academic, sporting and social commitments.</w:t>
      </w:r>
    </w:p>
    <w:p w:rsidR="00075D41" w:rsidRDefault="00075D41"/>
    <w:p w:rsidR="00075D41" w:rsidRDefault="00075D41">
      <w:pPr>
        <w:shd w:val="pct20" w:color="auto" w:fill="auto"/>
        <w:jc w:val="center"/>
        <w:rPr>
          <w:b/>
          <w:bCs/>
          <w:sz w:val="30"/>
        </w:rPr>
      </w:pPr>
      <w:bookmarkStart w:id="9" w:name="page11"/>
      <w:bookmarkEnd w:id="9"/>
      <w:r>
        <w:rPr>
          <w:rFonts w:ascii="Arial" w:hAnsi="Arial" w:cs="Arial"/>
          <w:b/>
          <w:bCs/>
          <w:sz w:val="30"/>
        </w:rPr>
        <w:t>Academic and Personal Tutoring System</w:t>
      </w:r>
    </w:p>
    <w:p w:rsidR="00075D41" w:rsidRDefault="00075D41">
      <w:pPr>
        <w:pStyle w:val="Heading5"/>
        <w:tabs>
          <w:tab w:val="left" w:pos="6030"/>
        </w:tabs>
        <w:rPr>
          <w:rFonts w:ascii="Arial" w:hAnsi="Arial" w:cs="Arial"/>
        </w:rPr>
      </w:pPr>
    </w:p>
    <w:p w:rsidR="008521DE" w:rsidRPr="001A11C8" w:rsidRDefault="008521DE" w:rsidP="008521DE">
      <w:pPr>
        <w:autoSpaceDE w:val="0"/>
        <w:autoSpaceDN w:val="0"/>
        <w:adjustRightInd w:val="0"/>
        <w:rPr>
          <w:rFonts w:ascii="Helvetica-Bold" w:hAnsi="Helvetica-Bold" w:cs="Helvetica-Bold"/>
          <w:b/>
          <w:bCs/>
          <w:sz w:val="24"/>
          <w:szCs w:val="24"/>
          <w:lang w:eastAsia="en-GB"/>
        </w:rPr>
      </w:pPr>
      <w:r w:rsidRPr="001A11C8">
        <w:rPr>
          <w:rFonts w:ascii="Helvetica-Bold" w:hAnsi="Helvetica-Bold" w:cs="Helvetica-Bold"/>
          <w:b/>
          <w:bCs/>
          <w:sz w:val="24"/>
          <w:szCs w:val="24"/>
          <w:lang w:eastAsia="en-GB"/>
        </w:rPr>
        <w:t>What can I expect from my Personal Tutor?</w:t>
      </w:r>
    </w:p>
    <w:p w:rsidR="008521DE" w:rsidRPr="001A11C8" w:rsidRDefault="008521DE" w:rsidP="008521DE">
      <w:pPr>
        <w:autoSpaceDE w:val="0"/>
        <w:autoSpaceDN w:val="0"/>
        <w:adjustRightInd w:val="0"/>
        <w:jc w:val="both"/>
        <w:rPr>
          <w:rFonts w:ascii="Arial" w:hAnsi="Arial" w:cs="Arial"/>
          <w:sz w:val="24"/>
          <w:szCs w:val="24"/>
          <w:lang w:eastAsia="en-GB"/>
        </w:rPr>
      </w:pPr>
      <w:r w:rsidRPr="001A11C8">
        <w:rPr>
          <w:rFonts w:ascii="Arial" w:hAnsi="Arial" w:cs="Arial"/>
          <w:sz w:val="24"/>
          <w:szCs w:val="24"/>
          <w:lang w:eastAsia="en-GB"/>
        </w:rPr>
        <w:t xml:space="preserve">You will be assigned a </w:t>
      </w:r>
      <w:r w:rsidRPr="001A11C8">
        <w:rPr>
          <w:rFonts w:ascii="Arial" w:hAnsi="Arial" w:cs="Arial"/>
          <w:i/>
          <w:iCs/>
          <w:sz w:val="24"/>
          <w:szCs w:val="24"/>
          <w:lang w:eastAsia="en-GB"/>
        </w:rPr>
        <w:t xml:space="preserve">Personal Tutor </w:t>
      </w:r>
      <w:r w:rsidRPr="001A11C8">
        <w:rPr>
          <w:rFonts w:ascii="Arial" w:hAnsi="Arial" w:cs="Arial"/>
          <w:iCs/>
          <w:sz w:val="24"/>
          <w:szCs w:val="24"/>
          <w:lang w:eastAsia="en-GB"/>
        </w:rPr>
        <w:t xml:space="preserve">in both </w:t>
      </w:r>
      <w:r w:rsidR="00240FF3">
        <w:rPr>
          <w:rFonts w:ascii="Arial" w:hAnsi="Arial" w:cs="Arial"/>
          <w:iCs/>
          <w:sz w:val="24"/>
          <w:szCs w:val="24"/>
          <w:lang w:eastAsia="en-GB"/>
        </w:rPr>
        <w:t>College</w:t>
      </w:r>
      <w:r w:rsidRPr="001A11C8">
        <w:rPr>
          <w:rFonts w:ascii="Arial" w:hAnsi="Arial" w:cs="Arial"/>
          <w:iCs/>
          <w:sz w:val="24"/>
          <w:szCs w:val="24"/>
          <w:lang w:eastAsia="en-GB"/>
        </w:rPr>
        <w:t xml:space="preserve">s </w:t>
      </w:r>
      <w:r w:rsidRPr="001A11C8">
        <w:rPr>
          <w:rFonts w:ascii="Arial" w:hAnsi="Arial" w:cs="Arial"/>
          <w:sz w:val="24"/>
          <w:szCs w:val="24"/>
          <w:lang w:eastAsia="en-GB"/>
        </w:rPr>
        <w:t xml:space="preserve">for the duration of your studies. </w:t>
      </w:r>
      <w:r w:rsidR="00A44CF6">
        <w:rPr>
          <w:rFonts w:ascii="Arial" w:hAnsi="Arial" w:cs="Arial"/>
          <w:sz w:val="24"/>
        </w:rPr>
        <w:t xml:space="preserve">He/she should be your first line of approach if you have any problems or require help concerning your personal circumstances related to the course. Your tutor will be able to point you in the right direction if your problem requires further expert attention. </w:t>
      </w:r>
    </w:p>
    <w:p w:rsidR="00075D41" w:rsidRPr="001A11C8" w:rsidRDefault="00075D41">
      <w:pPr>
        <w:jc w:val="both"/>
        <w:rPr>
          <w:rFonts w:ascii="Arial" w:hAnsi="Arial" w:cs="Arial"/>
          <w:sz w:val="24"/>
          <w:szCs w:val="24"/>
        </w:rPr>
      </w:pPr>
    </w:p>
    <w:p w:rsidR="00075D41" w:rsidRPr="001A11C8" w:rsidRDefault="00075D41">
      <w:pPr>
        <w:tabs>
          <w:tab w:val="left" w:pos="1440"/>
          <w:tab w:val="left" w:pos="3780"/>
          <w:tab w:val="left" w:pos="5580"/>
        </w:tabs>
        <w:jc w:val="both"/>
        <w:rPr>
          <w:rFonts w:ascii="Arial" w:hAnsi="Arial" w:cs="Arial"/>
          <w:sz w:val="24"/>
          <w:szCs w:val="24"/>
        </w:rPr>
      </w:pPr>
      <w:r w:rsidRPr="001A11C8">
        <w:rPr>
          <w:rFonts w:ascii="Arial" w:hAnsi="Arial" w:cs="Arial"/>
          <w:b/>
          <w:sz w:val="24"/>
          <w:szCs w:val="24"/>
        </w:rPr>
        <w:t>Year Tutor</w:t>
      </w:r>
      <w:r w:rsidRPr="001A11C8">
        <w:rPr>
          <w:rFonts w:ascii="Arial" w:hAnsi="Arial" w:cs="Arial"/>
          <w:sz w:val="24"/>
          <w:szCs w:val="24"/>
        </w:rPr>
        <w:t xml:space="preserve"> – The year tutor is responsible for the smooth running of your year group.  They will be your year tutor throughout your time with us. They are often the first point of call if you have a problem.  </w:t>
      </w:r>
      <w:r w:rsidR="00405931">
        <w:rPr>
          <w:rFonts w:ascii="Arial" w:hAnsi="Arial" w:cs="Arial"/>
          <w:sz w:val="24"/>
          <w:szCs w:val="24"/>
        </w:rPr>
        <w:t>Rosemary Davies</w:t>
      </w:r>
      <w:r w:rsidR="00A44CF6">
        <w:rPr>
          <w:rFonts w:ascii="Arial" w:hAnsi="Arial" w:cs="Arial"/>
          <w:sz w:val="24"/>
          <w:szCs w:val="24"/>
        </w:rPr>
        <w:t xml:space="preserve"> is the year tutor for all Human Bioscience students.</w:t>
      </w:r>
    </w:p>
    <w:p w:rsidR="002402AB" w:rsidRDefault="002402AB">
      <w:pPr>
        <w:tabs>
          <w:tab w:val="left" w:pos="1440"/>
          <w:tab w:val="left" w:pos="3780"/>
          <w:tab w:val="left" w:pos="5580"/>
        </w:tabs>
        <w:jc w:val="both"/>
        <w:rPr>
          <w:rFonts w:ascii="Arial" w:hAnsi="Arial" w:cs="Arial"/>
          <w:sz w:val="24"/>
        </w:rPr>
      </w:pPr>
    </w:p>
    <w:p w:rsidR="00075D41" w:rsidRDefault="00075D41">
      <w:pPr>
        <w:pStyle w:val="BodyText2"/>
        <w:tabs>
          <w:tab w:val="left" w:pos="1440"/>
          <w:tab w:val="left" w:pos="3780"/>
          <w:tab w:val="left" w:pos="5580"/>
        </w:tabs>
        <w:rPr>
          <w:rFonts w:ascii="Arial" w:hAnsi="Arial" w:cs="Arial"/>
          <w:b/>
          <w:bCs/>
        </w:rPr>
      </w:pPr>
      <w:r>
        <w:rPr>
          <w:rFonts w:ascii="Arial" w:hAnsi="Arial" w:cs="Arial"/>
          <w:b/>
          <w:bCs/>
        </w:rPr>
        <w:t>How do I book an appointment to see my tutor?</w:t>
      </w:r>
    </w:p>
    <w:p w:rsidR="00854077" w:rsidRDefault="00854077" w:rsidP="00854077">
      <w:pPr>
        <w:pStyle w:val="BodyText2"/>
        <w:numPr>
          <w:ilvl w:val="0"/>
          <w:numId w:val="104"/>
        </w:numPr>
        <w:tabs>
          <w:tab w:val="left" w:pos="1440"/>
          <w:tab w:val="left" w:pos="3780"/>
          <w:tab w:val="left" w:pos="5580"/>
        </w:tabs>
        <w:rPr>
          <w:rFonts w:ascii="Arial" w:hAnsi="Arial" w:cs="Arial"/>
        </w:rPr>
      </w:pPr>
      <w:r>
        <w:rPr>
          <w:rFonts w:ascii="Arial" w:hAnsi="Arial" w:cs="Arial"/>
        </w:rPr>
        <w:t xml:space="preserve">Most tutorials last between 10 and 20 minutes depending on the nature of the tutorial. </w:t>
      </w:r>
    </w:p>
    <w:p w:rsidR="00854077" w:rsidRDefault="00854077" w:rsidP="00854077">
      <w:pPr>
        <w:pStyle w:val="BodyText2"/>
        <w:numPr>
          <w:ilvl w:val="0"/>
          <w:numId w:val="104"/>
        </w:numPr>
        <w:tabs>
          <w:tab w:val="left" w:pos="1440"/>
          <w:tab w:val="left" w:pos="3780"/>
          <w:tab w:val="left" w:pos="5580"/>
        </w:tabs>
        <w:rPr>
          <w:rFonts w:ascii="Arial" w:hAnsi="Arial" w:cs="Arial"/>
        </w:rPr>
      </w:pPr>
      <w:r>
        <w:rPr>
          <w:rFonts w:ascii="Arial" w:hAnsi="Arial" w:cs="Arial"/>
        </w:rPr>
        <w:t xml:space="preserve">To book an appointment with a member of staff please sign up for an appointment using the booking sheet on their office door.  </w:t>
      </w:r>
    </w:p>
    <w:p w:rsidR="00854077" w:rsidRDefault="00854077" w:rsidP="00854077">
      <w:pPr>
        <w:pStyle w:val="BodyText2"/>
        <w:numPr>
          <w:ilvl w:val="0"/>
          <w:numId w:val="104"/>
        </w:numPr>
        <w:tabs>
          <w:tab w:val="left" w:pos="1440"/>
          <w:tab w:val="left" w:pos="3780"/>
          <w:tab w:val="left" w:pos="5580"/>
        </w:tabs>
        <w:rPr>
          <w:rFonts w:ascii="Arial" w:hAnsi="Arial" w:cs="Arial"/>
        </w:rPr>
      </w:pPr>
      <w:r>
        <w:rPr>
          <w:rFonts w:ascii="Arial" w:hAnsi="Arial" w:cs="Arial"/>
        </w:rPr>
        <w:t>Please respect the system of seeing your tutor and not just knocking on the door, as this can be very disruptive to the tutor working.</w:t>
      </w:r>
    </w:p>
    <w:p w:rsidR="00854077" w:rsidRDefault="00854077" w:rsidP="00854077">
      <w:pPr>
        <w:pStyle w:val="BodyText2"/>
        <w:numPr>
          <w:ilvl w:val="0"/>
          <w:numId w:val="104"/>
        </w:numPr>
        <w:tabs>
          <w:tab w:val="left" w:pos="1440"/>
          <w:tab w:val="left" w:pos="3780"/>
          <w:tab w:val="left" w:pos="5580"/>
        </w:tabs>
        <w:rPr>
          <w:rFonts w:ascii="Arial" w:hAnsi="Arial" w:cs="Arial"/>
        </w:rPr>
      </w:pPr>
      <w:r>
        <w:rPr>
          <w:rFonts w:ascii="Arial" w:hAnsi="Arial" w:cs="Arial"/>
        </w:rPr>
        <w:t xml:space="preserve"> If you do not wish to speak to your personal or year tutor you are entirely at liberty to book a tutorial with another member of staff.</w:t>
      </w:r>
    </w:p>
    <w:p w:rsidR="00854077" w:rsidRDefault="00854077" w:rsidP="00854077">
      <w:pPr>
        <w:pStyle w:val="BodyText2"/>
        <w:numPr>
          <w:ilvl w:val="0"/>
          <w:numId w:val="104"/>
        </w:numPr>
        <w:tabs>
          <w:tab w:val="left" w:pos="1440"/>
          <w:tab w:val="left" w:pos="3780"/>
          <w:tab w:val="left" w:pos="5580"/>
        </w:tabs>
        <w:rPr>
          <w:rFonts w:ascii="Arial" w:hAnsi="Arial" w:cs="Arial"/>
        </w:rPr>
      </w:pPr>
      <w:r>
        <w:rPr>
          <w:rFonts w:ascii="Arial" w:hAnsi="Arial" w:cs="Arial"/>
        </w:rPr>
        <w:t xml:space="preserve">If you cannot attend a booked appointment please inform the member of staff ASAP either by phone or email. </w:t>
      </w:r>
    </w:p>
    <w:p w:rsidR="00854077" w:rsidRDefault="00854077" w:rsidP="00854077">
      <w:pPr>
        <w:pStyle w:val="BodyText2"/>
        <w:numPr>
          <w:ilvl w:val="0"/>
          <w:numId w:val="104"/>
        </w:numPr>
        <w:tabs>
          <w:tab w:val="left" w:pos="1440"/>
          <w:tab w:val="left" w:pos="3780"/>
          <w:tab w:val="left" w:pos="5580"/>
        </w:tabs>
        <w:rPr>
          <w:rFonts w:ascii="Arial" w:hAnsi="Arial" w:cs="Arial"/>
        </w:rPr>
      </w:pPr>
      <w:r>
        <w:rPr>
          <w:rFonts w:ascii="Arial" w:hAnsi="Arial" w:cs="Arial"/>
        </w:rPr>
        <w:t>The same process of booking an appointment should be used to see a module leader.</w:t>
      </w:r>
    </w:p>
    <w:p w:rsidR="00075D41" w:rsidRDefault="008521DE">
      <w:r>
        <w:br w:type="page"/>
      </w:r>
    </w:p>
    <w:p w:rsidR="002402AB" w:rsidRPr="00B849EF" w:rsidRDefault="002402AB" w:rsidP="002402AB">
      <w:pPr>
        <w:shd w:val="clear" w:color="auto" w:fill="CCCCCC"/>
        <w:jc w:val="center"/>
        <w:rPr>
          <w:rFonts w:ascii="Arial" w:hAnsi="Arial" w:cs="Arial"/>
          <w:b/>
          <w:bCs/>
          <w:color w:val="000000"/>
          <w:sz w:val="30"/>
          <w:szCs w:val="30"/>
        </w:rPr>
      </w:pPr>
      <w:bookmarkStart w:id="10" w:name="page12"/>
      <w:bookmarkEnd w:id="10"/>
      <w:r w:rsidRPr="00B849EF">
        <w:rPr>
          <w:rFonts w:ascii="Arial" w:hAnsi="Arial" w:cs="Arial"/>
          <w:b/>
          <w:bCs/>
          <w:color w:val="000000"/>
          <w:sz w:val="30"/>
          <w:szCs w:val="30"/>
        </w:rPr>
        <w:t>Personal Development Planning</w:t>
      </w:r>
    </w:p>
    <w:p w:rsidR="002402AB" w:rsidRDefault="002402AB" w:rsidP="002402AB"/>
    <w:p w:rsidR="002402AB" w:rsidRPr="00B849EF" w:rsidRDefault="002402AB" w:rsidP="002402AB">
      <w:pPr>
        <w:jc w:val="both"/>
        <w:rPr>
          <w:rFonts w:ascii="Arial" w:hAnsi="Arial" w:cs="Arial"/>
          <w:color w:val="000000"/>
          <w:sz w:val="24"/>
          <w:szCs w:val="24"/>
        </w:rPr>
      </w:pPr>
    </w:p>
    <w:p w:rsidR="001A11C8" w:rsidRPr="001A11C8" w:rsidRDefault="001A11C8" w:rsidP="001A11C8">
      <w:pPr>
        <w:autoSpaceDE w:val="0"/>
        <w:autoSpaceDN w:val="0"/>
        <w:adjustRightInd w:val="0"/>
        <w:jc w:val="both"/>
        <w:rPr>
          <w:rFonts w:ascii="Arial" w:hAnsi="Arial" w:cs="Arial"/>
          <w:sz w:val="24"/>
          <w:szCs w:val="24"/>
          <w:lang w:eastAsia="en-GB"/>
        </w:rPr>
      </w:pPr>
      <w:r w:rsidRPr="001A11C8">
        <w:rPr>
          <w:rFonts w:ascii="Arial" w:hAnsi="Arial" w:cs="Arial"/>
          <w:sz w:val="24"/>
          <w:szCs w:val="24"/>
          <w:lang w:eastAsia="en-GB"/>
        </w:rPr>
        <w:t xml:space="preserve">We are committed to supporting your personal, academic and career development during your time at </w:t>
      </w:r>
      <w:smartTag w:uri="urn:schemas-microsoft-com:office:smarttags" w:element="City">
        <w:smartTag w:uri="urn:schemas-microsoft-com:office:smarttags" w:element="place">
          <w:r w:rsidRPr="001A11C8">
            <w:rPr>
              <w:rFonts w:ascii="Arial" w:hAnsi="Arial" w:cs="Arial"/>
              <w:sz w:val="24"/>
              <w:szCs w:val="24"/>
              <w:lang w:eastAsia="en-GB"/>
            </w:rPr>
            <w:t>Exeter</w:t>
          </w:r>
        </w:smartTag>
      </w:smartTag>
      <w:r w:rsidRPr="001A11C8">
        <w:rPr>
          <w:rFonts w:ascii="Arial" w:hAnsi="Arial" w:cs="Arial"/>
          <w:sz w:val="24"/>
          <w:szCs w:val="24"/>
          <w:lang w:eastAsia="en-GB"/>
        </w:rPr>
        <w:t xml:space="preserve">. Personal Development Planning (PDP) is well established in both </w:t>
      </w:r>
      <w:r w:rsidR="00240FF3">
        <w:rPr>
          <w:rFonts w:ascii="Arial" w:hAnsi="Arial" w:cs="Arial"/>
          <w:sz w:val="24"/>
          <w:szCs w:val="24"/>
          <w:lang w:eastAsia="en-GB"/>
        </w:rPr>
        <w:t>College</w:t>
      </w:r>
      <w:r w:rsidRPr="001A11C8">
        <w:rPr>
          <w:rFonts w:ascii="Arial" w:hAnsi="Arial" w:cs="Arial"/>
          <w:sz w:val="24"/>
          <w:szCs w:val="24"/>
          <w:lang w:eastAsia="en-GB"/>
        </w:rPr>
        <w:t>s, and we encourage all our students to engage in this valuable process.</w:t>
      </w:r>
    </w:p>
    <w:p w:rsidR="002402AB" w:rsidRPr="00B849EF" w:rsidRDefault="002402AB" w:rsidP="002402AB">
      <w:pPr>
        <w:jc w:val="both"/>
        <w:rPr>
          <w:rFonts w:ascii="Arial" w:hAnsi="Arial" w:cs="Arial"/>
          <w:b/>
          <w:color w:val="000000"/>
          <w:sz w:val="24"/>
          <w:szCs w:val="24"/>
        </w:rPr>
      </w:pPr>
    </w:p>
    <w:p w:rsidR="002402AB" w:rsidRPr="00B849EF" w:rsidRDefault="002402AB" w:rsidP="002402AB">
      <w:pPr>
        <w:jc w:val="both"/>
        <w:rPr>
          <w:rFonts w:ascii="Arial" w:hAnsi="Arial" w:cs="Arial"/>
          <w:b/>
          <w:color w:val="000000"/>
          <w:sz w:val="24"/>
          <w:szCs w:val="24"/>
        </w:rPr>
      </w:pPr>
      <w:r w:rsidRPr="00B849EF">
        <w:rPr>
          <w:rFonts w:ascii="Arial" w:hAnsi="Arial" w:cs="Arial"/>
          <w:b/>
          <w:color w:val="000000"/>
          <w:sz w:val="24"/>
          <w:szCs w:val="24"/>
        </w:rPr>
        <w:t>So what is PDP?</w:t>
      </w:r>
    </w:p>
    <w:p w:rsidR="002402AB" w:rsidRPr="00B849EF" w:rsidRDefault="002402AB" w:rsidP="002402AB">
      <w:pPr>
        <w:jc w:val="both"/>
        <w:rPr>
          <w:rFonts w:ascii="Arial" w:hAnsi="Arial" w:cs="Arial"/>
          <w:color w:val="000000"/>
          <w:sz w:val="24"/>
          <w:szCs w:val="24"/>
        </w:rPr>
      </w:pPr>
    </w:p>
    <w:p w:rsidR="002402AB" w:rsidRPr="00B849EF" w:rsidRDefault="002402AB" w:rsidP="002402AB">
      <w:pPr>
        <w:jc w:val="both"/>
        <w:rPr>
          <w:rFonts w:ascii="Arial" w:hAnsi="Arial" w:cs="Arial"/>
          <w:i/>
          <w:color w:val="000000"/>
          <w:sz w:val="24"/>
          <w:szCs w:val="24"/>
        </w:rPr>
      </w:pPr>
      <w:r w:rsidRPr="00B849EF">
        <w:rPr>
          <w:rFonts w:ascii="Arial" w:hAnsi="Arial" w:cs="Arial"/>
          <w:color w:val="000000"/>
          <w:sz w:val="24"/>
          <w:szCs w:val="24"/>
        </w:rPr>
        <w:t>PDP is defined as: ‘</w:t>
      </w:r>
      <w:r w:rsidRPr="00B849EF">
        <w:rPr>
          <w:rFonts w:ascii="Arial" w:hAnsi="Arial" w:cs="Arial"/>
          <w:i/>
          <w:color w:val="000000"/>
          <w:sz w:val="24"/>
          <w:szCs w:val="24"/>
        </w:rPr>
        <w:t>a structured and supported process undertaken by an individual to reflect on their own learning, performance and/or achievement and to plan for their personal, educational and career development’ (Quality Assurance Agency for Higher Education, 2000)</w:t>
      </w:r>
    </w:p>
    <w:p w:rsidR="002402AB" w:rsidRPr="00B849EF" w:rsidRDefault="002402AB" w:rsidP="002402AB">
      <w:pPr>
        <w:jc w:val="both"/>
        <w:rPr>
          <w:rFonts w:ascii="Arial" w:hAnsi="Arial" w:cs="Arial"/>
          <w:i/>
          <w:color w:val="000000"/>
          <w:sz w:val="24"/>
          <w:szCs w:val="24"/>
        </w:rPr>
      </w:pPr>
    </w:p>
    <w:p w:rsidR="002402AB" w:rsidRPr="00B849EF" w:rsidRDefault="002402AB" w:rsidP="002402AB">
      <w:pPr>
        <w:jc w:val="both"/>
        <w:rPr>
          <w:rFonts w:ascii="Arial" w:hAnsi="Arial" w:cs="Arial"/>
          <w:color w:val="000000"/>
          <w:sz w:val="24"/>
          <w:szCs w:val="24"/>
        </w:rPr>
      </w:pPr>
      <w:r w:rsidRPr="00B849EF">
        <w:rPr>
          <w:rFonts w:ascii="Arial" w:hAnsi="Arial" w:cs="Arial"/>
          <w:color w:val="000000"/>
          <w:sz w:val="24"/>
          <w:szCs w:val="24"/>
        </w:rPr>
        <w:t>Access to your transcript (a record of your confirmed marks), a ‘structured and supported’ process of PDP and an opportunity to create records to support your personal development together make up what is known as a ‘Progress File’ – a set of entitlements that all universities have to provide for their students.</w:t>
      </w:r>
    </w:p>
    <w:p w:rsidR="002402AB" w:rsidRPr="00B849EF" w:rsidRDefault="002402AB" w:rsidP="002402AB">
      <w:pPr>
        <w:jc w:val="both"/>
        <w:rPr>
          <w:rFonts w:ascii="Arial" w:hAnsi="Arial" w:cs="Arial"/>
          <w:color w:val="000000"/>
          <w:sz w:val="24"/>
          <w:szCs w:val="24"/>
        </w:rPr>
      </w:pPr>
    </w:p>
    <w:p w:rsidR="002402AB" w:rsidRPr="00B849EF" w:rsidRDefault="002402AB" w:rsidP="002402AB">
      <w:pPr>
        <w:jc w:val="both"/>
        <w:rPr>
          <w:rFonts w:ascii="Arial" w:hAnsi="Arial" w:cs="Arial"/>
          <w:b/>
          <w:color w:val="000000"/>
          <w:sz w:val="24"/>
          <w:szCs w:val="24"/>
        </w:rPr>
      </w:pPr>
      <w:r w:rsidRPr="00B849EF">
        <w:rPr>
          <w:rFonts w:ascii="Arial" w:hAnsi="Arial" w:cs="Arial"/>
          <w:b/>
          <w:color w:val="000000"/>
          <w:sz w:val="24"/>
          <w:szCs w:val="24"/>
        </w:rPr>
        <w:t>Why is it important?</w:t>
      </w:r>
    </w:p>
    <w:p w:rsidR="002402AB" w:rsidRPr="00B849EF" w:rsidRDefault="002402AB" w:rsidP="002402AB">
      <w:pPr>
        <w:jc w:val="both"/>
        <w:rPr>
          <w:rFonts w:ascii="Arial" w:hAnsi="Arial" w:cs="Arial"/>
          <w:color w:val="000000"/>
          <w:sz w:val="24"/>
          <w:szCs w:val="24"/>
        </w:rPr>
      </w:pPr>
    </w:p>
    <w:p w:rsidR="002402AB" w:rsidRPr="00B849EF" w:rsidRDefault="002402AB" w:rsidP="002402AB">
      <w:pPr>
        <w:jc w:val="both"/>
        <w:rPr>
          <w:rFonts w:ascii="Arial" w:hAnsi="Arial" w:cs="Arial"/>
          <w:color w:val="000000"/>
          <w:sz w:val="24"/>
          <w:szCs w:val="24"/>
        </w:rPr>
      </w:pPr>
      <w:r w:rsidRPr="00B849EF">
        <w:rPr>
          <w:rFonts w:ascii="Arial" w:hAnsi="Arial" w:cs="Arial"/>
          <w:color w:val="000000"/>
          <w:sz w:val="24"/>
          <w:szCs w:val="24"/>
        </w:rPr>
        <w:t xml:space="preserve">If you engage seriously in PDP, you should be better equipped:  </w:t>
      </w:r>
    </w:p>
    <w:p w:rsidR="002402AB" w:rsidRPr="00B849EF" w:rsidRDefault="002402AB" w:rsidP="002402AB">
      <w:pPr>
        <w:jc w:val="both"/>
        <w:rPr>
          <w:rFonts w:ascii="Arial" w:hAnsi="Arial" w:cs="Arial"/>
          <w:color w:val="000000"/>
          <w:sz w:val="24"/>
          <w:szCs w:val="24"/>
        </w:rPr>
      </w:pPr>
    </w:p>
    <w:p w:rsidR="002402AB" w:rsidRPr="00B849EF" w:rsidRDefault="002402AB" w:rsidP="002402AB">
      <w:pPr>
        <w:numPr>
          <w:ilvl w:val="0"/>
          <w:numId w:val="111"/>
        </w:numPr>
        <w:autoSpaceDE w:val="0"/>
        <w:autoSpaceDN w:val="0"/>
        <w:adjustRightInd w:val="0"/>
        <w:jc w:val="both"/>
        <w:rPr>
          <w:rFonts w:ascii="Arial" w:hAnsi="Arial" w:cs="Arial"/>
          <w:color w:val="000000"/>
          <w:sz w:val="24"/>
          <w:szCs w:val="24"/>
        </w:rPr>
      </w:pPr>
      <w:r w:rsidRPr="00B849EF">
        <w:rPr>
          <w:rFonts w:ascii="Arial" w:hAnsi="Arial" w:cs="Arial"/>
          <w:color w:val="000000"/>
          <w:sz w:val="24"/>
          <w:szCs w:val="24"/>
        </w:rPr>
        <w:t>To become a more effective, independent and confident learner</w:t>
      </w:r>
    </w:p>
    <w:p w:rsidR="002402AB" w:rsidRPr="00B849EF" w:rsidRDefault="002402AB" w:rsidP="002402AB">
      <w:pPr>
        <w:numPr>
          <w:ilvl w:val="0"/>
          <w:numId w:val="111"/>
        </w:numPr>
        <w:autoSpaceDE w:val="0"/>
        <w:autoSpaceDN w:val="0"/>
        <w:adjustRightInd w:val="0"/>
        <w:jc w:val="both"/>
        <w:rPr>
          <w:rFonts w:ascii="Arial" w:hAnsi="Arial" w:cs="Arial"/>
          <w:color w:val="000000"/>
          <w:sz w:val="24"/>
          <w:szCs w:val="24"/>
        </w:rPr>
      </w:pPr>
      <w:r w:rsidRPr="00B849EF">
        <w:rPr>
          <w:rFonts w:ascii="Arial" w:hAnsi="Arial" w:cs="Arial"/>
          <w:color w:val="000000"/>
          <w:sz w:val="24"/>
          <w:szCs w:val="24"/>
        </w:rPr>
        <w:t xml:space="preserve">To understand how you are learning and to ‘transfer’ </w:t>
      </w:r>
      <w:proofErr w:type="spellStart"/>
      <w:r w:rsidRPr="00B849EF">
        <w:rPr>
          <w:rFonts w:ascii="Arial" w:hAnsi="Arial" w:cs="Arial"/>
          <w:color w:val="000000"/>
          <w:sz w:val="24"/>
          <w:szCs w:val="24"/>
        </w:rPr>
        <w:t>your</w:t>
      </w:r>
      <w:proofErr w:type="spellEnd"/>
      <w:r w:rsidRPr="00B849EF">
        <w:rPr>
          <w:rFonts w:ascii="Arial" w:hAnsi="Arial" w:cs="Arial"/>
          <w:color w:val="000000"/>
          <w:sz w:val="24"/>
          <w:szCs w:val="24"/>
        </w:rPr>
        <w:t xml:space="preserve"> learning to new situations</w:t>
      </w:r>
    </w:p>
    <w:p w:rsidR="002402AB" w:rsidRPr="00B849EF" w:rsidRDefault="002402AB" w:rsidP="002402AB">
      <w:pPr>
        <w:numPr>
          <w:ilvl w:val="0"/>
          <w:numId w:val="111"/>
        </w:numPr>
        <w:autoSpaceDE w:val="0"/>
        <w:autoSpaceDN w:val="0"/>
        <w:adjustRightInd w:val="0"/>
        <w:jc w:val="both"/>
        <w:rPr>
          <w:rFonts w:ascii="Arial" w:hAnsi="Arial" w:cs="Arial"/>
          <w:color w:val="000000"/>
          <w:sz w:val="24"/>
          <w:szCs w:val="24"/>
        </w:rPr>
      </w:pPr>
      <w:r w:rsidRPr="00B849EF">
        <w:rPr>
          <w:rFonts w:ascii="Arial" w:hAnsi="Arial" w:cs="Arial"/>
          <w:color w:val="000000"/>
          <w:sz w:val="24"/>
          <w:szCs w:val="24"/>
        </w:rPr>
        <w:t>To manage your general skills for study and for career management</w:t>
      </w:r>
    </w:p>
    <w:p w:rsidR="002402AB" w:rsidRPr="00B849EF" w:rsidRDefault="002402AB" w:rsidP="002402AB">
      <w:pPr>
        <w:numPr>
          <w:ilvl w:val="0"/>
          <w:numId w:val="111"/>
        </w:numPr>
        <w:autoSpaceDE w:val="0"/>
        <w:autoSpaceDN w:val="0"/>
        <w:adjustRightInd w:val="0"/>
        <w:jc w:val="both"/>
        <w:rPr>
          <w:rFonts w:ascii="Arial" w:hAnsi="Arial" w:cs="Arial"/>
          <w:color w:val="000000"/>
          <w:sz w:val="24"/>
          <w:szCs w:val="24"/>
        </w:rPr>
      </w:pPr>
      <w:r w:rsidRPr="00B849EF">
        <w:rPr>
          <w:rFonts w:ascii="Arial" w:hAnsi="Arial" w:cs="Arial"/>
          <w:color w:val="000000"/>
          <w:sz w:val="24"/>
          <w:szCs w:val="24"/>
        </w:rPr>
        <w:t xml:space="preserve">To express your personal goals, and work towards them, and </w:t>
      </w:r>
    </w:p>
    <w:p w:rsidR="002402AB" w:rsidRPr="00B849EF" w:rsidRDefault="002402AB" w:rsidP="002402AB">
      <w:pPr>
        <w:numPr>
          <w:ilvl w:val="0"/>
          <w:numId w:val="111"/>
        </w:numPr>
        <w:autoSpaceDE w:val="0"/>
        <w:autoSpaceDN w:val="0"/>
        <w:adjustRightInd w:val="0"/>
        <w:jc w:val="both"/>
        <w:rPr>
          <w:rFonts w:ascii="Arial" w:hAnsi="Arial" w:cs="Arial"/>
          <w:color w:val="000000"/>
          <w:sz w:val="24"/>
          <w:szCs w:val="24"/>
        </w:rPr>
      </w:pPr>
      <w:r w:rsidRPr="00B849EF">
        <w:rPr>
          <w:rFonts w:ascii="Arial" w:hAnsi="Arial" w:cs="Arial"/>
          <w:color w:val="000000"/>
          <w:sz w:val="24"/>
          <w:szCs w:val="24"/>
        </w:rPr>
        <w:t>To demonstrate a proactive approach to learning in a range of different contexts</w:t>
      </w:r>
    </w:p>
    <w:p w:rsidR="002402AB" w:rsidRPr="00B849EF" w:rsidRDefault="002402AB" w:rsidP="002402AB">
      <w:pPr>
        <w:jc w:val="both"/>
        <w:rPr>
          <w:rFonts w:ascii="Arial" w:hAnsi="Arial" w:cs="Arial"/>
          <w:color w:val="000000"/>
          <w:sz w:val="24"/>
          <w:szCs w:val="24"/>
        </w:rPr>
      </w:pPr>
      <w:r w:rsidRPr="00B849EF">
        <w:rPr>
          <w:rFonts w:ascii="Arial" w:hAnsi="Arial" w:cs="Arial"/>
          <w:color w:val="000000"/>
          <w:sz w:val="24"/>
          <w:szCs w:val="24"/>
        </w:rPr>
        <w:t xml:space="preserve">  </w:t>
      </w:r>
    </w:p>
    <w:p w:rsidR="002402AB" w:rsidRPr="00B849EF" w:rsidRDefault="002402AB" w:rsidP="002402AB">
      <w:pPr>
        <w:jc w:val="both"/>
        <w:rPr>
          <w:rFonts w:ascii="Arial" w:hAnsi="Arial" w:cs="Arial"/>
          <w:color w:val="000000"/>
          <w:sz w:val="24"/>
          <w:szCs w:val="24"/>
        </w:rPr>
      </w:pPr>
      <w:r w:rsidRPr="00B849EF">
        <w:rPr>
          <w:rFonts w:ascii="Arial" w:hAnsi="Arial" w:cs="Arial"/>
          <w:color w:val="000000"/>
          <w:sz w:val="24"/>
          <w:szCs w:val="24"/>
        </w:rPr>
        <w:t xml:space="preserve">Learning to identify and evidence skills you’re developing, and setting action plans to build on these through PDP can help to prepare you for job interviews and other professional situations, such as Professional Development Reviews (PDR). </w:t>
      </w:r>
    </w:p>
    <w:p w:rsidR="002402AB" w:rsidRPr="00B849EF" w:rsidRDefault="002402AB" w:rsidP="002402AB">
      <w:pPr>
        <w:jc w:val="both"/>
        <w:rPr>
          <w:rFonts w:ascii="Arial" w:hAnsi="Arial" w:cs="Arial"/>
          <w:color w:val="000000"/>
          <w:sz w:val="24"/>
          <w:szCs w:val="24"/>
        </w:rPr>
      </w:pPr>
    </w:p>
    <w:p w:rsidR="002402AB" w:rsidRPr="00B849EF" w:rsidRDefault="002402AB" w:rsidP="002402AB">
      <w:pPr>
        <w:jc w:val="both"/>
        <w:rPr>
          <w:rFonts w:ascii="Arial" w:hAnsi="Arial" w:cs="Arial"/>
          <w:b/>
          <w:color w:val="000000"/>
          <w:sz w:val="24"/>
          <w:szCs w:val="24"/>
        </w:rPr>
      </w:pPr>
      <w:r w:rsidRPr="00B849EF">
        <w:rPr>
          <w:rFonts w:ascii="Arial" w:hAnsi="Arial" w:cs="Arial"/>
          <w:b/>
          <w:color w:val="000000"/>
          <w:sz w:val="24"/>
          <w:szCs w:val="24"/>
        </w:rPr>
        <w:t>How does (</w:t>
      </w:r>
      <w:r w:rsidR="00240FF3">
        <w:rPr>
          <w:rFonts w:ascii="Arial" w:hAnsi="Arial" w:cs="Arial"/>
          <w:b/>
          <w:color w:val="000000"/>
          <w:sz w:val="24"/>
          <w:szCs w:val="24"/>
        </w:rPr>
        <w:t>College</w:t>
      </w:r>
      <w:r w:rsidR="001A11C8">
        <w:rPr>
          <w:rFonts w:ascii="Arial" w:hAnsi="Arial" w:cs="Arial"/>
          <w:b/>
          <w:color w:val="000000"/>
          <w:sz w:val="24"/>
          <w:szCs w:val="24"/>
        </w:rPr>
        <w:t>s</w:t>
      </w:r>
      <w:r w:rsidRPr="00B849EF">
        <w:rPr>
          <w:rFonts w:ascii="Arial" w:hAnsi="Arial" w:cs="Arial"/>
          <w:b/>
          <w:color w:val="000000"/>
          <w:sz w:val="24"/>
          <w:szCs w:val="24"/>
        </w:rPr>
        <w:t>) provide opportunities for PDP?</w:t>
      </w:r>
    </w:p>
    <w:p w:rsidR="002402AB" w:rsidRPr="00B849EF" w:rsidRDefault="002402AB" w:rsidP="002402AB">
      <w:pPr>
        <w:jc w:val="both"/>
        <w:rPr>
          <w:rFonts w:ascii="Arial" w:hAnsi="Arial" w:cs="Arial"/>
          <w:b/>
          <w:color w:val="000000"/>
          <w:sz w:val="24"/>
          <w:szCs w:val="24"/>
        </w:rPr>
      </w:pPr>
    </w:p>
    <w:p w:rsidR="002402AB" w:rsidRPr="00B849EF" w:rsidRDefault="002402AB" w:rsidP="002402AB">
      <w:pPr>
        <w:jc w:val="both"/>
        <w:rPr>
          <w:rFonts w:ascii="Arial" w:hAnsi="Arial" w:cs="Arial"/>
          <w:color w:val="000000"/>
          <w:sz w:val="24"/>
          <w:szCs w:val="24"/>
        </w:rPr>
      </w:pPr>
      <w:r w:rsidRPr="00B849EF">
        <w:rPr>
          <w:rFonts w:ascii="Arial" w:hAnsi="Arial" w:cs="Arial"/>
          <w:color w:val="000000"/>
          <w:sz w:val="24"/>
          <w:szCs w:val="24"/>
        </w:rPr>
        <w:t>An important feature of the ‘structure and support’ we provide for PDP is through the opportunities you have to talk about your progress with tutors/supervisors throughout your programme of study.</w:t>
      </w:r>
    </w:p>
    <w:p w:rsidR="002402AB" w:rsidRPr="00B849EF" w:rsidRDefault="002402AB" w:rsidP="002402AB">
      <w:pPr>
        <w:spacing w:before="100" w:beforeAutospacing="1" w:after="100" w:afterAutospacing="1"/>
        <w:jc w:val="both"/>
        <w:rPr>
          <w:rFonts w:ascii="Arial" w:hAnsi="Arial" w:cs="Arial"/>
          <w:color w:val="000000"/>
          <w:sz w:val="24"/>
          <w:szCs w:val="24"/>
        </w:rPr>
      </w:pPr>
      <w:r w:rsidRPr="00B849EF">
        <w:rPr>
          <w:rFonts w:ascii="Arial" w:hAnsi="Arial" w:cs="Arial"/>
          <w:color w:val="000000"/>
          <w:sz w:val="24"/>
          <w:szCs w:val="24"/>
        </w:rPr>
        <w:t xml:space="preserve">At appropriate stages of your programme, you will be invited to attend a group tutorial with your personal tutor (or supervisor, if you are a PhD student) to focus on your progress.  The aim of these sessions is to provide a supportive environment in which to discuss your development rather than to </w:t>
      </w:r>
      <w:r w:rsidRPr="00B849EF">
        <w:rPr>
          <w:rFonts w:ascii="Arial" w:hAnsi="Arial" w:cs="Arial"/>
          <w:i/>
          <w:color w:val="000000"/>
          <w:sz w:val="24"/>
          <w:szCs w:val="24"/>
        </w:rPr>
        <w:t>judge</w:t>
      </w:r>
      <w:r w:rsidRPr="00B849EF">
        <w:rPr>
          <w:rFonts w:ascii="Arial" w:hAnsi="Arial" w:cs="Arial"/>
          <w:color w:val="000000"/>
          <w:sz w:val="24"/>
          <w:szCs w:val="24"/>
        </w:rPr>
        <w:t xml:space="preserve"> performance, so you should feel free to be completely frank about your progress and achievements. Where appropriate, your tutor/supervisor may refer you to other sources of help and guidance.  You will also have the opportunity to meet with your personal tutor for an individual meeting if you feel this is more appropriate.</w:t>
      </w:r>
    </w:p>
    <w:p w:rsidR="00E74FBC" w:rsidRPr="00643025" w:rsidRDefault="002402AB" w:rsidP="00E74FBC">
      <w:pPr>
        <w:spacing w:before="100" w:beforeAutospacing="1" w:after="100" w:afterAutospacing="1"/>
        <w:jc w:val="both"/>
        <w:rPr>
          <w:rFonts w:ascii="Arial" w:hAnsi="Arial" w:cs="Arial"/>
          <w:b/>
          <w:sz w:val="24"/>
          <w:szCs w:val="24"/>
        </w:rPr>
      </w:pPr>
      <w:r>
        <w:rPr>
          <w:rFonts w:ascii="Arial" w:hAnsi="Arial" w:cs="Arial"/>
          <w:b/>
          <w:color w:val="000000"/>
          <w:sz w:val="24"/>
          <w:szCs w:val="24"/>
        </w:rPr>
        <w:br w:type="page"/>
      </w:r>
      <w:r w:rsidR="00E74FBC" w:rsidRPr="00643025">
        <w:rPr>
          <w:rFonts w:ascii="Arial" w:hAnsi="Arial" w:cs="Arial"/>
          <w:b/>
          <w:sz w:val="24"/>
          <w:szCs w:val="24"/>
        </w:rPr>
        <w:t xml:space="preserve">Are there any resources that can help me with my PDP?  </w:t>
      </w:r>
    </w:p>
    <w:p w:rsidR="00E74FBC" w:rsidRPr="00643025" w:rsidRDefault="00E74FBC" w:rsidP="00E74FBC">
      <w:pPr>
        <w:spacing w:before="100" w:beforeAutospacing="1" w:after="100" w:afterAutospacing="1"/>
        <w:jc w:val="both"/>
        <w:rPr>
          <w:sz w:val="24"/>
          <w:szCs w:val="24"/>
        </w:rPr>
      </w:pPr>
      <w:r w:rsidRPr="00643025">
        <w:rPr>
          <w:rFonts w:ascii="Arial" w:hAnsi="Arial" w:cs="Arial"/>
          <w:sz w:val="24"/>
          <w:szCs w:val="24"/>
        </w:rPr>
        <w:t xml:space="preserve">The University provides an electronic system to support PDP – the newly supported </w:t>
      </w:r>
      <w:proofErr w:type="spellStart"/>
      <w:r w:rsidRPr="00643025">
        <w:rPr>
          <w:rFonts w:ascii="Arial" w:hAnsi="Arial" w:cs="Arial"/>
          <w:sz w:val="24"/>
          <w:szCs w:val="24"/>
        </w:rPr>
        <w:t>ePDP</w:t>
      </w:r>
      <w:proofErr w:type="spellEnd"/>
      <w:r w:rsidRPr="00643025">
        <w:rPr>
          <w:rFonts w:ascii="Arial" w:hAnsi="Arial" w:cs="Arial"/>
          <w:sz w:val="24"/>
          <w:szCs w:val="24"/>
        </w:rPr>
        <w:t xml:space="preserve"> tool can be accessed via your Student Record pages on the </w:t>
      </w:r>
      <w:proofErr w:type="spellStart"/>
      <w:r w:rsidRPr="00643025">
        <w:rPr>
          <w:rFonts w:ascii="Arial" w:hAnsi="Arial" w:cs="Arial"/>
          <w:sz w:val="24"/>
          <w:szCs w:val="24"/>
        </w:rPr>
        <w:t>MyExeter</w:t>
      </w:r>
      <w:proofErr w:type="spellEnd"/>
      <w:r w:rsidRPr="00643025">
        <w:rPr>
          <w:rFonts w:ascii="Arial" w:hAnsi="Arial" w:cs="Arial"/>
          <w:sz w:val="24"/>
          <w:szCs w:val="24"/>
        </w:rPr>
        <w:t xml:space="preserve"> portal.  The </w:t>
      </w:r>
      <w:proofErr w:type="spellStart"/>
      <w:r w:rsidRPr="00643025">
        <w:rPr>
          <w:rFonts w:ascii="Arial" w:hAnsi="Arial" w:cs="Arial"/>
          <w:sz w:val="24"/>
          <w:szCs w:val="24"/>
        </w:rPr>
        <w:t>ePDP</w:t>
      </w:r>
      <w:proofErr w:type="spellEnd"/>
      <w:r w:rsidRPr="00643025">
        <w:rPr>
          <w:rFonts w:ascii="Arial" w:hAnsi="Arial" w:cs="Arial"/>
          <w:sz w:val="24"/>
          <w:szCs w:val="24"/>
        </w:rPr>
        <w:t xml:space="preserve"> tool provides a structure for you to (</w:t>
      </w:r>
      <w:proofErr w:type="spellStart"/>
      <w:r w:rsidRPr="00643025">
        <w:rPr>
          <w:rFonts w:ascii="Arial" w:hAnsi="Arial" w:cs="Arial"/>
          <w:sz w:val="24"/>
          <w:szCs w:val="24"/>
        </w:rPr>
        <w:t>i</w:t>
      </w:r>
      <w:proofErr w:type="spellEnd"/>
      <w:r w:rsidRPr="00643025">
        <w:rPr>
          <w:rFonts w:ascii="Arial" w:hAnsi="Arial" w:cs="Arial"/>
          <w:sz w:val="24"/>
          <w:szCs w:val="24"/>
        </w:rPr>
        <w:t xml:space="preserve">) conduct a self appraisal, and (ii) produce an action plan, and (iii) share your </w:t>
      </w:r>
      <w:proofErr w:type="spellStart"/>
      <w:r w:rsidRPr="00643025">
        <w:rPr>
          <w:rFonts w:ascii="Arial" w:hAnsi="Arial" w:cs="Arial"/>
          <w:sz w:val="24"/>
          <w:szCs w:val="24"/>
        </w:rPr>
        <w:t>ePDP</w:t>
      </w:r>
      <w:proofErr w:type="spellEnd"/>
      <w:r w:rsidRPr="00643025">
        <w:rPr>
          <w:rFonts w:ascii="Arial" w:hAnsi="Arial" w:cs="Arial"/>
          <w:sz w:val="24"/>
          <w:szCs w:val="24"/>
        </w:rPr>
        <w:t xml:space="preserve"> records online with your tutor/supervisor.  Keeping your </w:t>
      </w:r>
      <w:proofErr w:type="spellStart"/>
      <w:r w:rsidRPr="00643025">
        <w:rPr>
          <w:rFonts w:ascii="Arial" w:hAnsi="Arial" w:cs="Arial"/>
          <w:sz w:val="24"/>
          <w:szCs w:val="24"/>
        </w:rPr>
        <w:t>ePDP</w:t>
      </w:r>
      <w:proofErr w:type="spellEnd"/>
      <w:r w:rsidRPr="00643025">
        <w:rPr>
          <w:rFonts w:ascii="Arial" w:hAnsi="Arial" w:cs="Arial"/>
          <w:sz w:val="24"/>
          <w:szCs w:val="24"/>
        </w:rPr>
        <w:t xml:space="preserve"> records up-to-date can help you to compile job applications and CVs. It can also help your tutors to write detailed references for you after you’ve left the University.  For more information about the new </w:t>
      </w:r>
      <w:proofErr w:type="spellStart"/>
      <w:r w:rsidRPr="00643025">
        <w:rPr>
          <w:rFonts w:ascii="Arial" w:hAnsi="Arial" w:cs="Arial"/>
          <w:sz w:val="24"/>
          <w:szCs w:val="24"/>
        </w:rPr>
        <w:t>ePDP</w:t>
      </w:r>
      <w:proofErr w:type="spellEnd"/>
      <w:r w:rsidRPr="00643025">
        <w:rPr>
          <w:rFonts w:ascii="Arial" w:hAnsi="Arial" w:cs="Arial"/>
          <w:sz w:val="24"/>
          <w:szCs w:val="24"/>
        </w:rPr>
        <w:t xml:space="preserve"> system, go to </w:t>
      </w:r>
      <w:hyperlink r:id="rId21" w:history="1">
        <w:r w:rsidRPr="00643025">
          <w:rPr>
            <w:rStyle w:val="Hyperlink"/>
            <w:rFonts w:ascii="Arial" w:hAnsi="Arial" w:cs="Arial"/>
            <w:color w:val="auto"/>
            <w:sz w:val="24"/>
            <w:szCs w:val="24"/>
          </w:rPr>
          <w:t>www.exeter.ac.uk/epdp</w:t>
        </w:r>
      </w:hyperlink>
      <w:r w:rsidRPr="00643025">
        <w:rPr>
          <w:rFonts w:ascii="Arial" w:hAnsi="Arial" w:cs="Arial"/>
          <w:sz w:val="24"/>
          <w:szCs w:val="24"/>
        </w:rPr>
        <w:t xml:space="preserve"> . </w:t>
      </w:r>
    </w:p>
    <w:p w:rsidR="00E74FBC" w:rsidRDefault="00E74FBC" w:rsidP="00E74FBC"/>
    <w:p w:rsidR="002402AB" w:rsidRDefault="002402AB" w:rsidP="002402AB"/>
    <w:p w:rsidR="00075D41" w:rsidRDefault="00240FF3">
      <w:pPr>
        <w:shd w:val="pct20" w:color="auto" w:fill="auto"/>
        <w:jc w:val="center"/>
        <w:rPr>
          <w:rFonts w:ascii="Arial" w:hAnsi="Arial" w:cs="Arial"/>
          <w:b/>
          <w:bCs/>
          <w:sz w:val="30"/>
        </w:rPr>
      </w:pPr>
      <w:bookmarkStart w:id="11" w:name="page13"/>
      <w:bookmarkEnd w:id="11"/>
      <w:r>
        <w:rPr>
          <w:rFonts w:ascii="Arial" w:hAnsi="Arial" w:cs="Arial"/>
          <w:b/>
          <w:bCs/>
          <w:sz w:val="30"/>
          <w:szCs w:val="22"/>
        </w:rPr>
        <w:t>College</w:t>
      </w:r>
      <w:r w:rsidR="003320DC">
        <w:rPr>
          <w:rFonts w:ascii="Arial" w:hAnsi="Arial" w:cs="Arial"/>
          <w:b/>
          <w:bCs/>
          <w:sz w:val="30"/>
          <w:szCs w:val="22"/>
        </w:rPr>
        <w:t xml:space="preserve"> </w:t>
      </w:r>
      <w:r w:rsidR="00075D41">
        <w:rPr>
          <w:rFonts w:ascii="Arial" w:hAnsi="Arial" w:cs="Arial"/>
          <w:b/>
          <w:bCs/>
          <w:sz w:val="30"/>
          <w:szCs w:val="22"/>
        </w:rPr>
        <w:t>Facilities</w:t>
      </w:r>
      <w:r w:rsidR="001F140D">
        <w:rPr>
          <w:rFonts w:ascii="Arial" w:hAnsi="Arial" w:cs="Arial"/>
          <w:b/>
          <w:bCs/>
          <w:sz w:val="30"/>
          <w:szCs w:val="22"/>
        </w:rPr>
        <w:t xml:space="preserve"> &amp; Protocol</w:t>
      </w:r>
      <w:r w:rsidR="003320DC">
        <w:rPr>
          <w:rFonts w:ascii="Arial" w:hAnsi="Arial" w:cs="Arial"/>
          <w:b/>
          <w:bCs/>
          <w:sz w:val="30"/>
          <w:szCs w:val="22"/>
        </w:rPr>
        <w:t>s</w:t>
      </w:r>
    </w:p>
    <w:p w:rsidR="00075D41" w:rsidRDefault="00075D41">
      <w:pPr>
        <w:pStyle w:val="Heading3"/>
        <w:jc w:val="both"/>
        <w:rPr>
          <w:rFonts w:ascii="Arial" w:hAnsi="Arial" w:cs="Arial"/>
        </w:rPr>
      </w:pPr>
    </w:p>
    <w:p w:rsidR="001A11C8" w:rsidRDefault="001A11C8">
      <w:pPr>
        <w:pStyle w:val="Heading3"/>
        <w:jc w:val="both"/>
        <w:rPr>
          <w:rFonts w:ascii="Arial" w:hAnsi="Arial" w:cs="Arial"/>
          <w:sz w:val="24"/>
          <w:szCs w:val="24"/>
        </w:rPr>
      </w:pPr>
      <w:r>
        <w:rPr>
          <w:rFonts w:ascii="Arial" w:hAnsi="Arial" w:cs="Arial"/>
          <w:sz w:val="24"/>
          <w:szCs w:val="24"/>
        </w:rPr>
        <w:t>Teaching Laboratories in Biosciences</w:t>
      </w:r>
    </w:p>
    <w:p w:rsidR="001A11C8" w:rsidRDefault="001A11C8" w:rsidP="001A11C8">
      <w:pPr>
        <w:rPr>
          <w:rFonts w:ascii="Arial" w:hAnsi="Arial" w:cs="Arial"/>
          <w:color w:val="000000"/>
        </w:rPr>
      </w:pPr>
    </w:p>
    <w:p w:rsidR="001A11C8" w:rsidRDefault="001A11C8" w:rsidP="001A11C8">
      <w:pPr>
        <w:jc w:val="both"/>
        <w:rPr>
          <w:rFonts w:ascii="Arial" w:hAnsi="Arial" w:cs="Arial"/>
          <w:color w:val="000000"/>
          <w:sz w:val="24"/>
          <w:szCs w:val="24"/>
        </w:rPr>
      </w:pPr>
      <w:r w:rsidRPr="001A11C8">
        <w:rPr>
          <w:rFonts w:ascii="Arial" w:hAnsi="Arial" w:cs="Arial"/>
          <w:color w:val="000000"/>
          <w:sz w:val="24"/>
          <w:szCs w:val="24"/>
        </w:rPr>
        <w:t xml:space="preserve">As part of the recent refurbishment of the </w:t>
      </w:r>
      <w:r w:rsidR="00240FF3">
        <w:rPr>
          <w:rFonts w:ascii="Arial" w:hAnsi="Arial" w:cs="Arial"/>
          <w:color w:val="000000"/>
          <w:sz w:val="24"/>
          <w:szCs w:val="24"/>
        </w:rPr>
        <w:t>College</w:t>
      </w:r>
      <w:r>
        <w:rPr>
          <w:rFonts w:ascii="Arial" w:hAnsi="Arial" w:cs="Arial"/>
          <w:color w:val="000000"/>
          <w:sz w:val="24"/>
          <w:szCs w:val="24"/>
        </w:rPr>
        <w:t xml:space="preserve"> of </w:t>
      </w:r>
      <w:smartTag w:uri="urn:schemas-microsoft-com:office:smarttags" w:element="PlaceName">
        <w:r>
          <w:rPr>
            <w:rFonts w:ascii="Arial" w:hAnsi="Arial" w:cs="Arial"/>
            <w:color w:val="000000"/>
            <w:sz w:val="24"/>
            <w:szCs w:val="24"/>
          </w:rPr>
          <w:t>Biosciences</w:t>
        </w:r>
      </w:smartTag>
      <w:r w:rsidRPr="001A11C8">
        <w:rPr>
          <w:rFonts w:ascii="Arial" w:hAnsi="Arial" w:cs="Arial"/>
          <w:color w:val="000000"/>
          <w:sz w:val="24"/>
          <w:szCs w:val="24"/>
        </w:rPr>
        <w:t xml:space="preserve">, we now have large, modern teaching laboratories in the </w:t>
      </w:r>
      <w:smartTag w:uri="urn:schemas-microsoft-com:office:smarttags" w:element="PlaceName">
        <w:r w:rsidRPr="001A11C8">
          <w:rPr>
            <w:rFonts w:ascii="Arial" w:hAnsi="Arial" w:cs="Arial"/>
            <w:color w:val="000000"/>
            <w:sz w:val="24"/>
            <w:szCs w:val="24"/>
          </w:rPr>
          <w:t>Geoffrey</w:t>
        </w:r>
      </w:smartTag>
      <w:r w:rsidRPr="001A11C8">
        <w:rPr>
          <w:rFonts w:ascii="Arial" w:hAnsi="Arial" w:cs="Arial"/>
          <w:color w:val="000000"/>
          <w:sz w:val="24"/>
          <w:szCs w:val="24"/>
        </w:rPr>
        <w:t xml:space="preserve"> </w:t>
      </w:r>
      <w:smartTag w:uri="urn:schemas-microsoft-com:office:smarttags" w:element="PlaceName">
        <w:r w:rsidRPr="001A11C8">
          <w:rPr>
            <w:rFonts w:ascii="Arial" w:hAnsi="Arial" w:cs="Arial"/>
            <w:color w:val="000000"/>
            <w:sz w:val="24"/>
            <w:szCs w:val="24"/>
          </w:rPr>
          <w:t>Pope</w:t>
        </w:r>
      </w:smartTag>
      <w:r w:rsidRPr="001A11C8">
        <w:rPr>
          <w:rFonts w:ascii="Arial" w:hAnsi="Arial" w:cs="Arial"/>
          <w:color w:val="000000"/>
          <w:sz w:val="24"/>
          <w:szCs w:val="24"/>
        </w:rPr>
        <w:t xml:space="preserve"> </w:t>
      </w:r>
      <w:smartTag w:uri="urn:schemas-microsoft-com:office:smarttags" w:element="PlaceType">
        <w:r w:rsidRPr="001A11C8">
          <w:rPr>
            <w:rFonts w:ascii="Arial" w:hAnsi="Arial" w:cs="Arial"/>
            <w:color w:val="000000"/>
            <w:sz w:val="24"/>
            <w:szCs w:val="24"/>
          </w:rPr>
          <w:t>Building</w:t>
        </w:r>
      </w:smartTag>
      <w:r>
        <w:rPr>
          <w:rFonts w:ascii="Arial" w:hAnsi="Arial" w:cs="Arial"/>
          <w:color w:val="000000"/>
          <w:sz w:val="24"/>
          <w:szCs w:val="24"/>
        </w:rPr>
        <w:t xml:space="preserve"> (Room 101), </w:t>
      </w:r>
      <w:r w:rsidRPr="001A11C8">
        <w:rPr>
          <w:rFonts w:ascii="Arial" w:hAnsi="Arial" w:cs="Arial"/>
          <w:color w:val="000000"/>
          <w:sz w:val="24"/>
          <w:szCs w:val="24"/>
        </w:rPr>
        <w:t xml:space="preserve">the </w:t>
      </w:r>
      <w:proofErr w:type="spellStart"/>
      <w:r w:rsidRPr="001A11C8">
        <w:rPr>
          <w:rFonts w:ascii="Arial" w:hAnsi="Arial" w:cs="Arial"/>
          <w:color w:val="000000"/>
          <w:sz w:val="24"/>
          <w:szCs w:val="24"/>
        </w:rPr>
        <w:t>Hat</w:t>
      </w:r>
      <w:r>
        <w:rPr>
          <w:rFonts w:ascii="Arial" w:hAnsi="Arial" w:cs="Arial"/>
          <w:color w:val="000000"/>
          <w:sz w:val="24"/>
          <w:szCs w:val="24"/>
        </w:rPr>
        <w:t>herly</w:t>
      </w:r>
      <w:proofErr w:type="spellEnd"/>
      <w:r>
        <w:rPr>
          <w:rFonts w:ascii="Arial" w:hAnsi="Arial" w:cs="Arial"/>
          <w:color w:val="000000"/>
          <w:sz w:val="24"/>
          <w:szCs w:val="24"/>
        </w:rPr>
        <w:t xml:space="preserve"> Laboratories </w:t>
      </w:r>
      <w:r w:rsidRPr="001A11C8">
        <w:rPr>
          <w:rFonts w:ascii="Arial" w:hAnsi="Arial" w:cs="Arial"/>
          <w:color w:val="000000"/>
          <w:sz w:val="24"/>
          <w:szCs w:val="24"/>
        </w:rPr>
        <w:t xml:space="preserve">and at our </w:t>
      </w:r>
      <w:smartTag w:uri="urn:schemas-microsoft-com:office:smarttags" w:element="place">
        <w:smartTag w:uri="urn:schemas-microsoft-com:office:smarttags" w:element="City">
          <w:r w:rsidRPr="001A11C8">
            <w:rPr>
              <w:rFonts w:ascii="Arial" w:hAnsi="Arial" w:cs="Arial"/>
              <w:color w:val="000000"/>
              <w:sz w:val="24"/>
              <w:szCs w:val="24"/>
            </w:rPr>
            <w:t>Cornwall</w:t>
          </w:r>
        </w:smartTag>
      </w:smartTag>
      <w:r w:rsidRPr="001A11C8">
        <w:rPr>
          <w:rFonts w:ascii="Arial" w:hAnsi="Arial" w:cs="Arial"/>
          <w:color w:val="000000"/>
          <w:sz w:val="24"/>
          <w:szCs w:val="24"/>
        </w:rPr>
        <w:t xml:space="preserve"> campus (</w:t>
      </w:r>
      <w:proofErr w:type="spellStart"/>
      <w:r w:rsidRPr="001F140D">
        <w:rPr>
          <w:rFonts w:ascii="Arial" w:hAnsi="Arial" w:cs="Arial"/>
          <w:sz w:val="24"/>
          <w:szCs w:val="24"/>
        </w:rPr>
        <w:t>Tremough</w:t>
      </w:r>
      <w:proofErr w:type="spellEnd"/>
      <w:r w:rsidRPr="001F140D">
        <w:rPr>
          <w:rFonts w:ascii="Arial" w:hAnsi="Arial" w:cs="Arial"/>
          <w:sz w:val="24"/>
          <w:szCs w:val="24"/>
        </w:rPr>
        <w:t xml:space="preserve"> UG project lab</w:t>
      </w:r>
      <w:r w:rsidRPr="001A11C8">
        <w:rPr>
          <w:rFonts w:ascii="Arial" w:hAnsi="Arial" w:cs="Arial"/>
          <w:color w:val="000000"/>
          <w:sz w:val="24"/>
          <w:szCs w:val="24"/>
        </w:rPr>
        <w:t xml:space="preserve">) that provide a well-equipped and extremely safe environment for Undergraduate practical courses. Helpful and friendly technicians and demonstrators are always available during </w:t>
      </w:r>
      <w:r w:rsidR="001F140D" w:rsidRPr="001A11C8">
        <w:rPr>
          <w:rFonts w:ascii="Arial" w:hAnsi="Arial" w:cs="Arial"/>
          <w:color w:val="000000"/>
          <w:sz w:val="24"/>
          <w:szCs w:val="24"/>
        </w:rPr>
        <w:t>practical</w:t>
      </w:r>
      <w:r w:rsidR="001F140D">
        <w:rPr>
          <w:rFonts w:ascii="Arial" w:hAnsi="Arial" w:cs="Arial"/>
          <w:color w:val="000000"/>
          <w:sz w:val="24"/>
          <w:szCs w:val="24"/>
        </w:rPr>
        <w:t xml:space="preserve"> classes</w:t>
      </w:r>
      <w:r w:rsidRPr="001A11C8">
        <w:rPr>
          <w:rFonts w:ascii="Arial" w:hAnsi="Arial" w:cs="Arial"/>
          <w:color w:val="000000"/>
          <w:sz w:val="24"/>
          <w:szCs w:val="24"/>
        </w:rPr>
        <w:t xml:space="preserve"> to ensure that you get the most out of your training at </w:t>
      </w:r>
      <w:smartTag w:uri="urn:schemas-microsoft-com:office:smarttags" w:element="place">
        <w:smartTag w:uri="urn:schemas-microsoft-com:office:smarttags" w:element="City">
          <w:r w:rsidRPr="001A11C8">
            <w:rPr>
              <w:rFonts w:ascii="Arial" w:hAnsi="Arial" w:cs="Arial"/>
              <w:color w:val="000000"/>
              <w:sz w:val="24"/>
              <w:szCs w:val="24"/>
            </w:rPr>
            <w:t>Exeter</w:t>
          </w:r>
        </w:smartTag>
      </w:smartTag>
      <w:r w:rsidRPr="001A11C8">
        <w:rPr>
          <w:rFonts w:ascii="Arial" w:hAnsi="Arial" w:cs="Arial"/>
          <w:color w:val="000000"/>
          <w:sz w:val="24"/>
          <w:szCs w:val="24"/>
        </w:rPr>
        <w:t>.</w:t>
      </w:r>
    </w:p>
    <w:p w:rsidR="001F140D" w:rsidRDefault="001F140D" w:rsidP="001A11C8">
      <w:pPr>
        <w:jc w:val="both"/>
        <w:rPr>
          <w:rFonts w:ascii="Arial" w:hAnsi="Arial" w:cs="Arial"/>
          <w:color w:val="000000"/>
          <w:sz w:val="24"/>
          <w:szCs w:val="24"/>
        </w:rPr>
      </w:pPr>
    </w:p>
    <w:p w:rsidR="001F140D" w:rsidRPr="00856CEA" w:rsidRDefault="001F140D" w:rsidP="001F140D">
      <w:pPr>
        <w:autoSpaceDE w:val="0"/>
        <w:autoSpaceDN w:val="0"/>
        <w:adjustRightInd w:val="0"/>
        <w:rPr>
          <w:rFonts w:ascii="Helvetica-Bold" w:hAnsi="Helvetica-Bold" w:cs="Helvetica-Bold"/>
          <w:b/>
          <w:bCs/>
          <w:sz w:val="24"/>
          <w:szCs w:val="24"/>
          <w:lang w:eastAsia="en-GB"/>
        </w:rPr>
      </w:pPr>
      <w:r w:rsidRPr="00856CEA">
        <w:rPr>
          <w:rFonts w:ascii="Helvetica-Bold" w:hAnsi="Helvetica-Bold" w:cs="Helvetica-Bold"/>
          <w:b/>
          <w:bCs/>
          <w:sz w:val="24"/>
          <w:szCs w:val="24"/>
          <w:lang w:eastAsia="en-GB"/>
        </w:rPr>
        <w:t>Where can I get a lab coat?</w:t>
      </w:r>
    </w:p>
    <w:p w:rsidR="001F140D" w:rsidRPr="00854077" w:rsidRDefault="00854077" w:rsidP="001F140D">
      <w:pPr>
        <w:autoSpaceDE w:val="0"/>
        <w:autoSpaceDN w:val="0"/>
        <w:adjustRightInd w:val="0"/>
        <w:jc w:val="both"/>
        <w:rPr>
          <w:rFonts w:ascii="Arial" w:hAnsi="Arial" w:cs="Arial"/>
          <w:sz w:val="24"/>
          <w:szCs w:val="24"/>
          <w:lang w:eastAsia="en-GB"/>
        </w:rPr>
      </w:pPr>
      <w:r w:rsidRPr="00854077">
        <w:rPr>
          <w:rFonts w:ascii="Arial" w:hAnsi="Arial" w:cs="Arial"/>
          <w:color w:val="000000"/>
          <w:sz w:val="24"/>
          <w:szCs w:val="24"/>
        </w:rPr>
        <w:t>Lab coats are available to purchase from the reception in the Geoffrey Pope building at a cost of £6. Please try and buy this during Welcome Week and well BEFORE your first practical class. If you don't bring one to a practical class, we will charge you £1 to hire one of ours</w:t>
      </w:r>
      <w:r w:rsidR="001F140D" w:rsidRPr="00854077">
        <w:rPr>
          <w:rFonts w:ascii="Arial" w:hAnsi="Arial" w:cs="Arial"/>
          <w:sz w:val="24"/>
          <w:szCs w:val="24"/>
          <w:lang w:eastAsia="en-GB"/>
        </w:rPr>
        <w:t>.</w:t>
      </w:r>
    </w:p>
    <w:p w:rsidR="001F140D" w:rsidRPr="00856CEA" w:rsidRDefault="001F140D" w:rsidP="001A11C8">
      <w:pPr>
        <w:jc w:val="both"/>
        <w:rPr>
          <w:rFonts w:ascii="Arial" w:hAnsi="Arial" w:cs="Arial"/>
          <w:color w:val="000000"/>
          <w:sz w:val="24"/>
          <w:szCs w:val="24"/>
        </w:rPr>
      </w:pPr>
    </w:p>
    <w:p w:rsidR="001F140D" w:rsidRPr="00856CEA" w:rsidRDefault="001F140D" w:rsidP="001A11C8">
      <w:pPr>
        <w:jc w:val="both"/>
        <w:rPr>
          <w:rFonts w:ascii="Arial" w:hAnsi="Arial" w:cs="Arial"/>
          <w:b/>
          <w:color w:val="000000"/>
          <w:sz w:val="24"/>
          <w:szCs w:val="24"/>
        </w:rPr>
      </w:pPr>
      <w:r w:rsidRPr="00856CEA">
        <w:rPr>
          <w:rFonts w:ascii="Arial" w:hAnsi="Arial" w:cs="Arial"/>
          <w:b/>
          <w:color w:val="000000"/>
          <w:sz w:val="24"/>
          <w:szCs w:val="24"/>
        </w:rPr>
        <w:t>Laboratory Practice in</w:t>
      </w:r>
      <w:r w:rsidRPr="00856CEA">
        <w:rPr>
          <w:rFonts w:ascii="Arial" w:hAnsi="Arial" w:cs="Arial"/>
          <w:b/>
          <w:sz w:val="24"/>
          <w:szCs w:val="24"/>
        </w:rPr>
        <w:t xml:space="preserve"> the </w:t>
      </w:r>
      <w:r w:rsidR="00240FF3">
        <w:rPr>
          <w:rFonts w:ascii="Arial" w:hAnsi="Arial" w:cs="Arial"/>
          <w:b/>
          <w:sz w:val="24"/>
          <w:szCs w:val="24"/>
        </w:rPr>
        <w:t>College</w:t>
      </w:r>
      <w:r w:rsidRPr="00856CEA">
        <w:rPr>
          <w:rFonts w:ascii="Arial" w:hAnsi="Arial" w:cs="Arial"/>
          <w:b/>
          <w:sz w:val="24"/>
          <w:szCs w:val="24"/>
        </w:rPr>
        <w:t xml:space="preserve"> of </w:t>
      </w:r>
      <w:smartTag w:uri="urn:schemas-microsoft-com:office:smarttags" w:element="PlaceName">
        <w:r w:rsidRPr="00856CEA">
          <w:rPr>
            <w:rFonts w:ascii="Arial" w:hAnsi="Arial" w:cs="Arial"/>
            <w:b/>
            <w:sz w:val="24"/>
            <w:szCs w:val="24"/>
          </w:rPr>
          <w:t>Biosciences</w:t>
        </w:r>
      </w:smartTag>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1. Follow all guidelines given by the staff.</w:t>
      </w:r>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2. If you have an accident, report it immediately to the member of staff in charge.</w:t>
      </w:r>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 xml:space="preserve">3. Make sure you know the location of fire extinguishers and emergency fire exits, and that you know the fire drill (see </w:t>
      </w:r>
      <w:r w:rsidRPr="00856CEA">
        <w:rPr>
          <w:rFonts w:ascii="Arial" w:hAnsi="Arial" w:cs="Arial"/>
          <w:b/>
          <w:bCs/>
          <w:sz w:val="24"/>
          <w:szCs w:val="24"/>
          <w:lang w:eastAsia="en-GB"/>
        </w:rPr>
        <w:t>Fire regulations</w:t>
      </w:r>
      <w:r w:rsidRPr="00856CEA">
        <w:rPr>
          <w:rFonts w:ascii="Arial" w:hAnsi="Arial" w:cs="Arial"/>
          <w:sz w:val="24"/>
          <w:szCs w:val="24"/>
          <w:lang w:eastAsia="en-GB"/>
        </w:rPr>
        <w:t>, described below). There will be a fire practice during the first few weeks of the first term.</w:t>
      </w:r>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4. Always wear a clean laboratory coat; put it on as soon as you enter the lab. You may be asked to leave a practical if you do not have a lab coat.</w:t>
      </w:r>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 xml:space="preserve">5. Do not eat or drink in the laboratories, and do not pipette </w:t>
      </w:r>
      <w:r w:rsidRPr="00856CEA">
        <w:rPr>
          <w:rFonts w:ascii="Arial" w:hAnsi="Arial" w:cs="Arial"/>
          <w:i/>
          <w:iCs/>
          <w:sz w:val="24"/>
          <w:szCs w:val="24"/>
          <w:lang w:eastAsia="en-GB"/>
        </w:rPr>
        <w:t xml:space="preserve">anything </w:t>
      </w:r>
      <w:r w:rsidRPr="00856CEA">
        <w:rPr>
          <w:rFonts w:ascii="Arial" w:hAnsi="Arial" w:cs="Arial"/>
          <w:sz w:val="24"/>
          <w:szCs w:val="24"/>
          <w:lang w:eastAsia="en-GB"/>
        </w:rPr>
        <w:t>by mouth.</w:t>
      </w:r>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6. Wear safety glasses - essential when handling acids, alkalis, corrosive solutions and microbiological suspensions.</w:t>
      </w:r>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7. Check that all apparatus is turned off before leaving the lab.</w:t>
      </w:r>
    </w:p>
    <w:p w:rsidR="001F140D" w:rsidRPr="00856CEA" w:rsidRDefault="001F140D" w:rsidP="001F140D">
      <w:pPr>
        <w:autoSpaceDE w:val="0"/>
        <w:autoSpaceDN w:val="0"/>
        <w:adjustRightInd w:val="0"/>
        <w:rPr>
          <w:rFonts w:ascii="Arial" w:hAnsi="Arial" w:cs="Arial"/>
          <w:sz w:val="24"/>
          <w:szCs w:val="24"/>
          <w:lang w:eastAsia="en-GB"/>
        </w:rPr>
      </w:pPr>
      <w:r w:rsidRPr="00856CEA">
        <w:rPr>
          <w:rFonts w:ascii="Arial" w:hAnsi="Arial" w:cs="Arial"/>
          <w:sz w:val="24"/>
          <w:szCs w:val="24"/>
          <w:lang w:eastAsia="en-GB"/>
        </w:rPr>
        <w:t>8. You are strongly advised to have yourself immunised against tetanus in case of accidents in the laboratory and in the field.</w:t>
      </w:r>
    </w:p>
    <w:p w:rsidR="001F140D" w:rsidRPr="001A11C8" w:rsidRDefault="001F140D" w:rsidP="001A11C8">
      <w:pPr>
        <w:jc w:val="both"/>
        <w:rPr>
          <w:sz w:val="24"/>
          <w:szCs w:val="24"/>
        </w:rPr>
      </w:pPr>
    </w:p>
    <w:p w:rsidR="00075D41" w:rsidRDefault="00075D41">
      <w:pPr>
        <w:pStyle w:val="Heading3"/>
        <w:jc w:val="both"/>
        <w:rPr>
          <w:rFonts w:ascii="Arial" w:hAnsi="Arial" w:cs="Arial"/>
          <w:sz w:val="24"/>
          <w:szCs w:val="24"/>
        </w:rPr>
      </w:pPr>
      <w:r w:rsidRPr="001A11C8">
        <w:rPr>
          <w:rFonts w:ascii="Arial" w:hAnsi="Arial" w:cs="Arial"/>
          <w:sz w:val="24"/>
          <w:szCs w:val="24"/>
        </w:rPr>
        <w:t xml:space="preserve">Exercise and Sport Science </w:t>
      </w:r>
      <w:r w:rsidR="001F140D">
        <w:rPr>
          <w:rFonts w:ascii="Arial" w:hAnsi="Arial" w:cs="Arial"/>
          <w:sz w:val="24"/>
          <w:szCs w:val="24"/>
        </w:rPr>
        <w:t xml:space="preserve">Teaching </w:t>
      </w:r>
      <w:r w:rsidRPr="001A11C8">
        <w:rPr>
          <w:rFonts w:ascii="Arial" w:hAnsi="Arial" w:cs="Arial"/>
          <w:sz w:val="24"/>
          <w:szCs w:val="24"/>
        </w:rPr>
        <w:t>Laboratories</w:t>
      </w:r>
      <w:r w:rsidR="0083757A">
        <w:rPr>
          <w:rFonts w:ascii="Arial" w:hAnsi="Arial" w:cs="Arial"/>
          <w:sz w:val="24"/>
          <w:szCs w:val="24"/>
        </w:rPr>
        <w:t xml:space="preserve"> in </w:t>
      </w:r>
      <w:r w:rsidR="001A6138">
        <w:rPr>
          <w:rFonts w:ascii="Arial" w:hAnsi="Arial" w:cs="Arial"/>
          <w:sz w:val="24"/>
          <w:szCs w:val="24"/>
        </w:rPr>
        <w:t>SHS</w:t>
      </w:r>
      <w:r w:rsidRPr="001A11C8">
        <w:rPr>
          <w:rFonts w:ascii="Arial" w:hAnsi="Arial" w:cs="Arial"/>
          <w:sz w:val="24"/>
          <w:szCs w:val="24"/>
        </w:rPr>
        <w:t xml:space="preserve"> </w:t>
      </w:r>
    </w:p>
    <w:p w:rsidR="00854077" w:rsidRDefault="00854077" w:rsidP="00854077">
      <w:pPr>
        <w:jc w:val="both"/>
        <w:rPr>
          <w:rFonts w:ascii="Arial" w:hAnsi="Arial" w:cs="Arial"/>
          <w:sz w:val="24"/>
        </w:rPr>
      </w:pPr>
      <w:r>
        <w:rPr>
          <w:rFonts w:ascii="Arial" w:hAnsi="Arial" w:cs="Arial"/>
          <w:sz w:val="24"/>
        </w:rPr>
        <w:t xml:space="preserve">Our biomechanics, physiology and psychology labs are located in the </w:t>
      </w:r>
      <w:smartTag w:uri="urn:schemas-microsoft-com:office:smarttags" w:element="place">
        <w:smartTag w:uri="urn:schemas-microsoft-com:office:smarttags" w:element="PlaceName">
          <w:r>
            <w:rPr>
              <w:rFonts w:ascii="Arial" w:hAnsi="Arial" w:cs="Arial"/>
              <w:sz w:val="24"/>
            </w:rPr>
            <w:t>Richards</w:t>
          </w:r>
        </w:smartTag>
        <w:r>
          <w:rPr>
            <w:rFonts w:ascii="Arial" w:hAnsi="Arial" w:cs="Arial"/>
            <w:sz w:val="24"/>
          </w:rPr>
          <w:t xml:space="preserve"> </w:t>
        </w:r>
        <w:smartTag w:uri="urn:schemas-microsoft-com:office:smarttags" w:element="PlaceName">
          <w:r>
            <w:rPr>
              <w:rFonts w:ascii="Arial" w:hAnsi="Arial" w:cs="Arial"/>
              <w:sz w:val="24"/>
            </w:rPr>
            <w:t>Building</w:t>
          </w:r>
        </w:smartTag>
      </w:smartTag>
      <w:r>
        <w:rPr>
          <w:rFonts w:ascii="Arial" w:hAnsi="Arial" w:cs="Arial"/>
          <w:sz w:val="24"/>
        </w:rPr>
        <w:t>. They are well equipped and we are pleased that you will be able to spend some time in these facilities at various times in your programme. The labs are not only used for undergraduate teaching but are also the location of research projects conducted by staff and research students completing their MPhil/PhD study. The exercise science laboratories are also home to the new Sports Science Support Unit, a designated support service for high performance athletes. From time to time it may be possible to be involved in applied sports science work with such athletes.</w:t>
      </w:r>
    </w:p>
    <w:p w:rsidR="002402AB" w:rsidRPr="001F140D" w:rsidRDefault="002402AB">
      <w:pPr>
        <w:jc w:val="both"/>
        <w:rPr>
          <w:rFonts w:ascii="Arial" w:hAnsi="Arial" w:cs="Arial"/>
          <w:sz w:val="24"/>
          <w:szCs w:val="24"/>
        </w:rPr>
      </w:pPr>
    </w:p>
    <w:p w:rsidR="00075D41" w:rsidRPr="00854077" w:rsidRDefault="003410B2" w:rsidP="00854077">
      <w:pPr>
        <w:shd w:val="pct20" w:color="auto" w:fill="auto"/>
        <w:jc w:val="center"/>
        <w:rPr>
          <w:rFonts w:ascii="Arial" w:hAnsi="Arial" w:cs="Arial"/>
          <w:b/>
          <w:bCs/>
          <w:sz w:val="30"/>
          <w:szCs w:val="22"/>
        </w:rPr>
      </w:pPr>
      <w:r>
        <w:rPr>
          <w:rFonts w:ascii="Arial" w:hAnsi="Arial" w:cs="Arial"/>
          <w:b/>
          <w:bCs/>
          <w:sz w:val="30"/>
          <w:szCs w:val="22"/>
        </w:rPr>
        <w:t>Other Facilities</w:t>
      </w:r>
    </w:p>
    <w:p w:rsidR="00F77820" w:rsidRPr="0083757A" w:rsidRDefault="00F77820">
      <w:pPr>
        <w:jc w:val="both"/>
        <w:rPr>
          <w:rFonts w:ascii="Arial" w:hAnsi="Arial" w:cs="Arial"/>
          <w:sz w:val="28"/>
          <w:szCs w:val="28"/>
        </w:rPr>
      </w:pPr>
    </w:p>
    <w:p w:rsidR="003410B2" w:rsidRPr="0083757A" w:rsidRDefault="003410B2" w:rsidP="003410B2">
      <w:pPr>
        <w:pStyle w:val="Heading3"/>
        <w:jc w:val="both"/>
        <w:rPr>
          <w:rFonts w:ascii="Arial" w:hAnsi="Arial" w:cs="Arial"/>
          <w:szCs w:val="28"/>
        </w:rPr>
      </w:pPr>
      <w:bookmarkStart w:id="12" w:name="page14"/>
      <w:bookmarkEnd w:id="12"/>
      <w:r w:rsidRPr="0083757A">
        <w:rPr>
          <w:rFonts w:ascii="Arial" w:hAnsi="Arial" w:cs="Arial"/>
          <w:szCs w:val="28"/>
        </w:rPr>
        <w:t>Library</w:t>
      </w:r>
    </w:p>
    <w:p w:rsidR="00F77820" w:rsidRDefault="00F77820" w:rsidP="00F77820">
      <w:pPr>
        <w:pStyle w:val="BodyText"/>
        <w:spacing w:before="100" w:beforeAutospacing="1" w:after="100" w:afterAutospacing="1"/>
        <w:jc w:val="both"/>
        <w:rPr>
          <w:rFonts w:ascii="Arial" w:hAnsi="Arial" w:cs="Arial"/>
        </w:rPr>
      </w:pPr>
      <w:r>
        <w:rPr>
          <w:rFonts w:ascii="Arial" w:hAnsi="Arial" w:cs="Arial"/>
        </w:rPr>
        <w:t xml:space="preserve">Knowing your way around the library is important - you should learn how to locate books, journals, use the computer catalogue, and search the indexes using CD-ROM. The library web pages are and excellent resource: </w:t>
      </w:r>
      <w:hyperlink r:id="rId22" w:history="1">
        <w:r w:rsidRPr="00FA678A">
          <w:rPr>
            <w:rStyle w:val="Hyperlink"/>
            <w:rFonts w:ascii="Arial" w:hAnsi="Arial" w:cs="Arial"/>
          </w:rPr>
          <w:t>http://www.as.ex.ac.uk/library/</w:t>
        </w:r>
      </w:hyperlink>
    </w:p>
    <w:p w:rsidR="00F77820" w:rsidRDefault="001F140D" w:rsidP="00F77820">
      <w:pPr>
        <w:pStyle w:val="BodyText"/>
        <w:spacing w:before="100" w:beforeAutospacing="1" w:after="100" w:afterAutospacing="1"/>
        <w:jc w:val="both"/>
        <w:rPr>
          <w:rFonts w:ascii="Arial" w:hAnsi="Arial" w:cs="Arial"/>
        </w:rPr>
      </w:pPr>
      <w:r>
        <w:rPr>
          <w:rFonts w:ascii="Arial" w:hAnsi="Arial" w:cs="Arial"/>
          <w:b/>
        </w:rPr>
        <w:t xml:space="preserve">Biosciences at Streatham: </w:t>
      </w:r>
      <w:r w:rsidR="00F77820">
        <w:rPr>
          <w:rFonts w:ascii="Arial" w:hAnsi="Arial" w:cs="Arial"/>
        </w:rPr>
        <w:t>T</w:t>
      </w:r>
      <w:r w:rsidR="00F77820" w:rsidRPr="00F77820">
        <w:rPr>
          <w:rFonts w:ascii="Arial" w:hAnsi="Arial" w:cs="Arial"/>
        </w:rPr>
        <w:t xml:space="preserve">he University Library maintains its principal collections in the main library buildings on the Streatham and St Luke’s campuses, together with a number of specialist collections in certain </w:t>
      </w:r>
      <w:r w:rsidR="00240FF3">
        <w:rPr>
          <w:rFonts w:ascii="Arial" w:hAnsi="Arial" w:cs="Arial"/>
        </w:rPr>
        <w:t>College</w:t>
      </w:r>
      <w:r w:rsidR="00F77820" w:rsidRPr="00F77820">
        <w:rPr>
          <w:rFonts w:ascii="Arial" w:hAnsi="Arial" w:cs="Arial"/>
        </w:rPr>
        <w:t xml:space="preserve">s.  The total Library collection comprises over a million volumes and 3000 current periodical subscriptions.  Information Technology (IT) Services provide a wide range of services throughout the </w:t>
      </w:r>
      <w:smartTag w:uri="urn:schemas-microsoft-com:office:smarttags" w:element="City">
        <w:smartTag w:uri="urn:schemas-microsoft-com:office:smarttags" w:element="place">
          <w:r w:rsidR="00F77820" w:rsidRPr="00F77820">
            <w:rPr>
              <w:rFonts w:ascii="Arial" w:hAnsi="Arial" w:cs="Arial"/>
            </w:rPr>
            <w:t>Exeter</w:t>
          </w:r>
        </w:smartTag>
      </w:smartTag>
      <w:r w:rsidR="00F77820" w:rsidRPr="00F77820">
        <w:rPr>
          <w:rFonts w:ascii="Arial" w:hAnsi="Arial" w:cs="Arial"/>
        </w:rPr>
        <w:t xml:space="preserve"> campuses including open access computer rooms, some of which are available 24 hours, 7 days a week.  Additionally, some </w:t>
      </w:r>
      <w:r w:rsidR="00240FF3">
        <w:rPr>
          <w:rFonts w:ascii="Arial" w:hAnsi="Arial" w:cs="Arial"/>
        </w:rPr>
        <w:t>College</w:t>
      </w:r>
      <w:r w:rsidR="00F77820" w:rsidRPr="00F77820">
        <w:rPr>
          <w:rFonts w:ascii="Arial" w:hAnsi="Arial" w:cs="Arial"/>
        </w:rPr>
        <w:t>s have their own dedicated facilities.  Helpdesks are maintained on the Streatham and St Luke’s campuses, while most study bedrooms in halls and flats are linked to the University’s campus network.</w:t>
      </w:r>
    </w:p>
    <w:p w:rsidR="001F140D" w:rsidRDefault="001F140D">
      <w:pPr>
        <w:jc w:val="both"/>
        <w:rPr>
          <w:rFonts w:ascii="Arial" w:hAnsi="Arial" w:cs="Arial"/>
          <w:b/>
          <w:sz w:val="24"/>
        </w:rPr>
      </w:pPr>
    </w:p>
    <w:p w:rsidR="00075D41" w:rsidRDefault="001F140D">
      <w:pPr>
        <w:jc w:val="both"/>
        <w:rPr>
          <w:rFonts w:ascii="Arial" w:hAnsi="Arial" w:cs="Arial"/>
          <w:sz w:val="24"/>
        </w:rPr>
      </w:pPr>
      <w:r>
        <w:rPr>
          <w:rFonts w:ascii="Arial" w:hAnsi="Arial" w:cs="Arial"/>
          <w:b/>
          <w:sz w:val="24"/>
        </w:rPr>
        <w:t xml:space="preserve">Sport and </w:t>
      </w:r>
      <w:r w:rsidR="00F77820">
        <w:rPr>
          <w:rFonts w:ascii="Arial" w:hAnsi="Arial" w:cs="Arial"/>
          <w:b/>
          <w:sz w:val="24"/>
        </w:rPr>
        <w:t>H</w:t>
      </w:r>
      <w:r>
        <w:rPr>
          <w:rFonts w:ascii="Arial" w:hAnsi="Arial" w:cs="Arial"/>
          <w:b/>
          <w:sz w:val="24"/>
        </w:rPr>
        <w:t xml:space="preserve">ealth Sciences at St Luke’s: </w:t>
      </w:r>
      <w:r w:rsidR="00075D41">
        <w:rPr>
          <w:rFonts w:ascii="Arial" w:hAnsi="Arial" w:cs="Arial"/>
          <w:sz w:val="24"/>
        </w:rPr>
        <w:t xml:space="preserve">We are lucky to have our own well-equipped library located in the </w:t>
      </w:r>
      <w:proofErr w:type="spellStart"/>
      <w:r w:rsidR="00075D41">
        <w:rPr>
          <w:rFonts w:ascii="Arial" w:hAnsi="Arial" w:cs="Arial"/>
          <w:sz w:val="24"/>
        </w:rPr>
        <w:t>Haighton</w:t>
      </w:r>
      <w:proofErr w:type="spellEnd"/>
      <w:r w:rsidR="00075D41">
        <w:rPr>
          <w:rFonts w:ascii="Arial" w:hAnsi="Arial" w:cs="Arial"/>
          <w:sz w:val="24"/>
        </w:rPr>
        <w:t xml:space="preserve"> building at the St. Luke’s campus. Our long history in exercise and sport research means that we are well-stocked with books, journals and electronic access to information.  We will continue to build on these stocks throughout your time with us so if you have special requests, please pass them to your module leader. </w:t>
      </w:r>
    </w:p>
    <w:p w:rsidR="00075D41" w:rsidRDefault="00075D41">
      <w:pPr>
        <w:jc w:val="both"/>
        <w:rPr>
          <w:rFonts w:ascii="Arial" w:hAnsi="Arial" w:cs="Arial"/>
          <w:sz w:val="24"/>
        </w:rPr>
      </w:pPr>
    </w:p>
    <w:p w:rsidR="00075D41" w:rsidRDefault="00075D41">
      <w:pPr>
        <w:jc w:val="both"/>
        <w:rPr>
          <w:rFonts w:ascii="Arial" w:hAnsi="Arial" w:cs="Arial"/>
          <w:sz w:val="24"/>
        </w:rPr>
      </w:pPr>
      <w:r>
        <w:rPr>
          <w:rFonts w:ascii="Arial" w:hAnsi="Arial" w:cs="Arial"/>
          <w:sz w:val="24"/>
        </w:rPr>
        <w:t xml:space="preserve">A guided tour of how to use the library can be found at </w:t>
      </w:r>
      <w:hyperlink r:id="rId23" w:history="1">
        <w:r>
          <w:rPr>
            <w:rStyle w:val="Hyperlink"/>
            <w:rFonts w:ascii="Arial" w:hAnsi="Arial" w:cs="Arial"/>
            <w:sz w:val="24"/>
          </w:rPr>
          <w:t>http://www.library.ex.ac.uk/lukes/</w:t>
        </w:r>
      </w:hyperlink>
      <w:r>
        <w:rPr>
          <w:rFonts w:ascii="Arial" w:hAnsi="Arial" w:cs="Arial"/>
          <w:sz w:val="24"/>
        </w:rPr>
        <w:t xml:space="preserve">. </w:t>
      </w:r>
      <w:r>
        <w:rPr>
          <w:rFonts w:ascii="Arial" w:hAnsi="Arial" w:cs="Arial"/>
          <w:color w:val="FF0000"/>
          <w:sz w:val="24"/>
        </w:rPr>
        <w:t xml:space="preserve"> </w:t>
      </w:r>
    </w:p>
    <w:p w:rsidR="00075D41" w:rsidRDefault="00075D41">
      <w:pPr>
        <w:jc w:val="both"/>
        <w:rPr>
          <w:rFonts w:ascii="Arial" w:hAnsi="Arial" w:cs="Arial"/>
          <w:sz w:val="24"/>
        </w:rPr>
      </w:pPr>
    </w:p>
    <w:p w:rsidR="00854077" w:rsidRDefault="00854077" w:rsidP="00854077">
      <w:pPr>
        <w:jc w:val="both"/>
        <w:rPr>
          <w:rFonts w:ascii="Arial" w:hAnsi="Arial" w:cs="Arial"/>
          <w:b/>
          <w:bCs/>
          <w:sz w:val="24"/>
        </w:rPr>
      </w:pPr>
      <w:r>
        <w:rPr>
          <w:rFonts w:ascii="Arial" w:hAnsi="Arial" w:cs="Arial"/>
          <w:b/>
          <w:bCs/>
          <w:sz w:val="24"/>
        </w:rPr>
        <w:t>Key points about using the library:</w:t>
      </w:r>
    </w:p>
    <w:p w:rsidR="00854077" w:rsidRDefault="00854077" w:rsidP="00854077">
      <w:pPr>
        <w:numPr>
          <w:ilvl w:val="0"/>
          <w:numId w:val="65"/>
        </w:numPr>
        <w:jc w:val="both"/>
        <w:rPr>
          <w:rFonts w:ascii="Arial" w:hAnsi="Arial" w:cs="Arial"/>
          <w:sz w:val="24"/>
        </w:rPr>
      </w:pPr>
      <w:r>
        <w:rPr>
          <w:rFonts w:ascii="Arial" w:hAnsi="Arial" w:cs="Arial"/>
          <w:sz w:val="24"/>
        </w:rPr>
        <w:t>Your student card also acts as your library-borrowing card.</w:t>
      </w:r>
    </w:p>
    <w:p w:rsidR="00854077" w:rsidRDefault="00854077" w:rsidP="00854077">
      <w:pPr>
        <w:numPr>
          <w:ilvl w:val="0"/>
          <w:numId w:val="65"/>
        </w:numPr>
        <w:jc w:val="both"/>
        <w:rPr>
          <w:rFonts w:ascii="Arial" w:hAnsi="Arial" w:cs="Arial"/>
          <w:sz w:val="24"/>
        </w:rPr>
      </w:pPr>
      <w:r>
        <w:rPr>
          <w:rFonts w:ascii="Arial" w:hAnsi="Arial" w:cs="Arial"/>
          <w:sz w:val="24"/>
        </w:rPr>
        <w:t xml:space="preserve">Up to 10 items can be taken out on loan at any time. </w:t>
      </w:r>
    </w:p>
    <w:p w:rsidR="00854077" w:rsidRDefault="00854077" w:rsidP="00854077">
      <w:pPr>
        <w:numPr>
          <w:ilvl w:val="0"/>
          <w:numId w:val="65"/>
        </w:numPr>
        <w:jc w:val="both"/>
        <w:rPr>
          <w:rFonts w:ascii="Arial" w:hAnsi="Arial" w:cs="Arial"/>
          <w:sz w:val="24"/>
        </w:rPr>
      </w:pPr>
      <w:r>
        <w:rPr>
          <w:rFonts w:ascii="Arial" w:hAnsi="Arial" w:cs="Arial"/>
          <w:sz w:val="24"/>
        </w:rPr>
        <w:t xml:space="preserve">Some books in heavy use will be restricted to </w:t>
      </w:r>
      <w:r>
        <w:rPr>
          <w:rFonts w:ascii="Arial" w:hAnsi="Arial" w:cs="Arial"/>
          <w:b/>
          <w:sz w:val="24"/>
        </w:rPr>
        <w:t>short loan</w:t>
      </w:r>
      <w:r>
        <w:rPr>
          <w:rFonts w:ascii="Arial" w:hAnsi="Arial" w:cs="Arial"/>
          <w:sz w:val="24"/>
        </w:rPr>
        <w:t xml:space="preserve"> (1 week) or </w:t>
      </w:r>
      <w:r>
        <w:rPr>
          <w:rFonts w:ascii="Arial" w:hAnsi="Arial" w:cs="Arial"/>
          <w:b/>
          <w:sz w:val="24"/>
        </w:rPr>
        <w:t>temporary reserve</w:t>
      </w:r>
      <w:r>
        <w:rPr>
          <w:rFonts w:ascii="Arial" w:hAnsi="Arial" w:cs="Arial"/>
          <w:sz w:val="24"/>
        </w:rPr>
        <w:t xml:space="preserve"> (3 hours).</w:t>
      </w:r>
    </w:p>
    <w:p w:rsidR="00854077" w:rsidRDefault="00854077" w:rsidP="00854077">
      <w:pPr>
        <w:numPr>
          <w:ilvl w:val="0"/>
          <w:numId w:val="65"/>
        </w:numPr>
        <w:jc w:val="both"/>
        <w:rPr>
          <w:rFonts w:ascii="Arial" w:hAnsi="Arial" w:cs="Arial"/>
          <w:sz w:val="24"/>
        </w:rPr>
      </w:pPr>
      <w:r>
        <w:rPr>
          <w:rFonts w:ascii="Arial" w:hAnsi="Arial" w:cs="Arial"/>
          <w:sz w:val="24"/>
        </w:rPr>
        <w:t>Temporary reserve journals are held behind the issue desk.</w:t>
      </w:r>
    </w:p>
    <w:p w:rsidR="00854077" w:rsidRDefault="00854077" w:rsidP="00854077">
      <w:pPr>
        <w:numPr>
          <w:ilvl w:val="0"/>
          <w:numId w:val="65"/>
        </w:numPr>
        <w:jc w:val="both"/>
        <w:rPr>
          <w:rFonts w:ascii="Arial" w:hAnsi="Arial" w:cs="Arial"/>
          <w:sz w:val="24"/>
        </w:rPr>
      </w:pPr>
      <w:r>
        <w:rPr>
          <w:rFonts w:ascii="Arial" w:hAnsi="Arial" w:cs="Arial"/>
          <w:sz w:val="24"/>
        </w:rPr>
        <w:t>A fine will be levied for overdue, lost or damaged books.</w:t>
      </w:r>
    </w:p>
    <w:p w:rsidR="00854077" w:rsidRDefault="00854077" w:rsidP="00854077">
      <w:pPr>
        <w:numPr>
          <w:ilvl w:val="0"/>
          <w:numId w:val="65"/>
        </w:numPr>
        <w:jc w:val="both"/>
        <w:rPr>
          <w:rFonts w:ascii="Arial" w:hAnsi="Arial" w:cs="Arial"/>
          <w:sz w:val="24"/>
        </w:rPr>
      </w:pPr>
      <w:r>
        <w:rPr>
          <w:rFonts w:ascii="Arial" w:hAnsi="Arial" w:cs="Arial"/>
          <w:sz w:val="24"/>
        </w:rPr>
        <w:t>Past exam papers are held in the library – ask at the issue desk.</w:t>
      </w:r>
    </w:p>
    <w:p w:rsidR="00854077" w:rsidRDefault="00854077" w:rsidP="00854077">
      <w:pPr>
        <w:numPr>
          <w:ilvl w:val="0"/>
          <w:numId w:val="65"/>
        </w:numPr>
        <w:jc w:val="both"/>
        <w:rPr>
          <w:rFonts w:ascii="Arial" w:hAnsi="Arial" w:cs="Arial"/>
          <w:sz w:val="24"/>
        </w:rPr>
      </w:pPr>
      <w:r>
        <w:rPr>
          <w:rFonts w:ascii="Arial" w:hAnsi="Arial" w:cs="Arial"/>
          <w:sz w:val="24"/>
        </w:rPr>
        <w:t>Past exam papers may also be accessed via the web - go to the library catalogue and select title search, search under ‘examination papers’, select the appropriate year and click on the required paper.  You will need your library card number and library PIN for authorisation.</w:t>
      </w:r>
    </w:p>
    <w:p w:rsidR="00075D41" w:rsidRDefault="00075D41">
      <w:pPr>
        <w:tabs>
          <w:tab w:val="left" w:pos="1440"/>
          <w:tab w:val="left" w:pos="3780"/>
          <w:tab w:val="left" w:pos="5580"/>
        </w:tabs>
        <w:jc w:val="both"/>
        <w:rPr>
          <w:rFonts w:ascii="Arial" w:hAnsi="Arial" w:cs="Arial"/>
          <w:sz w:val="24"/>
        </w:rPr>
      </w:pPr>
    </w:p>
    <w:p w:rsidR="00075D41" w:rsidRDefault="00075D41">
      <w:pPr>
        <w:jc w:val="both"/>
        <w:rPr>
          <w:rFonts w:ascii="Arial" w:hAnsi="Arial" w:cs="Arial"/>
          <w:sz w:val="28"/>
        </w:rPr>
      </w:pPr>
    </w:p>
    <w:p w:rsidR="00075D41" w:rsidRDefault="00F77820">
      <w:pPr>
        <w:pStyle w:val="Heading3"/>
        <w:jc w:val="both"/>
        <w:rPr>
          <w:rFonts w:ascii="Arial" w:hAnsi="Arial" w:cs="Arial"/>
        </w:rPr>
      </w:pPr>
      <w:r>
        <w:rPr>
          <w:rFonts w:ascii="Arial" w:hAnsi="Arial" w:cs="Arial"/>
        </w:rPr>
        <w:br w:type="page"/>
      </w:r>
      <w:bookmarkStart w:id="13" w:name="page15"/>
      <w:bookmarkEnd w:id="13"/>
      <w:r w:rsidR="00075D41">
        <w:rPr>
          <w:rFonts w:ascii="Arial" w:hAnsi="Arial" w:cs="Arial"/>
        </w:rPr>
        <w:t>I.T. Facilities</w:t>
      </w:r>
    </w:p>
    <w:p w:rsidR="00075D41" w:rsidRDefault="00075D41">
      <w:pPr>
        <w:jc w:val="both"/>
        <w:rPr>
          <w:rFonts w:ascii="Arial" w:hAnsi="Arial" w:cs="Arial"/>
          <w:b/>
          <w:sz w:val="24"/>
        </w:rPr>
      </w:pPr>
      <w:r>
        <w:rPr>
          <w:rFonts w:ascii="Arial" w:hAnsi="Arial" w:cs="Arial"/>
          <w:b/>
          <w:sz w:val="24"/>
        </w:rPr>
        <w:t>Information technology (IT) and computers</w:t>
      </w:r>
    </w:p>
    <w:p w:rsidR="00075D41" w:rsidRPr="00A47D24" w:rsidRDefault="00075D41" w:rsidP="00A47D24">
      <w:pPr>
        <w:jc w:val="both"/>
        <w:rPr>
          <w:rFonts w:ascii="Arial" w:hAnsi="Arial" w:cs="Arial"/>
          <w:sz w:val="24"/>
          <w:szCs w:val="24"/>
        </w:rPr>
      </w:pPr>
      <w:r w:rsidRPr="00A47D24">
        <w:rPr>
          <w:rFonts w:ascii="Arial" w:hAnsi="Arial" w:cs="Arial"/>
          <w:sz w:val="24"/>
          <w:szCs w:val="24"/>
        </w:rPr>
        <w:t>It is important that you have at least a basic understanding of how to use a computer for word processing, to produce graphs and tables in a document, using spreadsheets, email and the web. All these skills will be needed at some time during your course and will also be needed in your career.</w:t>
      </w:r>
    </w:p>
    <w:p w:rsidR="009C3B19" w:rsidRPr="00A47D24" w:rsidRDefault="009C3B19" w:rsidP="00A47D24">
      <w:pPr>
        <w:jc w:val="both"/>
        <w:rPr>
          <w:rFonts w:ascii="Arial" w:hAnsi="Arial" w:cs="Arial"/>
          <w:sz w:val="24"/>
          <w:szCs w:val="24"/>
        </w:rPr>
      </w:pPr>
    </w:p>
    <w:p w:rsidR="00075D41" w:rsidRPr="00A47D24" w:rsidRDefault="00075D41" w:rsidP="00A47D24">
      <w:pPr>
        <w:pStyle w:val="Heading5"/>
        <w:rPr>
          <w:rFonts w:ascii="Arial" w:hAnsi="Arial" w:cs="Arial"/>
          <w:bCs/>
          <w:szCs w:val="24"/>
        </w:rPr>
      </w:pPr>
      <w:r w:rsidRPr="00A47D24">
        <w:rPr>
          <w:rFonts w:ascii="Arial" w:hAnsi="Arial" w:cs="Arial"/>
          <w:bCs/>
          <w:szCs w:val="24"/>
        </w:rPr>
        <w:t>Where can I get access to a computer?</w:t>
      </w:r>
    </w:p>
    <w:p w:rsidR="00075D41" w:rsidRPr="00A47D24" w:rsidRDefault="00075D41" w:rsidP="00A47D24">
      <w:pPr>
        <w:numPr>
          <w:ilvl w:val="0"/>
          <w:numId w:val="66"/>
        </w:numPr>
        <w:jc w:val="both"/>
        <w:rPr>
          <w:rFonts w:ascii="Arial" w:hAnsi="Arial" w:cs="Arial"/>
          <w:sz w:val="24"/>
          <w:szCs w:val="24"/>
        </w:rPr>
      </w:pPr>
      <w:r w:rsidRPr="00A47D24">
        <w:rPr>
          <w:rFonts w:ascii="Arial" w:hAnsi="Arial" w:cs="Arial"/>
          <w:sz w:val="24"/>
          <w:szCs w:val="24"/>
        </w:rPr>
        <w:t xml:space="preserve">The </w:t>
      </w:r>
      <w:proofErr w:type="spellStart"/>
      <w:r w:rsidRPr="00A47D24">
        <w:rPr>
          <w:rFonts w:ascii="Arial" w:hAnsi="Arial" w:cs="Arial"/>
          <w:sz w:val="24"/>
          <w:szCs w:val="24"/>
        </w:rPr>
        <w:t>Haighton</w:t>
      </w:r>
      <w:proofErr w:type="spellEnd"/>
      <w:r w:rsidRPr="00A47D24">
        <w:rPr>
          <w:rFonts w:ascii="Arial" w:hAnsi="Arial" w:cs="Arial"/>
          <w:sz w:val="24"/>
          <w:szCs w:val="24"/>
        </w:rPr>
        <w:t xml:space="preserve"> Library building provides 24-hour I.T. facilities via swipe-card access.</w:t>
      </w:r>
    </w:p>
    <w:p w:rsidR="00075D41" w:rsidRPr="00A47D24" w:rsidRDefault="00075D41" w:rsidP="00A47D24">
      <w:pPr>
        <w:numPr>
          <w:ilvl w:val="0"/>
          <w:numId w:val="66"/>
        </w:numPr>
        <w:jc w:val="both"/>
        <w:rPr>
          <w:rFonts w:ascii="Arial" w:hAnsi="Arial" w:cs="Arial"/>
          <w:sz w:val="24"/>
          <w:szCs w:val="24"/>
        </w:rPr>
      </w:pPr>
      <w:r w:rsidRPr="00A47D24">
        <w:rPr>
          <w:rFonts w:ascii="Arial" w:hAnsi="Arial" w:cs="Arial"/>
          <w:sz w:val="24"/>
          <w:szCs w:val="24"/>
        </w:rPr>
        <w:t xml:space="preserve">The foyer of the </w:t>
      </w:r>
      <w:smartTag w:uri="urn:schemas-microsoft-com:office:smarttags" w:element="place">
        <w:smartTag w:uri="urn:schemas-microsoft-com:office:smarttags" w:element="PlaceName">
          <w:r w:rsidRPr="00A47D24">
            <w:rPr>
              <w:rFonts w:ascii="Arial" w:hAnsi="Arial" w:cs="Arial"/>
              <w:sz w:val="24"/>
              <w:szCs w:val="24"/>
            </w:rPr>
            <w:t>Richards</w:t>
          </w:r>
        </w:smartTag>
        <w:r w:rsidRPr="00A47D24">
          <w:rPr>
            <w:rFonts w:ascii="Arial" w:hAnsi="Arial" w:cs="Arial"/>
            <w:sz w:val="24"/>
            <w:szCs w:val="24"/>
          </w:rPr>
          <w:t xml:space="preserve"> </w:t>
        </w:r>
        <w:smartTag w:uri="urn:schemas-microsoft-com:office:smarttags" w:element="PlaceName">
          <w:r w:rsidRPr="00A47D24">
            <w:rPr>
              <w:rFonts w:ascii="Arial" w:hAnsi="Arial" w:cs="Arial"/>
              <w:sz w:val="24"/>
              <w:szCs w:val="24"/>
            </w:rPr>
            <w:t>Building</w:t>
          </w:r>
        </w:smartTag>
      </w:smartTag>
      <w:r w:rsidRPr="00A47D24">
        <w:rPr>
          <w:rFonts w:ascii="Arial" w:hAnsi="Arial" w:cs="Arial"/>
          <w:sz w:val="24"/>
          <w:szCs w:val="24"/>
        </w:rPr>
        <w:t>.</w:t>
      </w:r>
    </w:p>
    <w:p w:rsidR="00075D41" w:rsidRPr="00A47D24" w:rsidRDefault="00075D41" w:rsidP="00A47D24">
      <w:pPr>
        <w:numPr>
          <w:ilvl w:val="0"/>
          <w:numId w:val="66"/>
        </w:numPr>
        <w:jc w:val="both"/>
        <w:rPr>
          <w:rFonts w:ascii="Arial" w:hAnsi="Arial" w:cs="Arial"/>
          <w:sz w:val="24"/>
          <w:szCs w:val="24"/>
        </w:rPr>
      </w:pPr>
      <w:r w:rsidRPr="00A47D24">
        <w:rPr>
          <w:rFonts w:ascii="Arial" w:hAnsi="Arial" w:cs="Arial"/>
          <w:sz w:val="24"/>
          <w:szCs w:val="24"/>
        </w:rPr>
        <w:t xml:space="preserve">There are various public access clusters of computers maintained by the University’s I.T. Services on the Streatham campus.  These can be found in the </w:t>
      </w:r>
      <w:smartTag w:uri="urn:schemas-microsoft-com:office:smarttags" w:element="place">
        <w:smartTag w:uri="urn:schemas-microsoft-com:office:smarttags" w:element="PlaceName">
          <w:r w:rsidRPr="00A47D24">
            <w:rPr>
              <w:rFonts w:ascii="Arial" w:hAnsi="Arial" w:cs="Arial"/>
              <w:sz w:val="24"/>
              <w:szCs w:val="24"/>
            </w:rPr>
            <w:t>Amory</w:t>
          </w:r>
        </w:smartTag>
        <w:r w:rsidRPr="00A47D24">
          <w:rPr>
            <w:rFonts w:ascii="Arial" w:hAnsi="Arial" w:cs="Arial"/>
            <w:sz w:val="24"/>
            <w:szCs w:val="24"/>
          </w:rPr>
          <w:t xml:space="preserve"> </w:t>
        </w:r>
        <w:smartTag w:uri="urn:schemas-microsoft-com:office:smarttags" w:element="PlaceType">
          <w:r w:rsidRPr="00A47D24">
            <w:rPr>
              <w:rFonts w:ascii="Arial" w:hAnsi="Arial" w:cs="Arial"/>
              <w:sz w:val="24"/>
              <w:szCs w:val="24"/>
            </w:rPr>
            <w:t>Building</w:t>
          </w:r>
        </w:smartTag>
      </w:smartTag>
      <w:r w:rsidRPr="00A47D24">
        <w:rPr>
          <w:rFonts w:ascii="Arial" w:hAnsi="Arial" w:cs="Arial"/>
          <w:sz w:val="24"/>
          <w:szCs w:val="24"/>
        </w:rPr>
        <w:t>, the Laver Building (5</w:t>
      </w:r>
      <w:r w:rsidRPr="00A47D24">
        <w:rPr>
          <w:rFonts w:ascii="Arial" w:hAnsi="Arial" w:cs="Arial"/>
          <w:sz w:val="24"/>
          <w:szCs w:val="24"/>
          <w:vertAlign w:val="superscript"/>
        </w:rPr>
        <w:t>th</w:t>
      </w:r>
      <w:r w:rsidRPr="00A47D24">
        <w:rPr>
          <w:rFonts w:ascii="Arial" w:hAnsi="Arial" w:cs="Arial"/>
          <w:sz w:val="24"/>
          <w:szCs w:val="24"/>
        </w:rPr>
        <w:t xml:space="preserve"> Floor), in the Queen’s Building, </w:t>
      </w:r>
      <w:smartTag w:uri="urn:schemas-microsoft-com:office:smarttags" w:element="Street">
        <w:smartTag w:uri="urn:schemas-microsoft-com:office:smarttags" w:element="address">
          <w:r w:rsidRPr="00A47D24">
            <w:rPr>
              <w:rFonts w:ascii="Arial" w:hAnsi="Arial" w:cs="Arial"/>
              <w:sz w:val="24"/>
              <w:szCs w:val="24"/>
            </w:rPr>
            <w:t>Streatham Court</w:t>
          </w:r>
        </w:smartTag>
      </w:smartTag>
      <w:r w:rsidRPr="00A47D24">
        <w:rPr>
          <w:rFonts w:ascii="Arial" w:hAnsi="Arial" w:cs="Arial"/>
          <w:sz w:val="24"/>
          <w:szCs w:val="24"/>
        </w:rPr>
        <w:t xml:space="preserve"> and the Library. The Amory room has 24-hour access, but you should see the porters first to obtain the lock code. </w:t>
      </w:r>
    </w:p>
    <w:p w:rsidR="00075D41" w:rsidRPr="00A47D24" w:rsidRDefault="00075D41" w:rsidP="00A47D24">
      <w:pPr>
        <w:numPr>
          <w:ilvl w:val="0"/>
          <w:numId w:val="66"/>
        </w:numPr>
        <w:jc w:val="both"/>
        <w:rPr>
          <w:rFonts w:ascii="Arial" w:hAnsi="Arial" w:cs="Arial"/>
          <w:sz w:val="24"/>
          <w:szCs w:val="24"/>
        </w:rPr>
      </w:pPr>
      <w:r w:rsidRPr="00A47D24">
        <w:rPr>
          <w:rFonts w:ascii="Arial" w:hAnsi="Arial" w:cs="Arial"/>
          <w:sz w:val="24"/>
          <w:szCs w:val="24"/>
        </w:rPr>
        <w:t>All PCs are available on a first come first served basis, except when reserved for teaching classes.</w:t>
      </w:r>
    </w:p>
    <w:p w:rsidR="00075D41" w:rsidRDefault="00075D41">
      <w:pPr>
        <w:jc w:val="both"/>
        <w:rPr>
          <w:rFonts w:ascii="Arial" w:hAnsi="Arial" w:cs="Arial"/>
          <w:sz w:val="24"/>
        </w:rPr>
      </w:pPr>
    </w:p>
    <w:p w:rsidR="00075D41" w:rsidRPr="00A47D24" w:rsidRDefault="00075D41" w:rsidP="00A47D24">
      <w:pPr>
        <w:autoSpaceDE w:val="0"/>
        <w:autoSpaceDN w:val="0"/>
        <w:adjustRightInd w:val="0"/>
        <w:jc w:val="both"/>
        <w:rPr>
          <w:rFonts w:ascii="Arial" w:hAnsi="Arial" w:cs="Arial"/>
          <w:sz w:val="24"/>
          <w:szCs w:val="24"/>
          <w:lang w:eastAsia="en-GB"/>
        </w:rPr>
      </w:pPr>
      <w:r w:rsidRPr="00A47D24">
        <w:rPr>
          <w:rFonts w:ascii="Arial" w:hAnsi="Arial" w:cs="Arial"/>
          <w:sz w:val="24"/>
          <w:szCs w:val="24"/>
        </w:rPr>
        <w:t xml:space="preserve">If you have difficulty accessing computers on the </w:t>
      </w:r>
      <w:r w:rsidR="00A47D24" w:rsidRPr="00A47D24">
        <w:rPr>
          <w:rFonts w:ascii="Arial" w:hAnsi="Arial" w:cs="Arial"/>
          <w:sz w:val="24"/>
          <w:szCs w:val="24"/>
        </w:rPr>
        <w:t xml:space="preserve">Streatham campus see </w:t>
      </w:r>
      <w:r w:rsidR="00A47D24" w:rsidRPr="00A47D24">
        <w:rPr>
          <w:rFonts w:ascii="Arial" w:hAnsi="Arial" w:cs="Arial"/>
          <w:sz w:val="24"/>
          <w:szCs w:val="24"/>
          <w:lang w:eastAsia="en-GB"/>
        </w:rPr>
        <w:t xml:space="preserve">Mr Jon Barnes or Mr Robin Batten. For </w:t>
      </w:r>
      <w:r w:rsidRPr="00A47D24">
        <w:rPr>
          <w:rFonts w:ascii="Arial" w:hAnsi="Arial" w:cs="Arial"/>
          <w:sz w:val="24"/>
          <w:szCs w:val="24"/>
        </w:rPr>
        <w:t xml:space="preserve">St Luke’s Campus, see Len Maurer (see staff list on page </w:t>
      </w:r>
      <w:r w:rsidR="00A47D24">
        <w:rPr>
          <w:rFonts w:ascii="Arial" w:hAnsi="Arial" w:cs="Arial"/>
          <w:sz w:val="24"/>
          <w:szCs w:val="24"/>
        </w:rPr>
        <w:t>7</w:t>
      </w:r>
      <w:r w:rsidRPr="00A47D24">
        <w:rPr>
          <w:rFonts w:ascii="Arial" w:hAnsi="Arial" w:cs="Arial"/>
          <w:sz w:val="24"/>
          <w:szCs w:val="24"/>
        </w:rPr>
        <w:t>).</w:t>
      </w:r>
    </w:p>
    <w:p w:rsidR="00075D41" w:rsidRDefault="00075D41">
      <w:pPr>
        <w:jc w:val="both"/>
        <w:rPr>
          <w:rFonts w:ascii="Arial" w:hAnsi="Arial" w:cs="Arial"/>
          <w:sz w:val="28"/>
        </w:rPr>
      </w:pPr>
    </w:p>
    <w:p w:rsidR="00075D41" w:rsidRDefault="00075D41">
      <w:pPr>
        <w:jc w:val="both"/>
        <w:rPr>
          <w:rFonts w:ascii="Arial" w:hAnsi="Arial" w:cs="Arial"/>
          <w:b/>
          <w:sz w:val="28"/>
        </w:rPr>
      </w:pPr>
      <w:bookmarkStart w:id="14" w:name="page15a"/>
      <w:bookmarkEnd w:id="14"/>
      <w:r>
        <w:rPr>
          <w:rFonts w:ascii="Arial" w:hAnsi="Arial" w:cs="Arial"/>
          <w:b/>
          <w:sz w:val="28"/>
        </w:rPr>
        <w:t>Print Unit</w:t>
      </w:r>
    </w:p>
    <w:p w:rsidR="003410B2" w:rsidRPr="005B520F" w:rsidRDefault="003410B2" w:rsidP="003410B2">
      <w:pPr>
        <w:jc w:val="both"/>
        <w:rPr>
          <w:rFonts w:ascii="Arial" w:hAnsi="Arial" w:cs="Arial"/>
          <w:sz w:val="24"/>
          <w:szCs w:val="24"/>
        </w:rPr>
      </w:pPr>
      <w:r>
        <w:rPr>
          <w:rFonts w:ascii="Arial" w:hAnsi="Arial" w:cs="Arial"/>
          <w:sz w:val="24"/>
          <w:szCs w:val="24"/>
        </w:rPr>
        <w:t xml:space="preserve">There are print units at both the Streatham (ground floor of </w:t>
      </w:r>
      <w:proofErr w:type="spellStart"/>
      <w:r>
        <w:rPr>
          <w:rFonts w:ascii="Arial" w:hAnsi="Arial" w:cs="Arial"/>
          <w:sz w:val="24"/>
          <w:szCs w:val="24"/>
        </w:rPr>
        <w:t>Northcote</w:t>
      </w:r>
      <w:proofErr w:type="spellEnd"/>
      <w:r>
        <w:rPr>
          <w:rFonts w:ascii="Arial" w:hAnsi="Arial" w:cs="Arial"/>
          <w:sz w:val="24"/>
          <w:szCs w:val="24"/>
        </w:rPr>
        <w:t xml:space="preserve"> House) and St Luke’s (South Cloisters) campuses.  They have been </w:t>
      </w:r>
      <w:r w:rsidRPr="005B520F">
        <w:rPr>
          <w:rFonts w:ascii="Arial" w:hAnsi="Arial" w:cs="Arial"/>
          <w:sz w:val="24"/>
          <w:szCs w:val="24"/>
        </w:rPr>
        <w:t>set up to support teaching and learning and offer several important services</w:t>
      </w:r>
      <w:r>
        <w:rPr>
          <w:rFonts w:ascii="Arial" w:hAnsi="Arial" w:cs="Arial"/>
          <w:sz w:val="24"/>
          <w:szCs w:val="24"/>
        </w:rPr>
        <w:t xml:space="preserve"> including </w:t>
      </w:r>
      <w:r w:rsidRPr="005B520F">
        <w:rPr>
          <w:rFonts w:ascii="Arial" w:hAnsi="Arial" w:cs="Arial"/>
          <w:sz w:val="24"/>
          <w:szCs w:val="24"/>
        </w:rPr>
        <w:t>photocop</w:t>
      </w:r>
      <w:r>
        <w:rPr>
          <w:rFonts w:ascii="Arial" w:hAnsi="Arial" w:cs="Arial"/>
          <w:sz w:val="24"/>
          <w:szCs w:val="24"/>
        </w:rPr>
        <w:t>ying, printing and desk top publishing</w:t>
      </w:r>
      <w:r w:rsidRPr="005B520F">
        <w:rPr>
          <w:rFonts w:ascii="Arial" w:hAnsi="Arial" w:cs="Arial"/>
          <w:sz w:val="24"/>
          <w:szCs w:val="24"/>
        </w:rPr>
        <w:t xml:space="preserve">. You can buy photocopy cards and other items for your work from the shop. </w:t>
      </w:r>
    </w:p>
    <w:p w:rsidR="00075D41" w:rsidRDefault="00075D41">
      <w:pPr>
        <w:pStyle w:val="BodyText2"/>
        <w:rPr>
          <w:rFonts w:ascii="Arial" w:hAnsi="Arial" w:cs="Arial"/>
          <w:b/>
        </w:rPr>
      </w:pPr>
    </w:p>
    <w:p w:rsidR="00A47D24" w:rsidRPr="00A47D24" w:rsidRDefault="00A47D24" w:rsidP="00A47D24">
      <w:pPr>
        <w:autoSpaceDE w:val="0"/>
        <w:autoSpaceDN w:val="0"/>
        <w:adjustRightInd w:val="0"/>
        <w:jc w:val="both"/>
        <w:rPr>
          <w:rFonts w:ascii="Helvetica-Bold" w:hAnsi="Helvetica-Bold" w:cs="Helvetica-Bold"/>
          <w:b/>
          <w:bCs/>
          <w:sz w:val="24"/>
          <w:szCs w:val="24"/>
          <w:lang w:eastAsia="en-GB"/>
        </w:rPr>
      </w:pPr>
      <w:r w:rsidRPr="00A47D24">
        <w:rPr>
          <w:rFonts w:ascii="Helvetica-Bold" w:hAnsi="Helvetica-Bold" w:cs="Helvetica-Bold"/>
          <w:b/>
          <w:bCs/>
          <w:sz w:val="24"/>
          <w:szCs w:val="24"/>
          <w:lang w:eastAsia="en-GB"/>
        </w:rPr>
        <w:t>Where can I do my photocopying?</w:t>
      </w:r>
    </w:p>
    <w:p w:rsidR="00A47D24" w:rsidRPr="00A47D24" w:rsidRDefault="00A47D24" w:rsidP="00A47D24">
      <w:pPr>
        <w:autoSpaceDE w:val="0"/>
        <w:autoSpaceDN w:val="0"/>
        <w:adjustRightInd w:val="0"/>
        <w:jc w:val="both"/>
        <w:rPr>
          <w:rFonts w:ascii="Arial" w:hAnsi="Arial" w:cs="Arial"/>
          <w:sz w:val="24"/>
          <w:szCs w:val="24"/>
          <w:lang w:eastAsia="en-GB"/>
        </w:rPr>
      </w:pPr>
      <w:r w:rsidRPr="00A47D24">
        <w:rPr>
          <w:rFonts w:ascii="Arial" w:hAnsi="Arial" w:cs="Arial"/>
          <w:sz w:val="24"/>
          <w:szCs w:val="24"/>
          <w:lang w:eastAsia="en-GB"/>
        </w:rPr>
        <w:t xml:space="preserve">You can use the photocopiers in both the </w:t>
      </w:r>
      <w:proofErr w:type="spellStart"/>
      <w:r w:rsidRPr="00A47D24">
        <w:rPr>
          <w:rFonts w:ascii="Arial" w:hAnsi="Arial" w:cs="Arial"/>
          <w:sz w:val="24"/>
          <w:szCs w:val="24"/>
          <w:lang w:eastAsia="en-GB"/>
        </w:rPr>
        <w:t>Hatherly</w:t>
      </w:r>
      <w:proofErr w:type="spellEnd"/>
      <w:r w:rsidRPr="00A47D24">
        <w:rPr>
          <w:rFonts w:ascii="Arial" w:hAnsi="Arial" w:cs="Arial"/>
          <w:sz w:val="24"/>
          <w:szCs w:val="24"/>
          <w:lang w:eastAsia="en-GB"/>
        </w:rPr>
        <w:t xml:space="preserve"> Laboratories and the </w:t>
      </w:r>
      <w:smartTag w:uri="urn:schemas-microsoft-com:office:smarttags" w:element="place">
        <w:smartTag w:uri="urn:schemas-microsoft-com:office:smarttags" w:element="PlaceName">
          <w:r w:rsidRPr="00A47D24">
            <w:rPr>
              <w:rFonts w:ascii="Arial" w:hAnsi="Arial" w:cs="Arial"/>
              <w:sz w:val="24"/>
              <w:szCs w:val="24"/>
              <w:lang w:eastAsia="en-GB"/>
            </w:rPr>
            <w:t>Geoffrey</w:t>
          </w:r>
        </w:smartTag>
        <w:r w:rsidRPr="00A47D24">
          <w:rPr>
            <w:rFonts w:ascii="Arial" w:hAnsi="Arial" w:cs="Arial"/>
            <w:sz w:val="24"/>
            <w:szCs w:val="24"/>
            <w:lang w:eastAsia="en-GB"/>
          </w:rPr>
          <w:t xml:space="preserve"> </w:t>
        </w:r>
        <w:smartTag w:uri="urn:schemas-microsoft-com:office:smarttags" w:element="PlaceName">
          <w:r w:rsidRPr="00A47D24">
            <w:rPr>
              <w:rFonts w:ascii="Arial" w:hAnsi="Arial" w:cs="Arial"/>
              <w:sz w:val="24"/>
              <w:szCs w:val="24"/>
              <w:lang w:eastAsia="en-GB"/>
            </w:rPr>
            <w:t>Pope</w:t>
          </w:r>
        </w:smartTag>
        <w:r w:rsidRPr="00A47D24">
          <w:rPr>
            <w:rFonts w:ascii="Arial" w:hAnsi="Arial" w:cs="Arial"/>
            <w:sz w:val="24"/>
            <w:szCs w:val="24"/>
            <w:lang w:eastAsia="en-GB"/>
          </w:rPr>
          <w:t xml:space="preserve"> </w:t>
        </w:r>
        <w:smartTag w:uri="urn:schemas-microsoft-com:office:smarttags" w:element="PlaceType">
          <w:r w:rsidRPr="00A47D24">
            <w:rPr>
              <w:rFonts w:ascii="Arial" w:hAnsi="Arial" w:cs="Arial"/>
              <w:sz w:val="24"/>
              <w:szCs w:val="24"/>
              <w:lang w:eastAsia="en-GB"/>
            </w:rPr>
            <w:t>Building</w:t>
          </w:r>
        </w:smartTag>
      </w:smartTag>
      <w:r w:rsidRPr="00A47D24">
        <w:rPr>
          <w:rFonts w:ascii="Arial" w:hAnsi="Arial" w:cs="Arial"/>
          <w:sz w:val="24"/>
          <w:szCs w:val="24"/>
          <w:lang w:eastAsia="en-GB"/>
        </w:rPr>
        <w:t>. They</w:t>
      </w:r>
      <w:r>
        <w:rPr>
          <w:rFonts w:ascii="Arial" w:hAnsi="Arial" w:cs="Arial"/>
          <w:sz w:val="24"/>
          <w:szCs w:val="24"/>
          <w:lang w:eastAsia="en-GB"/>
        </w:rPr>
        <w:t xml:space="preserve"> </w:t>
      </w:r>
      <w:r w:rsidRPr="00A47D24">
        <w:rPr>
          <w:rFonts w:ascii="Arial" w:hAnsi="Arial" w:cs="Arial"/>
          <w:sz w:val="24"/>
          <w:szCs w:val="24"/>
          <w:lang w:eastAsia="en-GB"/>
        </w:rPr>
        <w:t>are card-operated; and cards to the value of £1.40 (20 copies) and £7.00 (100 copies) are available</w:t>
      </w:r>
      <w:r>
        <w:rPr>
          <w:rFonts w:ascii="Arial" w:hAnsi="Arial" w:cs="Arial"/>
          <w:sz w:val="24"/>
          <w:szCs w:val="24"/>
          <w:lang w:eastAsia="en-GB"/>
        </w:rPr>
        <w:t xml:space="preserve"> </w:t>
      </w:r>
      <w:r w:rsidRPr="00A47D24">
        <w:rPr>
          <w:rFonts w:ascii="Arial" w:hAnsi="Arial" w:cs="Arial"/>
          <w:sz w:val="24"/>
          <w:szCs w:val="24"/>
          <w:lang w:eastAsia="en-GB"/>
        </w:rPr>
        <w:t xml:space="preserve">from the Finance Office room 317 </w:t>
      </w:r>
      <w:smartTag w:uri="urn:schemas-microsoft-com:office:smarttags" w:element="place">
        <w:smartTag w:uri="urn:schemas-microsoft-com:office:smarttags" w:element="PlaceName">
          <w:r w:rsidRPr="00A47D24">
            <w:rPr>
              <w:rFonts w:ascii="Arial" w:hAnsi="Arial" w:cs="Arial"/>
              <w:sz w:val="24"/>
              <w:szCs w:val="24"/>
              <w:lang w:eastAsia="en-GB"/>
            </w:rPr>
            <w:t>Geoffrey</w:t>
          </w:r>
        </w:smartTag>
        <w:r w:rsidRPr="00A47D24">
          <w:rPr>
            <w:rFonts w:ascii="Arial" w:hAnsi="Arial" w:cs="Arial"/>
            <w:sz w:val="24"/>
            <w:szCs w:val="24"/>
            <w:lang w:eastAsia="en-GB"/>
          </w:rPr>
          <w:t xml:space="preserve"> </w:t>
        </w:r>
        <w:smartTag w:uri="urn:schemas-microsoft-com:office:smarttags" w:element="PlaceName">
          <w:r w:rsidRPr="00A47D24">
            <w:rPr>
              <w:rFonts w:ascii="Arial" w:hAnsi="Arial" w:cs="Arial"/>
              <w:sz w:val="24"/>
              <w:szCs w:val="24"/>
              <w:lang w:eastAsia="en-GB"/>
            </w:rPr>
            <w:t>Pope</w:t>
          </w:r>
        </w:smartTag>
        <w:r w:rsidRPr="00A47D24">
          <w:rPr>
            <w:rFonts w:ascii="Arial" w:hAnsi="Arial" w:cs="Arial"/>
            <w:sz w:val="24"/>
            <w:szCs w:val="24"/>
            <w:lang w:eastAsia="en-GB"/>
          </w:rPr>
          <w:t xml:space="preserve"> </w:t>
        </w:r>
        <w:smartTag w:uri="urn:schemas-microsoft-com:office:smarttags" w:element="PlaceType">
          <w:r w:rsidRPr="00A47D24">
            <w:rPr>
              <w:rFonts w:ascii="Arial" w:hAnsi="Arial" w:cs="Arial"/>
              <w:sz w:val="24"/>
              <w:szCs w:val="24"/>
              <w:lang w:eastAsia="en-GB"/>
            </w:rPr>
            <w:t>Building</w:t>
          </w:r>
        </w:smartTag>
      </w:smartTag>
      <w:r w:rsidRPr="00A47D24">
        <w:rPr>
          <w:rFonts w:ascii="Arial" w:hAnsi="Arial" w:cs="Arial"/>
          <w:sz w:val="24"/>
          <w:szCs w:val="24"/>
          <w:lang w:eastAsia="en-GB"/>
        </w:rPr>
        <w:t xml:space="preserve">. The copier on the third floor of the </w:t>
      </w:r>
      <w:smartTag w:uri="urn:schemas-microsoft-com:office:smarttags" w:element="place">
        <w:smartTag w:uri="urn:schemas-microsoft-com:office:smarttags" w:element="PlaceName">
          <w:r w:rsidRPr="00A47D24">
            <w:rPr>
              <w:rFonts w:ascii="Arial" w:hAnsi="Arial" w:cs="Arial"/>
              <w:sz w:val="24"/>
              <w:szCs w:val="24"/>
              <w:lang w:eastAsia="en-GB"/>
            </w:rPr>
            <w:t>Geoffrey</w:t>
          </w:r>
        </w:smartTag>
        <w:r>
          <w:rPr>
            <w:rFonts w:ascii="Arial" w:hAnsi="Arial" w:cs="Arial"/>
            <w:sz w:val="24"/>
            <w:szCs w:val="24"/>
            <w:lang w:eastAsia="en-GB"/>
          </w:rPr>
          <w:t xml:space="preserve"> </w:t>
        </w:r>
        <w:smartTag w:uri="urn:schemas-microsoft-com:office:smarttags" w:element="PlaceName">
          <w:r w:rsidRPr="00A47D24">
            <w:rPr>
              <w:rFonts w:ascii="Arial" w:hAnsi="Arial" w:cs="Arial"/>
              <w:sz w:val="24"/>
              <w:szCs w:val="24"/>
              <w:lang w:eastAsia="en-GB"/>
            </w:rPr>
            <w:t>Pope</w:t>
          </w:r>
        </w:smartTag>
        <w:r w:rsidRPr="00A47D24">
          <w:rPr>
            <w:rFonts w:ascii="Arial" w:hAnsi="Arial" w:cs="Arial"/>
            <w:sz w:val="24"/>
            <w:szCs w:val="24"/>
            <w:lang w:eastAsia="en-GB"/>
          </w:rPr>
          <w:t xml:space="preserve"> </w:t>
        </w:r>
        <w:smartTag w:uri="urn:schemas-microsoft-com:office:smarttags" w:element="PlaceType">
          <w:r w:rsidRPr="00A47D24">
            <w:rPr>
              <w:rFonts w:ascii="Arial" w:hAnsi="Arial" w:cs="Arial"/>
              <w:sz w:val="24"/>
              <w:szCs w:val="24"/>
              <w:lang w:eastAsia="en-GB"/>
            </w:rPr>
            <w:t>Building</w:t>
          </w:r>
        </w:smartTag>
      </w:smartTag>
      <w:r w:rsidRPr="00A47D24">
        <w:rPr>
          <w:rFonts w:ascii="Arial" w:hAnsi="Arial" w:cs="Arial"/>
          <w:sz w:val="24"/>
          <w:szCs w:val="24"/>
          <w:lang w:eastAsia="en-GB"/>
        </w:rPr>
        <w:t xml:space="preserve"> is for staff use only. Otherwise, there are copiers in the library and in the Resource</w:t>
      </w:r>
      <w:r>
        <w:rPr>
          <w:rFonts w:ascii="Arial" w:hAnsi="Arial" w:cs="Arial"/>
          <w:sz w:val="24"/>
          <w:szCs w:val="24"/>
          <w:lang w:eastAsia="en-GB"/>
        </w:rPr>
        <w:t xml:space="preserve"> </w:t>
      </w:r>
      <w:r w:rsidRPr="00A47D24">
        <w:rPr>
          <w:rFonts w:ascii="Arial" w:hAnsi="Arial" w:cs="Arial"/>
          <w:sz w:val="24"/>
          <w:szCs w:val="24"/>
          <w:lang w:eastAsia="en-GB"/>
        </w:rPr>
        <w:t xml:space="preserve">Centre in Devonshire House see http://xnet.ex.ac.uk/content/. Please note that the </w:t>
      </w:r>
      <w:r>
        <w:rPr>
          <w:rFonts w:ascii="Arial" w:hAnsi="Arial" w:cs="Arial"/>
          <w:sz w:val="24"/>
          <w:szCs w:val="24"/>
          <w:lang w:eastAsia="en-GB"/>
        </w:rPr>
        <w:t xml:space="preserve">SB’s </w:t>
      </w:r>
      <w:r w:rsidRPr="00A47D24">
        <w:rPr>
          <w:rFonts w:ascii="Arial" w:hAnsi="Arial" w:cs="Arial"/>
          <w:sz w:val="24"/>
          <w:szCs w:val="24"/>
          <w:lang w:eastAsia="en-GB"/>
        </w:rPr>
        <w:t>copiers</w:t>
      </w:r>
      <w:r>
        <w:rPr>
          <w:rFonts w:ascii="Arial" w:hAnsi="Arial" w:cs="Arial"/>
          <w:sz w:val="24"/>
          <w:szCs w:val="24"/>
          <w:lang w:eastAsia="en-GB"/>
        </w:rPr>
        <w:t xml:space="preserve"> </w:t>
      </w:r>
      <w:r w:rsidRPr="00A47D24">
        <w:rPr>
          <w:rFonts w:ascii="Arial" w:hAnsi="Arial" w:cs="Arial"/>
          <w:sz w:val="24"/>
          <w:szCs w:val="24"/>
          <w:lang w:eastAsia="en-GB"/>
        </w:rPr>
        <w:t xml:space="preserve">will only operate using EMOS cards bought from the </w:t>
      </w:r>
      <w:r>
        <w:rPr>
          <w:rFonts w:ascii="Arial" w:hAnsi="Arial" w:cs="Arial"/>
          <w:sz w:val="24"/>
          <w:szCs w:val="24"/>
          <w:lang w:eastAsia="en-GB"/>
        </w:rPr>
        <w:t>SB’s</w:t>
      </w:r>
      <w:r w:rsidRPr="00A47D24">
        <w:rPr>
          <w:rFonts w:ascii="Arial" w:hAnsi="Arial" w:cs="Arial"/>
          <w:sz w:val="24"/>
          <w:szCs w:val="24"/>
          <w:lang w:eastAsia="en-GB"/>
        </w:rPr>
        <w:t xml:space="preserve"> finance office, room GP317.</w:t>
      </w:r>
    </w:p>
    <w:p w:rsidR="00A47D24" w:rsidRDefault="00A47D24">
      <w:pPr>
        <w:pStyle w:val="BodyText2"/>
        <w:rPr>
          <w:rFonts w:ascii="Arial" w:hAnsi="Arial" w:cs="Arial"/>
          <w:b/>
        </w:rPr>
      </w:pPr>
    </w:p>
    <w:p w:rsidR="003410B2" w:rsidRDefault="003410B2" w:rsidP="003410B2">
      <w:pPr>
        <w:jc w:val="both"/>
        <w:rPr>
          <w:rFonts w:ascii="Arial" w:hAnsi="Arial" w:cs="Arial"/>
          <w:sz w:val="24"/>
        </w:rPr>
      </w:pPr>
      <w:r>
        <w:rPr>
          <w:rFonts w:ascii="Arial" w:hAnsi="Arial" w:cs="Arial"/>
          <w:sz w:val="24"/>
        </w:rPr>
        <w:t xml:space="preserve">Sport has for a long time been very important at the </w:t>
      </w:r>
      <w:smartTag w:uri="urn:schemas-microsoft-com:office:smarttags" w:element="place">
        <w:smartTag w:uri="urn:schemas-microsoft-com:office:smarttags" w:element="PlaceType">
          <w:r>
            <w:rPr>
              <w:rFonts w:ascii="Arial" w:hAnsi="Arial" w:cs="Arial"/>
              <w:sz w:val="24"/>
            </w:rPr>
            <w:t>University</w:t>
          </w:r>
        </w:smartTag>
        <w:r>
          <w:rPr>
            <w:rFonts w:ascii="Arial" w:hAnsi="Arial" w:cs="Arial"/>
            <w:sz w:val="24"/>
          </w:rPr>
          <w:t xml:space="preserve"> of </w:t>
        </w:r>
        <w:smartTag w:uri="urn:schemas-microsoft-com:office:smarttags" w:element="PlaceName">
          <w:r>
            <w:rPr>
              <w:rFonts w:ascii="Arial" w:hAnsi="Arial" w:cs="Arial"/>
              <w:sz w:val="24"/>
            </w:rPr>
            <w:t>Exeter</w:t>
          </w:r>
        </w:smartTag>
      </w:smartTag>
      <w:r>
        <w:rPr>
          <w:rFonts w:ascii="Arial" w:hAnsi="Arial" w:cs="Arial"/>
          <w:sz w:val="24"/>
        </w:rPr>
        <w:t>.  Over the years many top class sports people have come to study here and the University boasts over 40 full internationals amongst its graduates.</w:t>
      </w:r>
    </w:p>
    <w:p w:rsidR="003410B2" w:rsidRDefault="003410B2" w:rsidP="003410B2">
      <w:pPr>
        <w:jc w:val="both"/>
        <w:rPr>
          <w:rFonts w:ascii="Arial" w:hAnsi="Arial" w:cs="Arial"/>
          <w:sz w:val="24"/>
        </w:rPr>
      </w:pPr>
    </w:p>
    <w:p w:rsidR="003410B2" w:rsidRDefault="003410B2" w:rsidP="003410B2">
      <w:pPr>
        <w:jc w:val="both"/>
        <w:rPr>
          <w:rFonts w:ascii="Arial" w:hAnsi="Arial" w:cs="Arial"/>
          <w:sz w:val="24"/>
        </w:rPr>
      </w:pPr>
      <w:r>
        <w:rPr>
          <w:rFonts w:ascii="Arial" w:hAnsi="Arial" w:cs="Arial"/>
          <w:sz w:val="24"/>
        </w:rPr>
        <w:t>The University is traditionally placed in the top 10 British Universities Sports Association (BUSA) rankings each year and our ESS students are by far the biggest contributors to the sporting success of the University.</w:t>
      </w:r>
    </w:p>
    <w:p w:rsidR="003410B2" w:rsidRDefault="003410B2" w:rsidP="003410B2">
      <w:pPr>
        <w:jc w:val="both"/>
        <w:rPr>
          <w:rFonts w:ascii="Arial" w:hAnsi="Arial" w:cs="Arial"/>
          <w:sz w:val="24"/>
        </w:rPr>
      </w:pPr>
    </w:p>
    <w:p w:rsidR="003410B2" w:rsidRDefault="003410B2" w:rsidP="003410B2">
      <w:pPr>
        <w:jc w:val="both"/>
        <w:rPr>
          <w:rFonts w:ascii="Arial" w:hAnsi="Arial" w:cs="Arial"/>
          <w:sz w:val="24"/>
        </w:rPr>
      </w:pPr>
    </w:p>
    <w:p w:rsidR="003410B2" w:rsidRDefault="003410B2" w:rsidP="003410B2">
      <w:pPr>
        <w:jc w:val="both"/>
        <w:rPr>
          <w:rFonts w:ascii="Arial" w:hAnsi="Arial" w:cs="Arial"/>
          <w:sz w:val="24"/>
        </w:rPr>
      </w:pPr>
    </w:p>
    <w:p w:rsidR="003410B2" w:rsidRDefault="003410B2" w:rsidP="003410B2">
      <w:pPr>
        <w:jc w:val="both"/>
        <w:rPr>
          <w:rFonts w:ascii="Arial" w:hAnsi="Arial" w:cs="Arial"/>
          <w:sz w:val="24"/>
        </w:rPr>
      </w:pPr>
    </w:p>
    <w:p w:rsidR="003410B2" w:rsidRDefault="003410B2" w:rsidP="003410B2">
      <w:pPr>
        <w:jc w:val="both"/>
        <w:rPr>
          <w:rFonts w:ascii="Arial" w:hAnsi="Arial" w:cs="Arial"/>
          <w:sz w:val="24"/>
        </w:rPr>
      </w:pPr>
    </w:p>
    <w:p w:rsidR="003410B2" w:rsidRDefault="003410B2" w:rsidP="003410B2">
      <w:pPr>
        <w:jc w:val="both"/>
        <w:rPr>
          <w:rFonts w:ascii="Arial" w:hAnsi="Arial" w:cs="Arial"/>
          <w:sz w:val="24"/>
        </w:rPr>
      </w:pPr>
    </w:p>
    <w:p w:rsidR="003410B2" w:rsidRDefault="003410B2" w:rsidP="003410B2">
      <w:pPr>
        <w:pStyle w:val="Heading3"/>
        <w:jc w:val="both"/>
        <w:rPr>
          <w:rFonts w:ascii="Arial" w:hAnsi="Arial" w:cs="Arial"/>
        </w:rPr>
      </w:pPr>
      <w:bookmarkStart w:id="15" w:name="page16"/>
      <w:bookmarkEnd w:id="15"/>
      <w:r>
        <w:rPr>
          <w:rFonts w:ascii="Arial" w:hAnsi="Arial" w:cs="Arial"/>
        </w:rPr>
        <w:t>Sports Facilities</w:t>
      </w:r>
    </w:p>
    <w:p w:rsidR="003410B2" w:rsidRDefault="003410B2" w:rsidP="003410B2">
      <w:pPr>
        <w:jc w:val="both"/>
        <w:rPr>
          <w:rFonts w:ascii="Arial" w:hAnsi="Arial" w:cs="Arial"/>
          <w:sz w:val="24"/>
        </w:rPr>
      </w:pPr>
    </w:p>
    <w:p w:rsidR="003410B2" w:rsidRDefault="003410B2" w:rsidP="003410B2">
      <w:pPr>
        <w:pStyle w:val="NormalWeb"/>
        <w:rPr>
          <w:rFonts w:ascii="Arial" w:hAnsi="Arial" w:cs="Arial"/>
          <w:b/>
          <w:bCs/>
          <w:color w:val="000000"/>
        </w:rPr>
      </w:pPr>
      <w:r>
        <w:rPr>
          <w:rFonts w:ascii="Arial" w:hAnsi="Arial" w:cs="Arial"/>
          <w:b/>
          <w:bCs/>
          <w:color w:val="000000"/>
        </w:rPr>
        <w:t>The Sports Centre on the Streatham Campus provides:</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Main hall, the largest in the South West, used for archery, badminton, basketball, football, hockey, netball and volleyball.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Indoor cricket centre with 4 nets, 4 bowling machines, video analysis and game space.</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Tennis centre with 4 indoor and 6 outdoor courts.</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Indoor traversing wall and lead wall.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Four squash courts.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90-station air-conditioned health and fitness studio.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Two exercise studios.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Social room and catering/vending area.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Training suite and meeting room.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Physiotherapy suite. </w:t>
      </w:r>
    </w:p>
    <w:p w:rsidR="003410B2" w:rsidRDefault="003410B2" w:rsidP="003410B2">
      <w:pPr>
        <w:numPr>
          <w:ilvl w:val="0"/>
          <w:numId w:val="68"/>
        </w:numPr>
        <w:spacing w:before="100" w:beforeAutospacing="1" w:after="100" w:afterAutospacing="1"/>
        <w:rPr>
          <w:rFonts w:ascii="Arial" w:hAnsi="Arial" w:cs="Arial"/>
          <w:color w:val="000000"/>
          <w:sz w:val="24"/>
        </w:rPr>
      </w:pPr>
      <w:r>
        <w:rPr>
          <w:rFonts w:ascii="Arial" w:hAnsi="Arial" w:cs="Arial"/>
          <w:color w:val="000000"/>
          <w:sz w:val="24"/>
        </w:rPr>
        <w:t xml:space="preserve">Refurbished changing accommodation. </w:t>
      </w:r>
    </w:p>
    <w:p w:rsidR="003410B2" w:rsidRDefault="003410B2" w:rsidP="003410B2">
      <w:pPr>
        <w:pStyle w:val="NormalWeb"/>
        <w:spacing w:before="0" w:beforeAutospacing="0" w:after="0" w:afterAutospacing="0"/>
        <w:rPr>
          <w:rFonts w:ascii="Arial" w:hAnsi="Arial" w:cs="Arial"/>
          <w:color w:val="000000"/>
        </w:rPr>
      </w:pPr>
    </w:p>
    <w:p w:rsidR="003410B2" w:rsidRDefault="003410B2" w:rsidP="003410B2">
      <w:pPr>
        <w:pStyle w:val="NormalWeb"/>
        <w:spacing w:before="0" w:beforeAutospacing="0" w:after="0" w:afterAutospacing="0"/>
        <w:rPr>
          <w:rFonts w:ascii="Arial" w:hAnsi="Arial" w:cs="Arial"/>
          <w:b/>
          <w:bCs/>
          <w:color w:val="000000"/>
        </w:rPr>
      </w:pPr>
      <w:r>
        <w:rPr>
          <w:rFonts w:ascii="Arial" w:hAnsi="Arial" w:cs="Arial"/>
          <w:b/>
          <w:bCs/>
          <w:color w:val="000000"/>
        </w:rPr>
        <w:t>At the St Luke's Campus indoor facilities include:</w:t>
      </w:r>
    </w:p>
    <w:p w:rsidR="003410B2" w:rsidRDefault="003410B2" w:rsidP="003410B2">
      <w:pPr>
        <w:numPr>
          <w:ilvl w:val="0"/>
          <w:numId w:val="69"/>
        </w:numPr>
        <w:spacing w:before="100" w:beforeAutospacing="1" w:after="100" w:afterAutospacing="1"/>
        <w:rPr>
          <w:rFonts w:ascii="Arial" w:hAnsi="Arial" w:cs="Arial"/>
          <w:color w:val="000000"/>
          <w:sz w:val="24"/>
        </w:rPr>
      </w:pPr>
      <w:r>
        <w:rPr>
          <w:rFonts w:ascii="Arial" w:hAnsi="Arial" w:cs="Arial"/>
          <w:color w:val="000000"/>
          <w:sz w:val="24"/>
        </w:rPr>
        <w:t xml:space="preserve">Two sports halls used for badminton, basketball, exercise classes, gymnastics and volleyball. </w:t>
      </w:r>
    </w:p>
    <w:p w:rsidR="003410B2" w:rsidRDefault="003410B2" w:rsidP="003410B2">
      <w:pPr>
        <w:numPr>
          <w:ilvl w:val="0"/>
          <w:numId w:val="69"/>
        </w:numPr>
        <w:spacing w:before="100" w:beforeAutospacing="1" w:after="100" w:afterAutospacing="1"/>
        <w:rPr>
          <w:rFonts w:ascii="Arial" w:hAnsi="Arial" w:cs="Arial"/>
          <w:color w:val="000000"/>
          <w:sz w:val="24"/>
        </w:rPr>
      </w:pPr>
      <w:r>
        <w:rPr>
          <w:rFonts w:ascii="Arial" w:hAnsi="Arial" w:cs="Arial"/>
          <w:color w:val="000000"/>
          <w:sz w:val="24"/>
        </w:rPr>
        <w:t xml:space="preserve">Advanced conditioning studio. </w:t>
      </w:r>
    </w:p>
    <w:p w:rsidR="003410B2" w:rsidRDefault="003410B2" w:rsidP="003410B2">
      <w:pPr>
        <w:numPr>
          <w:ilvl w:val="0"/>
          <w:numId w:val="69"/>
        </w:numPr>
        <w:spacing w:before="100" w:beforeAutospacing="1" w:after="100" w:afterAutospacing="1"/>
        <w:rPr>
          <w:rFonts w:ascii="Arial" w:hAnsi="Arial" w:cs="Arial"/>
          <w:color w:val="000000"/>
          <w:sz w:val="24"/>
        </w:rPr>
      </w:pPr>
      <w:r>
        <w:rPr>
          <w:rFonts w:ascii="Arial" w:hAnsi="Arial" w:cs="Arial"/>
          <w:color w:val="000000"/>
          <w:sz w:val="24"/>
        </w:rPr>
        <w:t xml:space="preserve">Heated indoor swimming pool. </w:t>
      </w:r>
    </w:p>
    <w:p w:rsidR="003410B2" w:rsidRDefault="003410B2" w:rsidP="003410B2">
      <w:pPr>
        <w:pStyle w:val="NormalWeb"/>
        <w:spacing w:before="0" w:beforeAutospacing="0" w:after="0" w:afterAutospacing="0"/>
        <w:rPr>
          <w:rFonts w:ascii="Arial" w:hAnsi="Arial" w:cs="Arial"/>
          <w:b/>
          <w:bCs/>
          <w:color w:val="000000"/>
        </w:rPr>
      </w:pPr>
    </w:p>
    <w:p w:rsidR="003410B2" w:rsidRDefault="003410B2" w:rsidP="003410B2">
      <w:pPr>
        <w:pStyle w:val="NormalWeb"/>
        <w:spacing w:before="0" w:beforeAutospacing="0" w:after="0" w:afterAutospacing="0"/>
        <w:rPr>
          <w:rFonts w:ascii="Arial" w:hAnsi="Arial" w:cs="Arial"/>
          <w:b/>
          <w:bCs/>
          <w:color w:val="000000"/>
        </w:rPr>
      </w:pPr>
      <w:r>
        <w:rPr>
          <w:rFonts w:ascii="Arial" w:hAnsi="Arial" w:cs="Arial"/>
          <w:b/>
          <w:bCs/>
          <w:color w:val="000000"/>
        </w:rPr>
        <w:t>Facilities for outdoor sport include:</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The Topsham Sports Ground which has two soccer pitches, two minor-counties standard cricket squares, one with an artificial strip, and facilities for lacrosse.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60-acre playing field used for rugby, football and cricket.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An Olympic-standard water-based synthetic pitch, which is regularly used by National Hockey Squads.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A sand-filled synthetic turf pitch.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Multi-User-Games-Area (MUGA) which provides outdoor 5-a-side on a sand-based synthetic pitch.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13 outdoor tennis courts at various halls.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A fleet of Lark dinghies at the </w:t>
      </w:r>
      <w:proofErr w:type="spellStart"/>
      <w:r>
        <w:rPr>
          <w:rFonts w:ascii="Arial" w:hAnsi="Arial" w:cs="Arial"/>
          <w:color w:val="000000"/>
          <w:sz w:val="24"/>
        </w:rPr>
        <w:t>Roadford</w:t>
      </w:r>
      <w:proofErr w:type="spellEnd"/>
      <w:r>
        <w:rPr>
          <w:rFonts w:ascii="Arial" w:hAnsi="Arial" w:cs="Arial"/>
          <w:color w:val="000000"/>
          <w:sz w:val="24"/>
        </w:rPr>
        <w:t xml:space="preserve"> RYA Sailing Centre.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 xml:space="preserve">A well-equipped boathouse on the </w:t>
      </w:r>
      <w:smartTag w:uri="urn:schemas-microsoft-com:office:smarttags" w:element="place">
        <w:smartTag w:uri="urn:schemas-microsoft-com:office:smarttags" w:element="PlaceName">
          <w:r>
            <w:rPr>
              <w:rFonts w:ascii="Arial" w:hAnsi="Arial" w:cs="Arial"/>
              <w:color w:val="000000"/>
              <w:sz w:val="24"/>
            </w:rPr>
            <w:t>Exeter</w:t>
          </w:r>
        </w:smartTag>
        <w:r>
          <w:rPr>
            <w:rFonts w:ascii="Arial" w:hAnsi="Arial" w:cs="Arial"/>
            <w:color w:val="000000"/>
            <w:sz w:val="24"/>
          </w:rPr>
          <w:t xml:space="preserve"> </w:t>
        </w:r>
        <w:smartTag w:uri="urn:schemas-microsoft-com:office:smarttags" w:element="PlaceType">
          <w:r>
            <w:rPr>
              <w:rFonts w:ascii="Arial" w:hAnsi="Arial" w:cs="Arial"/>
              <w:color w:val="000000"/>
              <w:sz w:val="24"/>
            </w:rPr>
            <w:t>Canal</w:t>
          </w:r>
        </w:smartTag>
      </w:smartTag>
      <w:r>
        <w:rPr>
          <w:rFonts w:ascii="Arial" w:hAnsi="Arial" w:cs="Arial"/>
          <w:color w:val="000000"/>
          <w:sz w:val="24"/>
        </w:rPr>
        <w:t xml:space="preserve">. </w:t>
      </w:r>
    </w:p>
    <w:p w:rsidR="003410B2" w:rsidRDefault="003410B2" w:rsidP="003410B2">
      <w:pPr>
        <w:numPr>
          <w:ilvl w:val="0"/>
          <w:numId w:val="70"/>
        </w:numPr>
        <w:spacing w:before="100" w:beforeAutospacing="1" w:after="100" w:afterAutospacing="1"/>
        <w:rPr>
          <w:rFonts w:ascii="Arial" w:hAnsi="Arial" w:cs="Arial"/>
          <w:color w:val="000000"/>
          <w:sz w:val="24"/>
        </w:rPr>
      </w:pPr>
      <w:r>
        <w:rPr>
          <w:rFonts w:ascii="Arial" w:hAnsi="Arial" w:cs="Arial"/>
          <w:color w:val="000000"/>
          <w:sz w:val="24"/>
        </w:rPr>
        <w:t>An outdoor swimming pool.</w:t>
      </w:r>
    </w:p>
    <w:p w:rsidR="003410B2" w:rsidRDefault="003410B2" w:rsidP="003410B2">
      <w:pPr>
        <w:numPr>
          <w:ins w:id="16" w:author="Unknown"/>
        </w:numPr>
        <w:jc w:val="both"/>
        <w:rPr>
          <w:rFonts w:ascii="Arial" w:hAnsi="Arial" w:cs="Arial"/>
          <w:sz w:val="24"/>
        </w:rPr>
      </w:pPr>
    </w:p>
    <w:p w:rsidR="003410B2" w:rsidRDefault="003410B2" w:rsidP="003410B2">
      <w:pPr>
        <w:pStyle w:val="Heading5"/>
        <w:rPr>
          <w:rFonts w:ascii="Arial" w:hAnsi="Arial" w:cs="Arial"/>
          <w:bCs/>
        </w:rPr>
      </w:pPr>
      <w:r>
        <w:rPr>
          <w:rFonts w:ascii="Arial" w:hAnsi="Arial" w:cs="Arial"/>
          <w:bCs/>
        </w:rPr>
        <w:t>How can I use the sport facilities?</w:t>
      </w:r>
    </w:p>
    <w:p w:rsidR="003410B2" w:rsidRDefault="003410B2" w:rsidP="003410B2">
      <w:pPr>
        <w:numPr>
          <w:ilvl w:val="0"/>
          <w:numId w:val="67"/>
        </w:numPr>
        <w:jc w:val="both"/>
        <w:rPr>
          <w:rFonts w:ascii="Arial" w:hAnsi="Arial" w:cs="Arial"/>
          <w:sz w:val="24"/>
        </w:rPr>
      </w:pPr>
      <w:r>
        <w:rPr>
          <w:rFonts w:ascii="Arial" w:hAnsi="Arial" w:cs="Arial"/>
          <w:sz w:val="24"/>
        </w:rPr>
        <w:t xml:space="preserve">Students are required to purchase sports membership to access facilities at the student rate.  This membership covers facilities on both the St Luke’s and the Streatham campuses.  </w:t>
      </w:r>
    </w:p>
    <w:p w:rsidR="003410B2" w:rsidRDefault="003410B2" w:rsidP="003410B2">
      <w:pPr>
        <w:pStyle w:val="BodyText2"/>
        <w:rPr>
          <w:rFonts w:ascii="Arial" w:hAnsi="Arial" w:cs="Arial"/>
        </w:rPr>
      </w:pPr>
    </w:p>
    <w:p w:rsidR="003410B2" w:rsidRDefault="003410B2" w:rsidP="003410B2">
      <w:pPr>
        <w:pStyle w:val="BodyText2"/>
        <w:rPr>
          <w:rFonts w:ascii="Arial" w:hAnsi="Arial" w:cs="Arial"/>
        </w:rPr>
      </w:pPr>
      <w:r>
        <w:rPr>
          <w:rFonts w:ascii="Arial" w:hAnsi="Arial" w:cs="Arial"/>
        </w:rPr>
        <w:t xml:space="preserve">For further information visit the web site: </w:t>
      </w:r>
      <w:hyperlink r:id="rId24" w:history="1">
        <w:r>
          <w:rPr>
            <w:rStyle w:val="Hyperlink"/>
            <w:rFonts w:ascii="Arial" w:hAnsi="Arial" w:cs="Arial"/>
          </w:rPr>
          <w:t>http://www.ex.ac.uk/sport</w:t>
        </w:r>
      </w:hyperlink>
      <w:r>
        <w:rPr>
          <w:rFonts w:ascii="Arial" w:hAnsi="Arial" w:cs="Arial"/>
        </w:rPr>
        <w:t xml:space="preserve"> </w:t>
      </w:r>
    </w:p>
    <w:p w:rsidR="00075D41" w:rsidRDefault="00075D41">
      <w:pPr>
        <w:pStyle w:val="BodyText2"/>
        <w:rPr>
          <w:rFonts w:ascii="Arial" w:hAnsi="Arial" w:cs="Arial"/>
        </w:rPr>
      </w:pPr>
    </w:p>
    <w:p w:rsidR="00075D41" w:rsidRDefault="00075D41">
      <w:pPr>
        <w:jc w:val="both"/>
        <w:rPr>
          <w:rFonts w:ascii="Arial" w:hAnsi="Arial" w:cs="Arial"/>
          <w:sz w:val="24"/>
        </w:rPr>
      </w:pPr>
    </w:p>
    <w:p w:rsidR="00075D41" w:rsidRDefault="00075D41" w:rsidP="00A47D24">
      <w:pPr>
        <w:jc w:val="both"/>
        <w:rPr>
          <w:rFonts w:ascii="Arial" w:hAnsi="Arial" w:cs="Arial"/>
          <w:b/>
          <w:sz w:val="30"/>
        </w:rPr>
      </w:pPr>
      <w:bookmarkStart w:id="17" w:name="page18"/>
      <w:bookmarkEnd w:id="17"/>
      <w:r>
        <w:rPr>
          <w:rFonts w:ascii="Arial" w:hAnsi="Arial" w:cs="Arial"/>
          <w:b/>
          <w:sz w:val="30"/>
        </w:rPr>
        <w:t>Shops and refectories</w:t>
      </w:r>
    </w:p>
    <w:p w:rsidR="00A47D24" w:rsidRDefault="00A47D24" w:rsidP="00A47D24">
      <w:pPr>
        <w:jc w:val="both"/>
        <w:rPr>
          <w:rFonts w:ascii="Arial" w:hAnsi="Arial" w:cs="Arial"/>
          <w:b/>
          <w:sz w:val="30"/>
        </w:rPr>
      </w:pPr>
    </w:p>
    <w:p w:rsidR="00A47D24" w:rsidRPr="00A47D24" w:rsidRDefault="00A47D24" w:rsidP="00A47D24">
      <w:pPr>
        <w:jc w:val="both"/>
        <w:outlineLvl w:val="3"/>
        <w:rPr>
          <w:rFonts w:ascii="Arial" w:hAnsi="Arial" w:cs="Arial"/>
          <w:b/>
          <w:color w:val="000000"/>
          <w:sz w:val="28"/>
          <w:szCs w:val="28"/>
          <w:lang w:eastAsia="en-GB"/>
        </w:rPr>
      </w:pPr>
      <w:r w:rsidRPr="00A47D24">
        <w:rPr>
          <w:rFonts w:ascii="Arial" w:hAnsi="Arial" w:cs="Arial"/>
          <w:b/>
          <w:color w:val="000000"/>
          <w:sz w:val="28"/>
          <w:szCs w:val="28"/>
          <w:lang w:eastAsia="en-GB"/>
        </w:rPr>
        <w:t xml:space="preserve">Streatham Campus </w:t>
      </w:r>
    </w:p>
    <w:p w:rsidR="00A47D24" w:rsidRPr="00A47D24" w:rsidRDefault="00A47D24" w:rsidP="00A47D24">
      <w:pPr>
        <w:jc w:val="both"/>
        <w:outlineLvl w:val="3"/>
        <w:rPr>
          <w:rFonts w:ascii="Arial" w:hAnsi="Arial" w:cs="Arial"/>
          <w:color w:val="000000"/>
          <w:sz w:val="29"/>
          <w:szCs w:val="29"/>
          <w:lang w:eastAsia="en-GB"/>
        </w:rPr>
      </w:pPr>
    </w:p>
    <w:p w:rsidR="00A47D24" w:rsidRPr="00A47D24" w:rsidRDefault="00A47D24" w:rsidP="00A47D24">
      <w:pPr>
        <w:jc w:val="both"/>
        <w:rPr>
          <w:rFonts w:ascii="Arial" w:hAnsi="Arial" w:cs="Arial"/>
          <w:color w:val="000000"/>
          <w:sz w:val="24"/>
          <w:szCs w:val="24"/>
          <w:lang w:eastAsia="en-GB"/>
        </w:rPr>
      </w:pPr>
      <w:r w:rsidRPr="00A47D24">
        <w:rPr>
          <w:rFonts w:ascii="Arial" w:hAnsi="Arial" w:cs="Arial"/>
          <w:b/>
          <w:bCs/>
          <w:color w:val="000000"/>
          <w:sz w:val="24"/>
          <w:szCs w:val="24"/>
          <w:lang w:eastAsia="en-GB"/>
        </w:rPr>
        <w:t xml:space="preserve">Campus </w:t>
      </w:r>
      <w:proofErr w:type="spellStart"/>
      <w:r w:rsidRPr="00A47D24">
        <w:rPr>
          <w:rFonts w:ascii="Arial" w:hAnsi="Arial" w:cs="Arial"/>
          <w:b/>
          <w:bCs/>
          <w:color w:val="000000"/>
          <w:sz w:val="24"/>
          <w:szCs w:val="24"/>
          <w:lang w:eastAsia="en-GB"/>
        </w:rPr>
        <w:t>Keystores</w:t>
      </w:r>
      <w:proofErr w:type="spellEnd"/>
      <w:r w:rsidRPr="00A47D24">
        <w:rPr>
          <w:rFonts w:ascii="Arial" w:hAnsi="Arial" w:cs="Arial"/>
          <w:b/>
          <w:bCs/>
          <w:color w:val="000000"/>
          <w:sz w:val="24"/>
          <w:szCs w:val="24"/>
          <w:lang w:eastAsia="en-GB"/>
        </w:rPr>
        <w:t xml:space="preserve">, </w:t>
      </w:r>
      <w:r w:rsidRPr="00A47D24">
        <w:rPr>
          <w:rFonts w:ascii="Arial" w:hAnsi="Arial" w:cs="Arial"/>
          <w:color w:val="000000"/>
          <w:sz w:val="24"/>
          <w:szCs w:val="24"/>
          <w:lang w:eastAsia="en-GB"/>
        </w:rPr>
        <w:t xml:space="preserve">Shopping parade, opposite the main Library entrance: wide range of goods, stationery, stamps, </w:t>
      </w:r>
      <w:proofErr w:type="spellStart"/>
      <w:r w:rsidRPr="00A47D24">
        <w:rPr>
          <w:rFonts w:ascii="Arial" w:hAnsi="Arial" w:cs="Arial"/>
          <w:color w:val="000000"/>
          <w:sz w:val="24"/>
          <w:szCs w:val="24"/>
          <w:lang w:eastAsia="en-GB"/>
        </w:rPr>
        <w:t>phonecards</w:t>
      </w:r>
      <w:proofErr w:type="spellEnd"/>
      <w:r w:rsidRPr="00A47D24">
        <w:rPr>
          <w:rFonts w:ascii="Arial" w:hAnsi="Arial" w:cs="Arial"/>
          <w:color w:val="000000"/>
          <w:sz w:val="24"/>
          <w:szCs w:val="24"/>
          <w:lang w:eastAsia="en-GB"/>
        </w:rPr>
        <w:t xml:space="preserve">, pharmaceuticals, dry cleaning, </w:t>
      </w:r>
      <w:proofErr w:type="gramStart"/>
      <w:r w:rsidRPr="00A47D24">
        <w:rPr>
          <w:rFonts w:ascii="Arial" w:hAnsi="Arial" w:cs="Arial"/>
          <w:color w:val="000000"/>
          <w:sz w:val="24"/>
          <w:szCs w:val="24"/>
          <w:lang w:eastAsia="en-GB"/>
        </w:rPr>
        <w:t>in</w:t>
      </w:r>
      <w:proofErr w:type="gramEnd"/>
      <w:r w:rsidRPr="00A47D24">
        <w:rPr>
          <w:rFonts w:ascii="Arial" w:hAnsi="Arial" w:cs="Arial"/>
          <w:color w:val="000000"/>
          <w:sz w:val="24"/>
          <w:szCs w:val="24"/>
          <w:lang w:eastAsia="en-GB"/>
        </w:rPr>
        <w:t xml:space="preserve">-store bakery/sandwich bar: </w:t>
      </w:r>
    </w:p>
    <w:p w:rsidR="00A47D24" w:rsidRDefault="00A47D24" w:rsidP="00A47D24">
      <w:pPr>
        <w:jc w:val="both"/>
        <w:rPr>
          <w:rFonts w:ascii="Arial" w:hAnsi="Arial" w:cs="Arial"/>
          <w:color w:val="000000"/>
          <w:sz w:val="24"/>
          <w:szCs w:val="24"/>
          <w:lang w:eastAsia="en-GB"/>
        </w:rPr>
      </w:pPr>
    </w:p>
    <w:p w:rsidR="00A47D24" w:rsidRDefault="00A47D24" w:rsidP="00E23F01">
      <w:pPr>
        <w:rPr>
          <w:rFonts w:ascii="Arial" w:hAnsi="Arial" w:cs="Arial"/>
          <w:color w:val="000000"/>
          <w:sz w:val="24"/>
          <w:szCs w:val="24"/>
          <w:lang w:eastAsia="en-GB"/>
        </w:rPr>
      </w:pPr>
      <w:r w:rsidRPr="00A47D24">
        <w:rPr>
          <w:rFonts w:ascii="Arial" w:hAnsi="Arial" w:cs="Arial"/>
          <w:color w:val="000000"/>
          <w:sz w:val="24"/>
          <w:szCs w:val="24"/>
          <w:lang w:eastAsia="en-GB"/>
        </w:rPr>
        <w:t>Monday – Friday 8.30am – 6.00pm (term-time only</w:t>
      </w:r>
      <w:proofErr w:type="gramStart"/>
      <w:r w:rsidRPr="00A47D24">
        <w:rPr>
          <w:rFonts w:ascii="Arial" w:hAnsi="Arial" w:cs="Arial"/>
          <w:color w:val="000000"/>
          <w:sz w:val="24"/>
          <w:szCs w:val="24"/>
          <w:lang w:eastAsia="en-GB"/>
        </w:rPr>
        <w:t>)</w:t>
      </w:r>
      <w:proofErr w:type="gramEnd"/>
      <w:r w:rsidRPr="00A47D24">
        <w:rPr>
          <w:rFonts w:ascii="Arial" w:hAnsi="Arial" w:cs="Arial"/>
          <w:color w:val="000000"/>
          <w:sz w:val="24"/>
          <w:szCs w:val="24"/>
          <w:lang w:eastAsia="en-GB"/>
        </w:rPr>
        <w:br/>
        <w:t xml:space="preserve">8.30am – 5.30pm (vacation) </w:t>
      </w:r>
      <w:r w:rsidRPr="00A47D24">
        <w:rPr>
          <w:rFonts w:ascii="Arial" w:hAnsi="Arial" w:cs="Arial"/>
          <w:color w:val="000000"/>
          <w:sz w:val="24"/>
          <w:szCs w:val="24"/>
          <w:lang w:eastAsia="en-GB"/>
        </w:rPr>
        <w:br/>
        <w:t xml:space="preserve">Saturday 10am – 4pm (term-time only) </w:t>
      </w:r>
    </w:p>
    <w:p w:rsidR="00A47D24" w:rsidRPr="00A47D24" w:rsidRDefault="00A47D24" w:rsidP="00A47D24">
      <w:pPr>
        <w:jc w:val="both"/>
        <w:rPr>
          <w:rFonts w:ascii="Arial" w:hAnsi="Arial" w:cs="Arial"/>
          <w:color w:val="000000"/>
          <w:sz w:val="24"/>
          <w:szCs w:val="24"/>
          <w:lang w:eastAsia="en-GB"/>
        </w:rPr>
      </w:pPr>
    </w:p>
    <w:p w:rsidR="00A47D24" w:rsidRPr="00A47D24" w:rsidRDefault="00A47D24" w:rsidP="00A47D24">
      <w:pPr>
        <w:jc w:val="both"/>
        <w:rPr>
          <w:rFonts w:ascii="Arial" w:hAnsi="Arial" w:cs="Arial"/>
          <w:color w:val="000000"/>
          <w:sz w:val="24"/>
          <w:szCs w:val="24"/>
          <w:lang w:eastAsia="en-GB"/>
        </w:rPr>
      </w:pPr>
      <w:proofErr w:type="spellStart"/>
      <w:smartTag w:uri="urn:schemas-microsoft-com:office:smarttags" w:element="place">
        <w:smartTag w:uri="urn:schemas-microsoft-com:office:smarttags" w:element="PlaceName">
          <w:r w:rsidRPr="00A47D24">
            <w:rPr>
              <w:rFonts w:ascii="Arial" w:hAnsi="Arial" w:cs="Arial"/>
              <w:b/>
              <w:bCs/>
              <w:color w:val="000000"/>
              <w:sz w:val="24"/>
              <w:szCs w:val="24"/>
              <w:lang w:eastAsia="en-GB"/>
            </w:rPr>
            <w:t>Blackwells</w:t>
          </w:r>
        </w:smartTag>
        <w:proofErr w:type="spellEnd"/>
        <w:r w:rsidRPr="00A47D24">
          <w:rPr>
            <w:rFonts w:ascii="Arial" w:hAnsi="Arial" w:cs="Arial"/>
            <w:b/>
            <w:bCs/>
            <w:color w:val="000000"/>
            <w:sz w:val="24"/>
            <w:szCs w:val="24"/>
            <w:lang w:eastAsia="en-GB"/>
          </w:rPr>
          <w:t xml:space="preserve"> </w:t>
        </w:r>
        <w:smartTag w:uri="urn:schemas-microsoft-com:office:smarttags" w:element="PlaceType">
          <w:r w:rsidRPr="00A47D24">
            <w:rPr>
              <w:rFonts w:ascii="Arial" w:hAnsi="Arial" w:cs="Arial"/>
              <w:b/>
              <w:bCs/>
              <w:color w:val="000000"/>
              <w:sz w:val="24"/>
              <w:szCs w:val="24"/>
              <w:lang w:eastAsia="en-GB"/>
            </w:rPr>
            <w:t>University</w:t>
          </w:r>
        </w:smartTag>
      </w:smartTag>
      <w:r w:rsidRPr="00A47D24">
        <w:rPr>
          <w:rFonts w:ascii="Arial" w:hAnsi="Arial" w:cs="Arial"/>
          <w:b/>
          <w:bCs/>
          <w:color w:val="000000"/>
          <w:sz w:val="24"/>
          <w:szCs w:val="24"/>
          <w:lang w:eastAsia="en-GB"/>
        </w:rPr>
        <w:t xml:space="preserve"> Bookshop,</w:t>
      </w:r>
      <w:r w:rsidRPr="00A47D24">
        <w:rPr>
          <w:rFonts w:ascii="Arial" w:hAnsi="Arial" w:cs="Arial"/>
          <w:color w:val="000000"/>
          <w:sz w:val="24"/>
          <w:szCs w:val="24"/>
          <w:lang w:eastAsia="en-GB"/>
        </w:rPr>
        <w:t xml:space="preserve"> Shopping parade, opposite the main Library entrance: academic and other books, stationery, g</w:t>
      </w:r>
      <w:r w:rsidR="00053D37">
        <w:rPr>
          <w:rFonts w:ascii="Arial" w:hAnsi="Arial" w:cs="Arial"/>
          <w:color w:val="000000"/>
          <w:sz w:val="24"/>
          <w:szCs w:val="24"/>
          <w:lang w:eastAsia="en-GB"/>
        </w:rPr>
        <w:t>r</w:t>
      </w:r>
      <w:r w:rsidRPr="00A47D24">
        <w:rPr>
          <w:rFonts w:ascii="Arial" w:hAnsi="Arial" w:cs="Arial"/>
          <w:color w:val="000000"/>
          <w:sz w:val="24"/>
          <w:szCs w:val="24"/>
          <w:lang w:eastAsia="en-GB"/>
        </w:rPr>
        <w:t xml:space="preserve">eetings cards, CDs, DVDs: </w:t>
      </w:r>
    </w:p>
    <w:p w:rsidR="00A47D24" w:rsidRDefault="00A47D24" w:rsidP="00A47D24">
      <w:pPr>
        <w:jc w:val="both"/>
        <w:rPr>
          <w:rFonts w:ascii="Arial" w:hAnsi="Arial" w:cs="Arial"/>
          <w:color w:val="000000"/>
          <w:sz w:val="24"/>
          <w:szCs w:val="24"/>
          <w:lang w:eastAsia="en-GB"/>
        </w:rPr>
      </w:pPr>
    </w:p>
    <w:p w:rsidR="00A47D24" w:rsidRPr="00A47D24" w:rsidRDefault="00A47D24" w:rsidP="00E23F01">
      <w:pPr>
        <w:rPr>
          <w:rFonts w:ascii="Arial" w:hAnsi="Arial" w:cs="Arial"/>
          <w:color w:val="000000"/>
          <w:sz w:val="24"/>
          <w:szCs w:val="24"/>
          <w:lang w:eastAsia="en-GB"/>
        </w:rPr>
      </w:pPr>
      <w:r w:rsidRPr="00A47D24">
        <w:rPr>
          <w:rFonts w:ascii="Arial" w:hAnsi="Arial" w:cs="Arial"/>
          <w:color w:val="000000"/>
          <w:sz w:val="24"/>
          <w:szCs w:val="24"/>
          <w:lang w:eastAsia="en-GB"/>
        </w:rPr>
        <w:t>Monday – Friday 9am (Tuesday 9.30am) – 5.30pm</w:t>
      </w:r>
      <w:proofErr w:type="gramStart"/>
      <w:r w:rsidRPr="00A47D24">
        <w:rPr>
          <w:rFonts w:ascii="Arial" w:hAnsi="Arial" w:cs="Arial"/>
          <w:color w:val="000000"/>
          <w:sz w:val="24"/>
          <w:szCs w:val="24"/>
          <w:lang w:eastAsia="en-GB"/>
        </w:rPr>
        <w:t>,</w:t>
      </w:r>
      <w:proofErr w:type="gramEnd"/>
      <w:r w:rsidRPr="00A47D24">
        <w:rPr>
          <w:rFonts w:ascii="Arial" w:hAnsi="Arial" w:cs="Arial"/>
          <w:color w:val="000000"/>
          <w:sz w:val="24"/>
          <w:szCs w:val="24"/>
          <w:lang w:eastAsia="en-GB"/>
        </w:rPr>
        <w:br/>
        <w:t>Saturday (23 Sept – 3 Dec only) 10.30am – 4.30pm.</w:t>
      </w:r>
    </w:p>
    <w:p w:rsidR="00A47D24" w:rsidRDefault="00A47D24" w:rsidP="00E23F01">
      <w:pPr>
        <w:rPr>
          <w:rFonts w:ascii="Arial" w:hAnsi="Arial" w:cs="Arial"/>
          <w:color w:val="000000"/>
          <w:sz w:val="24"/>
          <w:szCs w:val="24"/>
          <w:lang w:eastAsia="en-GB"/>
        </w:rPr>
      </w:pPr>
      <w:proofErr w:type="gramStart"/>
      <w:r w:rsidRPr="00A47D24">
        <w:rPr>
          <w:rFonts w:ascii="Arial" w:hAnsi="Arial" w:cs="Arial"/>
          <w:color w:val="000000"/>
          <w:sz w:val="24"/>
          <w:szCs w:val="24"/>
          <w:lang w:eastAsia="en-GB"/>
        </w:rPr>
        <w:t>Extended opening hours in Welcome Week and the first week of term, 9am – 6pm.</w:t>
      </w:r>
      <w:proofErr w:type="gramEnd"/>
    </w:p>
    <w:p w:rsidR="00A47D24" w:rsidRPr="00A47D24" w:rsidRDefault="00A47D24" w:rsidP="00A47D24">
      <w:pPr>
        <w:jc w:val="both"/>
        <w:rPr>
          <w:rFonts w:ascii="Arial" w:hAnsi="Arial" w:cs="Arial"/>
          <w:color w:val="000000"/>
          <w:sz w:val="24"/>
          <w:szCs w:val="24"/>
          <w:lang w:eastAsia="en-GB"/>
        </w:rPr>
      </w:pPr>
    </w:p>
    <w:p w:rsidR="00A47D24" w:rsidRPr="00A47D24" w:rsidRDefault="00A47D24" w:rsidP="00A47D24">
      <w:pPr>
        <w:jc w:val="both"/>
        <w:rPr>
          <w:rFonts w:ascii="Arial" w:hAnsi="Arial" w:cs="Arial"/>
          <w:color w:val="000000"/>
          <w:sz w:val="24"/>
          <w:szCs w:val="24"/>
          <w:lang w:eastAsia="en-GB"/>
        </w:rPr>
      </w:pPr>
      <w:proofErr w:type="spellStart"/>
      <w:r w:rsidRPr="00A47D24">
        <w:rPr>
          <w:rFonts w:ascii="Arial" w:hAnsi="Arial" w:cs="Arial"/>
          <w:b/>
          <w:bCs/>
          <w:color w:val="000000"/>
          <w:sz w:val="24"/>
          <w:szCs w:val="24"/>
          <w:lang w:eastAsia="en-GB"/>
        </w:rPr>
        <w:t>Endsleigh</w:t>
      </w:r>
      <w:proofErr w:type="spellEnd"/>
      <w:r w:rsidRPr="00A47D24">
        <w:rPr>
          <w:rFonts w:ascii="Arial" w:hAnsi="Arial" w:cs="Arial"/>
          <w:b/>
          <w:bCs/>
          <w:color w:val="000000"/>
          <w:sz w:val="24"/>
          <w:szCs w:val="24"/>
          <w:lang w:eastAsia="en-GB"/>
        </w:rPr>
        <w:t xml:space="preserve"> Insurance, </w:t>
      </w:r>
      <w:r w:rsidRPr="00A47D24">
        <w:rPr>
          <w:rFonts w:ascii="Arial" w:hAnsi="Arial" w:cs="Arial"/>
          <w:color w:val="000000"/>
          <w:sz w:val="24"/>
          <w:szCs w:val="24"/>
          <w:lang w:eastAsia="en-GB"/>
        </w:rPr>
        <w:t xml:space="preserve">Shopping parade, opposite the main Library entrance: insurance services: </w:t>
      </w:r>
    </w:p>
    <w:p w:rsidR="00A47D24" w:rsidRDefault="00A47D24" w:rsidP="00A47D24">
      <w:pPr>
        <w:jc w:val="both"/>
        <w:rPr>
          <w:rFonts w:ascii="Arial" w:hAnsi="Arial" w:cs="Arial"/>
          <w:color w:val="000000"/>
          <w:sz w:val="24"/>
          <w:szCs w:val="24"/>
          <w:lang w:eastAsia="en-GB"/>
        </w:rPr>
      </w:pPr>
    </w:p>
    <w:p w:rsidR="00A47D24" w:rsidRDefault="00A47D24" w:rsidP="00E23F01">
      <w:pPr>
        <w:rPr>
          <w:rFonts w:ascii="Arial" w:hAnsi="Arial" w:cs="Arial"/>
          <w:color w:val="000000"/>
          <w:sz w:val="24"/>
          <w:szCs w:val="24"/>
          <w:lang w:eastAsia="en-GB"/>
        </w:rPr>
      </w:pPr>
      <w:r w:rsidRPr="00A47D24">
        <w:rPr>
          <w:rFonts w:ascii="Arial" w:hAnsi="Arial" w:cs="Arial"/>
          <w:color w:val="000000"/>
          <w:sz w:val="24"/>
          <w:szCs w:val="24"/>
          <w:lang w:eastAsia="en-GB"/>
        </w:rPr>
        <w:t>Monday – Friday 9am – 5pm</w:t>
      </w:r>
      <w:r w:rsidRPr="00A47D24">
        <w:rPr>
          <w:rFonts w:ascii="Arial" w:hAnsi="Arial" w:cs="Arial"/>
          <w:color w:val="000000"/>
          <w:sz w:val="24"/>
          <w:szCs w:val="24"/>
          <w:lang w:eastAsia="en-GB"/>
        </w:rPr>
        <w:br/>
        <w:t>Saturday 9am – 1pm</w:t>
      </w:r>
    </w:p>
    <w:p w:rsidR="00A47D24" w:rsidRPr="00A47D24" w:rsidRDefault="00A47D24" w:rsidP="00A47D24">
      <w:pPr>
        <w:jc w:val="both"/>
        <w:rPr>
          <w:rFonts w:ascii="Arial" w:hAnsi="Arial" w:cs="Arial"/>
          <w:color w:val="000000"/>
          <w:sz w:val="24"/>
          <w:szCs w:val="24"/>
          <w:lang w:eastAsia="en-GB"/>
        </w:rPr>
      </w:pPr>
    </w:p>
    <w:p w:rsidR="00A47D24" w:rsidRDefault="00A47D24" w:rsidP="00A47D24">
      <w:pPr>
        <w:jc w:val="both"/>
        <w:rPr>
          <w:rFonts w:ascii="Arial" w:hAnsi="Arial" w:cs="Arial"/>
          <w:color w:val="000000"/>
          <w:sz w:val="24"/>
          <w:szCs w:val="24"/>
          <w:lang w:eastAsia="en-GB"/>
        </w:rPr>
      </w:pPr>
      <w:r w:rsidRPr="00A47D24">
        <w:rPr>
          <w:rFonts w:ascii="Arial" w:hAnsi="Arial" w:cs="Arial"/>
          <w:b/>
          <w:bCs/>
          <w:color w:val="000000"/>
          <w:sz w:val="24"/>
          <w:szCs w:val="24"/>
          <w:lang w:eastAsia="en-GB"/>
        </w:rPr>
        <w:t xml:space="preserve">Guild Print Shop, </w:t>
      </w:r>
      <w:r w:rsidRPr="00A47D24">
        <w:rPr>
          <w:rFonts w:ascii="Arial" w:hAnsi="Arial" w:cs="Arial"/>
          <w:color w:val="000000"/>
          <w:sz w:val="24"/>
          <w:szCs w:val="24"/>
          <w:lang w:eastAsia="en-GB"/>
        </w:rPr>
        <w:t>Devonshire House:</w:t>
      </w:r>
      <w:r w:rsidRPr="00A47D24">
        <w:rPr>
          <w:rFonts w:ascii="Arial" w:hAnsi="Arial" w:cs="Arial"/>
          <w:b/>
          <w:bCs/>
          <w:color w:val="000000"/>
          <w:sz w:val="24"/>
          <w:szCs w:val="24"/>
          <w:lang w:eastAsia="en-GB"/>
        </w:rPr>
        <w:t xml:space="preserve"> </w:t>
      </w:r>
      <w:r w:rsidRPr="00A47D24">
        <w:rPr>
          <w:rFonts w:ascii="Arial" w:hAnsi="Arial" w:cs="Arial"/>
          <w:color w:val="000000"/>
          <w:sz w:val="24"/>
          <w:szCs w:val="24"/>
          <w:lang w:eastAsia="en-GB"/>
        </w:rPr>
        <w:t>printing, photocopying (including colour), binding, T-shirt printing, stationery, computer accessories, digital picture printing:</w:t>
      </w:r>
    </w:p>
    <w:p w:rsidR="00A47D24" w:rsidRPr="00A47D24" w:rsidRDefault="00A47D24" w:rsidP="00A47D24">
      <w:pPr>
        <w:jc w:val="both"/>
        <w:rPr>
          <w:rFonts w:ascii="Arial" w:hAnsi="Arial" w:cs="Arial"/>
          <w:color w:val="000000"/>
          <w:sz w:val="24"/>
          <w:szCs w:val="24"/>
          <w:lang w:eastAsia="en-GB"/>
        </w:rPr>
      </w:pPr>
      <w:r w:rsidRPr="00A47D24">
        <w:rPr>
          <w:rFonts w:ascii="Arial" w:hAnsi="Arial" w:cs="Arial"/>
          <w:color w:val="000000"/>
          <w:sz w:val="24"/>
          <w:szCs w:val="24"/>
          <w:lang w:eastAsia="en-GB"/>
        </w:rPr>
        <w:t xml:space="preserve"> </w:t>
      </w:r>
    </w:p>
    <w:p w:rsidR="00A47D24" w:rsidRDefault="00A47D24" w:rsidP="00E23F01">
      <w:pPr>
        <w:rPr>
          <w:rFonts w:ascii="Arial" w:hAnsi="Arial" w:cs="Arial"/>
          <w:color w:val="000000"/>
          <w:sz w:val="24"/>
          <w:szCs w:val="24"/>
          <w:lang w:eastAsia="en-GB"/>
        </w:rPr>
      </w:pPr>
      <w:r w:rsidRPr="00A47D24">
        <w:rPr>
          <w:rFonts w:ascii="Arial" w:hAnsi="Arial" w:cs="Arial"/>
          <w:color w:val="000000"/>
          <w:sz w:val="24"/>
          <w:szCs w:val="24"/>
          <w:lang w:eastAsia="en-GB"/>
        </w:rPr>
        <w:t>Monday – Friday 9.30am – 5pm</w:t>
      </w:r>
    </w:p>
    <w:p w:rsidR="00A47D24" w:rsidRPr="00A47D24" w:rsidRDefault="00A47D24" w:rsidP="00A47D24">
      <w:pPr>
        <w:jc w:val="both"/>
        <w:rPr>
          <w:rFonts w:ascii="Arial" w:hAnsi="Arial" w:cs="Arial"/>
          <w:color w:val="000000"/>
          <w:sz w:val="24"/>
          <w:szCs w:val="24"/>
          <w:lang w:eastAsia="en-GB"/>
        </w:rPr>
      </w:pPr>
    </w:p>
    <w:p w:rsidR="00A47D24" w:rsidRPr="00A47D24" w:rsidRDefault="00A47D24" w:rsidP="00A47D24">
      <w:pPr>
        <w:jc w:val="both"/>
        <w:rPr>
          <w:rFonts w:ascii="Arial" w:hAnsi="Arial" w:cs="Arial"/>
          <w:color w:val="000000"/>
          <w:sz w:val="24"/>
          <w:szCs w:val="24"/>
          <w:lang w:eastAsia="en-GB"/>
        </w:rPr>
      </w:pPr>
      <w:r w:rsidRPr="00A47D24">
        <w:rPr>
          <w:rFonts w:ascii="Arial" w:hAnsi="Arial" w:cs="Arial"/>
          <w:b/>
          <w:bCs/>
          <w:color w:val="000000"/>
          <w:sz w:val="24"/>
          <w:szCs w:val="24"/>
          <w:lang w:eastAsia="en-GB"/>
        </w:rPr>
        <w:t xml:space="preserve">Printing Unit, </w:t>
      </w:r>
      <w:proofErr w:type="spellStart"/>
      <w:r w:rsidRPr="00A47D24">
        <w:rPr>
          <w:rFonts w:ascii="Arial" w:hAnsi="Arial" w:cs="Arial"/>
          <w:color w:val="000000"/>
          <w:sz w:val="24"/>
          <w:szCs w:val="24"/>
          <w:lang w:eastAsia="en-GB"/>
        </w:rPr>
        <w:t>Northcote</w:t>
      </w:r>
      <w:proofErr w:type="spellEnd"/>
      <w:r w:rsidRPr="00A47D24">
        <w:rPr>
          <w:rFonts w:ascii="Arial" w:hAnsi="Arial" w:cs="Arial"/>
          <w:color w:val="000000"/>
          <w:sz w:val="24"/>
          <w:szCs w:val="24"/>
          <w:lang w:eastAsia="en-GB"/>
        </w:rPr>
        <w:t xml:space="preserve"> House: photocopying, printing, print finishing: </w:t>
      </w:r>
    </w:p>
    <w:p w:rsidR="00A47D24" w:rsidRDefault="00A47D24" w:rsidP="00A47D24">
      <w:pPr>
        <w:jc w:val="both"/>
        <w:rPr>
          <w:rFonts w:ascii="Arial" w:hAnsi="Arial" w:cs="Arial"/>
          <w:color w:val="000000"/>
          <w:sz w:val="24"/>
          <w:szCs w:val="24"/>
          <w:lang w:eastAsia="en-GB"/>
        </w:rPr>
      </w:pPr>
    </w:p>
    <w:p w:rsidR="00A47D24" w:rsidRPr="00A47D24" w:rsidRDefault="00A47D24" w:rsidP="00E23F01">
      <w:pPr>
        <w:rPr>
          <w:rFonts w:ascii="Arial" w:hAnsi="Arial" w:cs="Arial"/>
          <w:color w:val="000000"/>
          <w:sz w:val="24"/>
          <w:szCs w:val="24"/>
          <w:lang w:eastAsia="en-GB"/>
        </w:rPr>
      </w:pPr>
      <w:r w:rsidRPr="00A47D24">
        <w:rPr>
          <w:rFonts w:ascii="Arial" w:hAnsi="Arial" w:cs="Arial"/>
          <w:color w:val="000000"/>
          <w:sz w:val="24"/>
          <w:szCs w:val="24"/>
          <w:lang w:eastAsia="en-GB"/>
        </w:rPr>
        <w:t>Monday – Friday 8.30am – 5pm</w:t>
      </w:r>
    </w:p>
    <w:p w:rsidR="00A47D24" w:rsidRDefault="00A47D24" w:rsidP="00A47D24">
      <w:pPr>
        <w:jc w:val="both"/>
        <w:rPr>
          <w:rFonts w:ascii="Arial" w:hAnsi="Arial" w:cs="Arial"/>
          <w:sz w:val="24"/>
          <w:szCs w:val="24"/>
        </w:rPr>
      </w:pPr>
    </w:p>
    <w:p w:rsidR="00A47D24" w:rsidRDefault="00A47D24" w:rsidP="00A47D24">
      <w:pPr>
        <w:jc w:val="both"/>
        <w:outlineLvl w:val="3"/>
        <w:rPr>
          <w:rFonts w:ascii="Arial" w:hAnsi="Arial" w:cs="Arial"/>
          <w:b/>
          <w:color w:val="000000"/>
          <w:sz w:val="28"/>
          <w:szCs w:val="28"/>
          <w:lang w:eastAsia="en-GB"/>
        </w:rPr>
      </w:pPr>
      <w:r>
        <w:rPr>
          <w:rFonts w:ascii="Arial" w:hAnsi="Arial" w:cs="Arial"/>
          <w:b/>
          <w:color w:val="000000"/>
          <w:sz w:val="28"/>
          <w:szCs w:val="28"/>
          <w:lang w:eastAsia="en-GB"/>
        </w:rPr>
        <w:br w:type="page"/>
      </w:r>
      <w:r w:rsidRPr="00A47D24">
        <w:rPr>
          <w:rFonts w:ascii="Arial" w:hAnsi="Arial" w:cs="Arial"/>
          <w:b/>
          <w:color w:val="000000"/>
          <w:sz w:val="28"/>
          <w:szCs w:val="28"/>
          <w:lang w:eastAsia="en-GB"/>
        </w:rPr>
        <w:t xml:space="preserve">St Luke's Campus </w:t>
      </w:r>
    </w:p>
    <w:p w:rsidR="00A47D24" w:rsidRPr="00A47D24" w:rsidRDefault="00A47D24" w:rsidP="00A47D24">
      <w:pPr>
        <w:jc w:val="both"/>
        <w:outlineLvl w:val="3"/>
        <w:rPr>
          <w:rFonts w:ascii="Arial" w:hAnsi="Arial" w:cs="Arial"/>
          <w:b/>
          <w:color w:val="000000"/>
          <w:sz w:val="28"/>
          <w:szCs w:val="28"/>
          <w:lang w:eastAsia="en-GB"/>
        </w:rPr>
      </w:pPr>
    </w:p>
    <w:p w:rsidR="00A47D24" w:rsidRDefault="00A47D24" w:rsidP="00E23F01">
      <w:pPr>
        <w:jc w:val="both"/>
        <w:rPr>
          <w:rFonts w:ascii="Arial" w:hAnsi="Arial" w:cs="Arial"/>
          <w:color w:val="000000"/>
          <w:sz w:val="24"/>
          <w:szCs w:val="24"/>
          <w:lang w:eastAsia="en-GB"/>
        </w:rPr>
      </w:pPr>
      <w:r w:rsidRPr="00A47D24">
        <w:rPr>
          <w:rFonts w:ascii="Arial" w:hAnsi="Arial" w:cs="Arial"/>
          <w:b/>
          <w:bCs/>
          <w:color w:val="000000"/>
          <w:sz w:val="24"/>
          <w:szCs w:val="24"/>
          <w:lang w:eastAsia="en-GB"/>
        </w:rPr>
        <w:t xml:space="preserve">Campus </w:t>
      </w:r>
      <w:proofErr w:type="spellStart"/>
      <w:r w:rsidRPr="00A47D24">
        <w:rPr>
          <w:rFonts w:ascii="Arial" w:hAnsi="Arial" w:cs="Arial"/>
          <w:b/>
          <w:bCs/>
          <w:color w:val="000000"/>
          <w:sz w:val="24"/>
          <w:szCs w:val="24"/>
          <w:lang w:eastAsia="en-GB"/>
        </w:rPr>
        <w:t>Keystores</w:t>
      </w:r>
      <w:proofErr w:type="spellEnd"/>
      <w:r w:rsidRPr="00A47D24">
        <w:rPr>
          <w:rFonts w:ascii="Arial" w:hAnsi="Arial" w:cs="Arial"/>
          <w:b/>
          <w:bCs/>
          <w:color w:val="000000"/>
          <w:sz w:val="24"/>
          <w:szCs w:val="24"/>
          <w:lang w:eastAsia="en-GB"/>
        </w:rPr>
        <w:t xml:space="preserve">, </w:t>
      </w:r>
      <w:r w:rsidRPr="00A47D24">
        <w:rPr>
          <w:rFonts w:ascii="Arial" w:hAnsi="Arial" w:cs="Arial"/>
          <w:color w:val="000000"/>
          <w:sz w:val="24"/>
          <w:szCs w:val="24"/>
          <w:lang w:eastAsia="en-GB"/>
        </w:rPr>
        <w:t xml:space="preserve">South Cloisters: sandwiches, drinks, wines and spirits, hot and cold food, stationery, newspapers/magazines, pharmaceuticals, souvenirs, greetings cards, teaching aids: </w:t>
      </w:r>
    </w:p>
    <w:p w:rsidR="00A47D24" w:rsidRPr="00A47D24" w:rsidRDefault="00A47D24" w:rsidP="00E23F01">
      <w:pPr>
        <w:jc w:val="both"/>
        <w:rPr>
          <w:rFonts w:ascii="Arial" w:hAnsi="Arial" w:cs="Arial"/>
          <w:color w:val="000000"/>
          <w:sz w:val="24"/>
          <w:szCs w:val="24"/>
          <w:lang w:eastAsia="en-GB"/>
        </w:rPr>
      </w:pPr>
    </w:p>
    <w:p w:rsidR="00A47D24" w:rsidRDefault="00A47D24" w:rsidP="00E23F01">
      <w:pPr>
        <w:rPr>
          <w:rFonts w:ascii="Arial" w:hAnsi="Arial" w:cs="Arial"/>
          <w:color w:val="000000"/>
          <w:sz w:val="24"/>
          <w:szCs w:val="24"/>
          <w:lang w:eastAsia="en-GB"/>
        </w:rPr>
      </w:pPr>
      <w:r w:rsidRPr="00A47D24">
        <w:rPr>
          <w:rFonts w:ascii="Arial" w:hAnsi="Arial" w:cs="Arial"/>
          <w:color w:val="000000"/>
          <w:sz w:val="24"/>
          <w:szCs w:val="24"/>
          <w:lang w:eastAsia="en-GB"/>
        </w:rPr>
        <w:t>Monday – Friday 8.30am – 5.30pm, Saturday 11am – 2pm (term-time only</w:t>
      </w:r>
      <w:proofErr w:type="gramStart"/>
      <w:r w:rsidRPr="00A47D24">
        <w:rPr>
          <w:rFonts w:ascii="Arial" w:hAnsi="Arial" w:cs="Arial"/>
          <w:color w:val="000000"/>
          <w:sz w:val="24"/>
          <w:szCs w:val="24"/>
          <w:lang w:eastAsia="en-GB"/>
        </w:rPr>
        <w:t>)</w:t>
      </w:r>
      <w:proofErr w:type="gramEnd"/>
      <w:r w:rsidRPr="00A47D24">
        <w:rPr>
          <w:rFonts w:ascii="Arial" w:hAnsi="Arial" w:cs="Arial"/>
          <w:color w:val="000000"/>
          <w:sz w:val="24"/>
          <w:szCs w:val="24"/>
          <w:lang w:eastAsia="en-GB"/>
        </w:rPr>
        <w:br/>
        <w:t>Monday – Friday 8.30am – 1.30pm; 2pm – 4pm (out of term)</w:t>
      </w:r>
    </w:p>
    <w:p w:rsidR="00A47D24" w:rsidRPr="00A47D24" w:rsidRDefault="00A47D24" w:rsidP="00E23F01">
      <w:pPr>
        <w:jc w:val="both"/>
        <w:rPr>
          <w:rFonts w:ascii="Arial" w:hAnsi="Arial" w:cs="Arial"/>
          <w:color w:val="000000"/>
          <w:sz w:val="24"/>
          <w:szCs w:val="24"/>
          <w:lang w:eastAsia="en-GB"/>
        </w:rPr>
      </w:pPr>
    </w:p>
    <w:p w:rsidR="00A47D24" w:rsidRDefault="00A47D24" w:rsidP="00E23F01">
      <w:pPr>
        <w:jc w:val="both"/>
        <w:rPr>
          <w:rFonts w:ascii="Arial" w:hAnsi="Arial" w:cs="Arial"/>
          <w:color w:val="000000"/>
          <w:sz w:val="24"/>
          <w:szCs w:val="24"/>
          <w:lang w:eastAsia="en-GB"/>
        </w:rPr>
      </w:pPr>
      <w:r w:rsidRPr="00A47D24">
        <w:rPr>
          <w:rFonts w:ascii="Arial" w:hAnsi="Arial" w:cs="Arial"/>
          <w:b/>
          <w:bCs/>
          <w:color w:val="000000"/>
          <w:sz w:val="24"/>
          <w:szCs w:val="24"/>
          <w:lang w:eastAsia="en-GB"/>
        </w:rPr>
        <w:t xml:space="preserve">Guild Reception, </w:t>
      </w:r>
      <w:r w:rsidRPr="00A47D24">
        <w:rPr>
          <w:rFonts w:ascii="Arial" w:hAnsi="Arial" w:cs="Arial"/>
          <w:color w:val="000000"/>
          <w:sz w:val="24"/>
          <w:szCs w:val="24"/>
          <w:lang w:eastAsia="en-GB"/>
        </w:rPr>
        <w:t xml:space="preserve">St Luke’s Common Room: information, photocopying, telephone cards: </w:t>
      </w:r>
    </w:p>
    <w:p w:rsidR="00A47D24" w:rsidRPr="00A47D24" w:rsidRDefault="00A47D24" w:rsidP="00E23F01">
      <w:pPr>
        <w:jc w:val="both"/>
        <w:rPr>
          <w:rFonts w:ascii="Arial" w:hAnsi="Arial" w:cs="Arial"/>
          <w:color w:val="000000"/>
          <w:sz w:val="24"/>
          <w:szCs w:val="24"/>
          <w:lang w:eastAsia="en-GB"/>
        </w:rPr>
      </w:pPr>
    </w:p>
    <w:p w:rsidR="00A47D24" w:rsidRDefault="00A47D24" w:rsidP="00E23F01">
      <w:pPr>
        <w:rPr>
          <w:rFonts w:ascii="Arial" w:hAnsi="Arial" w:cs="Arial"/>
          <w:color w:val="000000"/>
          <w:sz w:val="24"/>
          <w:szCs w:val="24"/>
          <w:lang w:eastAsia="en-GB"/>
        </w:rPr>
      </w:pPr>
      <w:r w:rsidRPr="00A47D24">
        <w:rPr>
          <w:rFonts w:ascii="Arial" w:hAnsi="Arial" w:cs="Arial"/>
          <w:color w:val="000000"/>
          <w:sz w:val="24"/>
          <w:szCs w:val="24"/>
          <w:lang w:eastAsia="en-GB"/>
        </w:rPr>
        <w:t>Monday – Friday 10.30am – 3pm (term-time only)</w:t>
      </w:r>
    </w:p>
    <w:p w:rsidR="00A47D24" w:rsidRDefault="00A47D24" w:rsidP="00E23F01">
      <w:pPr>
        <w:jc w:val="both"/>
        <w:rPr>
          <w:rFonts w:ascii="Arial" w:hAnsi="Arial" w:cs="Arial"/>
          <w:b/>
          <w:bCs/>
          <w:color w:val="000000"/>
          <w:sz w:val="24"/>
          <w:szCs w:val="24"/>
          <w:lang w:eastAsia="en-GB"/>
        </w:rPr>
      </w:pPr>
    </w:p>
    <w:p w:rsidR="00075D41" w:rsidRDefault="00075D41">
      <w:pPr>
        <w:pStyle w:val="BodyText2"/>
        <w:rPr>
          <w:rFonts w:ascii="Arial" w:hAnsi="Arial" w:cs="Arial"/>
          <w:sz w:val="16"/>
        </w:rPr>
      </w:pPr>
      <w:r>
        <w:rPr>
          <w:rFonts w:ascii="Arial" w:hAnsi="Arial" w:cs="Arial"/>
          <w:sz w:val="32"/>
        </w:rPr>
        <w:br w:type="page"/>
      </w:r>
    </w:p>
    <w:p w:rsidR="00075D41" w:rsidRDefault="00053D37">
      <w:pPr>
        <w:shd w:val="pct20" w:color="auto" w:fill="auto"/>
        <w:jc w:val="center"/>
        <w:rPr>
          <w:rFonts w:ascii="Arial" w:hAnsi="Arial" w:cs="Arial"/>
          <w:b/>
          <w:bCs/>
          <w:sz w:val="30"/>
        </w:rPr>
      </w:pPr>
      <w:r>
        <w:rPr>
          <w:rFonts w:ascii="Arial" w:hAnsi="Arial" w:cs="Arial"/>
          <w:b/>
          <w:bCs/>
          <w:sz w:val="30"/>
        </w:rPr>
        <w:t>The BSc (</w:t>
      </w:r>
      <w:proofErr w:type="spellStart"/>
      <w:r>
        <w:rPr>
          <w:rFonts w:ascii="Arial" w:hAnsi="Arial" w:cs="Arial"/>
          <w:b/>
          <w:bCs/>
          <w:sz w:val="30"/>
        </w:rPr>
        <w:t>Hons</w:t>
      </w:r>
      <w:proofErr w:type="spellEnd"/>
      <w:r>
        <w:rPr>
          <w:rFonts w:ascii="Arial" w:hAnsi="Arial" w:cs="Arial"/>
          <w:b/>
          <w:bCs/>
          <w:sz w:val="30"/>
        </w:rPr>
        <w:t xml:space="preserve">) </w:t>
      </w:r>
      <w:r w:rsidR="00760C55">
        <w:rPr>
          <w:rFonts w:ascii="Arial" w:hAnsi="Arial" w:cs="Arial"/>
          <w:b/>
          <w:bCs/>
          <w:sz w:val="30"/>
        </w:rPr>
        <w:t>Human Bio</w:t>
      </w:r>
      <w:r w:rsidR="00075D41">
        <w:rPr>
          <w:rFonts w:ascii="Arial" w:hAnsi="Arial" w:cs="Arial"/>
          <w:b/>
          <w:bCs/>
          <w:sz w:val="30"/>
        </w:rPr>
        <w:t>sciences Programme</w:t>
      </w:r>
    </w:p>
    <w:p w:rsidR="00075D41" w:rsidRDefault="00075D41">
      <w:pPr>
        <w:jc w:val="both"/>
        <w:rPr>
          <w:rFonts w:ascii="Arial" w:hAnsi="Arial" w:cs="Arial"/>
          <w:sz w:val="32"/>
        </w:rPr>
      </w:pPr>
    </w:p>
    <w:p w:rsidR="00075D41" w:rsidRDefault="00075D41">
      <w:pPr>
        <w:pStyle w:val="Heading3"/>
        <w:jc w:val="both"/>
        <w:rPr>
          <w:rFonts w:ascii="Arial" w:hAnsi="Arial" w:cs="Arial"/>
        </w:rPr>
      </w:pPr>
      <w:bookmarkStart w:id="18" w:name="page20"/>
      <w:bookmarkEnd w:id="18"/>
      <w:r>
        <w:rPr>
          <w:rFonts w:ascii="Arial" w:hAnsi="Arial" w:cs="Arial"/>
        </w:rPr>
        <w:t>Aims of the Programme</w:t>
      </w:r>
    </w:p>
    <w:p w:rsidR="00555AF3" w:rsidRPr="00555AF3" w:rsidRDefault="00555AF3" w:rsidP="00555AF3">
      <w:pPr>
        <w:autoSpaceDE w:val="0"/>
        <w:autoSpaceDN w:val="0"/>
        <w:adjustRightInd w:val="0"/>
        <w:jc w:val="both"/>
        <w:rPr>
          <w:rFonts w:ascii="Humanist521BT-Light" w:hAnsi="Humanist521BT-Light" w:cs="Humanist521BT-Light"/>
          <w:sz w:val="24"/>
          <w:szCs w:val="24"/>
          <w:lang w:eastAsia="en-GB"/>
        </w:rPr>
      </w:pPr>
      <w:r w:rsidRPr="00555AF3">
        <w:rPr>
          <w:rFonts w:ascii="Humanist521BT-Light" w:hAnsi="Humanist521BT-Light" w:cs="Humanist521BT-Light"/>
          <w:sz w:val="24"/>
          <w:szCs w:val="24"/>
          <w:lang w:eastAsia="en-GB"/>
        </w:rPr>
        <w:t xml:space="preserve">The Human Biosciences programme at </w:t>
      </w:r>
      <w:smartTag w:uri="urn:schemas-microsoft-com:office:smarttags" w:element="City">
        <w:r w:rsidRPr="00555AF3">
          <w:rPr>
            <w:rFonts w:ascii="Humanist521BT-Light" w:hAnsi="Humanist521BT-Light" w:cs="Humanist521BT-Light"/>
            <w:sz w:val="24"/>
            <w:szCs w:val="24"/>
            <w:lang w:eastAsia="en-GB"/>
          </w:rPr>
          <w:t>Exeter</w:t>
        </w:r>
      </w:smartTag>
      <w:r w:rsidRPr="00555AF3">
        <w:rPr>
          <w:rFonts w:ascii="Humanist521BT-Light" w:hAnsi="Humanist521BT-Light" w:cs="Humanist521BT-Light"/>
          <w:sz w:val="24"/>
          <w:szCs w:val="24"/>
          <w:lang w:eastAsia="en-GB"/>
        </w:rPr>
        <w:t xml:space="preserve"> is taught jointly by the </w:t>
      </w:r>
      <w:r w:rsidR="00240FF3">
        <w:rPr>
          <w:rFonts w:ascii="Humanist521BT-Light" w:hAnsi="Humanist521BT-Light" w:cs="Humanist521BT-Light"/>
          <w:sz w:val="24"/>
          <w:szCs w:val="24"/>
          <w:lang w:eastAsia="en-GB"/>
        </w:rPr>
        <w:t>College</w:t>
      </w:r>
      <w:r w:rsidRPr="00555AF3">
        <w:rPr>
          <w:rFonts w:ascii="Humanist521BT-Light" w:hAnsi="Humanist521BT-Light" w:cs="Humanist521BT-Light"/>
          <w:sz w:val="24"/>
          <w:szCs w:val="24"/>
          <w:lang w:eastAsia="en-GB"/>
        </w:rPr>
        <w:t xml:space="preserve"> of </w:t>
      </w:r>
      <w:smartTag w:uri="urn:schemas-microsoft-com:office:smarttags" w:element="PlaceName">
        <w:r w:rsidRPr="00555AF3">
          <w:rPr>
            <w:rFonts w:ascii="Humanist521BT-Light" w:hAnsi="Humanist521BT-Light" w:cs="Humanist521BT-Light"/>
            <w:sz w:val="24"/>
            <w:szCs w:val="24"/>
            <w:lang w:eastAsia="en-GB"/>
          </w:rPr>
          <w:t>Sport</w:t>
        </w:r>
      </w:smartTag>
      <w:r w:rsidRPr="00555AF3">
        <w:rPr>
          <w:rFonts w:ascii="Humanist521BT-Light" w:hAnsi="Humanist521BT-Light" w:cs="Humanist521BT-Light"/>
          <w:sz w:val="24"/>
          <w:szCs w:val="24"/>
          <w:lang w:eastAsia="en-GB"/>
        </w:rPr>
        <w:t xml:space="preserve"> and Health</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 xml:space="preserve">Sciences and the </w:t>
      </w:r>
      <w:r w:rsidR="00240FF3">
        <w:rPr>
          <w:rFonts w:ascii="Humanist521BT-Light" w:hAnsi="Humanist521BT-Light" w:cs="Humanist521BT-Light"/>
          <w:sz w:val="24"/>
          <w:szCs w:val="24"/>
          <w:lang w:eastAsia="en-GB"/>
        </w:rPr>
        <w:t>College</w:t>
      </w:r>
      <w:r w:rsidRPr="00555AF3">
        <w:rPr>
          <w:rFonts w:ascii="Humanist521BT-Light" w:hAnsi="Humanist521BT-Light" w:cs="Humanist521BT-Light"/>
          <w:sz w:val="24"/>
          <w:szCs w:val="24"/>
          <w:lang w:eastAsia="en-GB"/>
        </w:rPr>
        <w:t xml:space="preserve"> of </w:t>
      </w:r>
      <w:smartTag w:uri="urn:schemas-microsoft-com:office:smarttags" w:element="PlaceName">
        <w:r w:rsidRPr="00555AF3">
          <w:rPr>
            <w:rFonts w:ascii="Humanist521BT-Light" w:hAnsi="Humanist521BT-Light" w:cs="Humanist521BT-Light"/>
            <w:sz w:val="24"/>
            <w:szCs w:val="24"/>
            <w:lang w:eastAsia="en-GB"/>
          </w:rPr>
          <w:t>Biosciences</w:t>
        </w:r>
      </w:smartTag>
      <w:r w:rsidRPr="00555AF3">
        <w:rPr>
          <w:rFonts w:ascii="Humanist521BT-Light" w:hAnsi="Humanist521BT-Light" w:cs="Humanist521BT-Light"/>
          <w:sz w:val="24"/>
          <w:szCs w:val="24"/>
          <w:lang w:eastAsia="en-GB"/>
        </w:rPr>
        <w:t xml:space="preserve"> which both have excellent international reputations for</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teaching and research. The programme represents an innovative collaborative teaching response to a</w:t>
      </w:r>
      <w:r>
        <w:rPr>
          <w:rFonts w:ascii="Humanist521BT-Light" w:hAnsi="Humanist521BT-Light" w:cs="Humanist521BT-Light"/>
          <w:sz w:val="24"/>
          <w:szCs w:val="24"/>
          <w:lang w:eastAsia="en-GB"/>
        </w:rPr>
        <w:t xml:space="preserve"> broadening demand for graduates </w:t>
      </w:r>
      <w:r w:rsidRPr="00555AF3">
        <w:rPr>
          <w:rFonts w:ascii="Humanist521BT-Light" w:hAnsi="Humanist521BT-Light" w:cs="Humanist521BT-Light"/>
          <w:sz w:val="24"/>
          <w:szCs w:val="24"/>
          <w:lang w:eastAsia="en-GB"/>
        </w:rPr>
        <w:t>with skills in fields of study relating to medicine, chemistry, biology</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and physics. It offers study in the fascinating and rapidly expanding area of the scientific aspects of</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human biology, health, physical activity and b</w:t>
      </w:r>
      <w:r>
        <w:rPr>
          <w:rFonts w:ascii="Humanist521BT-Light" w:hAnsi="Humanist521BT-Light" w:cs="Humanist521BT-Light"/>
          <w:sz w:val="24"/>
          <w:szCs w:val="24"/>
          <w:lang w:eastAsia="en-GB"/>
        </w:rPr>
        <w:t xml:space="preserve">iotechnology and recognises the </w:t>
      </w:r>
      <w:r w:rsidRPr="00555AF3">
        <w:rPr>
          <w:rFonts w:ascii="Humanist521BT-Light" w:hAnsi="Humanist521BT-Light" w:cs="Humanist521BT-Light"/>
          <w:sz w:val="24"/>
          <w:szCs w:val="24"/>
          <w:lang w:eastAsia="en-GB"/>
        </w:rPr>
        <w:t>importance that exercise</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can play in the prevention and treatment of disease. You’</w:t>
      </w:r>
      <w:r>
        <w:rPr>
          <w:rFonts w:ascii="Humanist521BT-Light" w:hAnsi="Humanist521BT-Light" w:cs="Humanist521BT-Light"/>
          <w:sz w:val="24"/>
          <w:szCs w:val="24"/>
          <w:lang w:eastAsia="en-GB"/>
        </w:rPr>
        <w:t xml:space="preserve">ll </w:t>
      </w:r>
      <w:r w:rsidRPr="00555AF3">
        <w:rPr>
          <w:rFonts w:ascii="Humanist521BT-Light" w:hAnsi="Humanist521BT-Light" w:cs="Humanist521BT-Light"/>
          <w:sz w:val="24"/>
          <w:szCs w:val="24"/>
          <w:lang w:eastAsia="en-GB"/>
        </w:rPr>
        <w:t>receive a thorough grounding in the study</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of biol</w:t>
      </w:r>
      <w:r>
        <w:rPr>
          <w:rFonts w:ascii="Humanist521BT-Light" w:hAnsi="Humanist521BT-Light" w:cs="Humanist521BT-Light"/>
          <w:sz w:val="24"/>
          <w:szCs w:val="24"/>
          <w:lang w:eastAsia="en-GB"/>
        </w:rPr>
        <w:t xml:space="preserve">ogy, such as molecular biology, </w:t>
      </w:r>
      <w:r w:rsidRPr="00555AF3">
        <w:rPr>
          <w:rFonts w:ascii="Humanist521BT-Light" w:hAnsi="Humanist521BT-Light" w:cs="Humanist521BT-Light"/>
          <w:sz w:val="24"/>
          <w:szCs w:val="24"/>
          <w:lang w:eastAsia="en-GB"/>
        </w:rPr>
        <w:t>genetics, medical microbiology and biotechnology together with</w:t>
      </w:r>
      <w:r>
        <w:rPr>
          <w:rFonts w:ascii="Humanist521BT-Light" w:hAnsi="Humanist521BT-Light" w:cs="Humanist521BT-Light"/>
          <w:sz w:val="24"/>
          <w:szCs w:val="24"/>
          <w:lang w:eastAsia="en-GB"/>
        </w:rPr>
        <w:t xml:space="preserve"> the various sub </w:t>
      </w:r>
      <w:r w:rsidRPr="00555AF3">
        <w:rPr>
          <w:rFonts w:ascii="Humanist521BT-Light" w:hAnsi="Humanist521BT-Light" w:cs="Humanist521BT-Light"/>
          <w:sz w:val="24"/>
          <w:szCs w:val="24"/>
          <w:lang w:eastAsia="en-GB"/>
        </w:rPr>
        <w:t>disciplines of exercise and sport sciences, inclu</w:t>
      </w:r>
      <w:r>
        <w:rPr>
          <w:rFonts w:ascii="Humanist521BT-Light" w:hAnsi="Humanist521BT-Light" w:cs="Humanist521BT-Light"/>
          <w:sz w:val="24"/>
          <w:szCs w:val="24"/>
          <w:lang w:eastAsia="en-GB"/>
        </w:rPr>
        <w:t xml:space="preserve">ding biomechanics, kinesiology, </w:t>
      </w:r>
      <w:r w:rsidRPr="00555AF3">
        <w:rPr>
          <w:rFonts w:ascii="Humanist521BT-Light" w:hAnsi="Humanist521BT-Light" w:cs="Humanist521BT-Light"/>
          <w:sz w:val="24"/>
          <w:szCs w:val="24"/>
          <w:lang w:eastAsia="en-GB"/>
        </w:rPr>
        <w:t>human</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 xml:space="preserve">and applied physiology. This broad choice reflects an </w:t>
      </w:r>
      <w:r>
        <w:rPr>
          <w:rFonts w:ascii="Humanist521BT-Light" w:hAnsi="Humanist521BT-Light" w:cs="Humanist521BT-Light"/>
          <w:sz w:val="24"/>
          <w:szCs w:val="24"/>
          <w:lang w:eastAsia="en-GB"/>
        </w:rPr>
        <w:t xml:space="preserve">ongoing need for </w:t>
      </w:r>
      <w:r w:rsidRPr="00555AF3">
        <w:rPr>
          <w:rFonts w:ascii="Humanist521BT-Light" w:hAnsi="Humanist521BT-Light" w:cs="Humanist521BT-Light"/>
          <w:sz w:val="24"/>
          <w:szCs w:val="24"/>
          <w:lang w:eastAsia="en-GB"/>
        </w:rPr>
        <w:t>increased specialisation within</w:t>
      </w:r>
      <w:r>
        <w:rPr>
          <w:rFonts w:ascii="Humanist521BT-Light" w:hAnsi="Humanist521BT-Light" w:cs="Humanist521BT-Light"/>
          <w:sz w:val="24"/>
          <w:szCs w:val="24"/>
          <w:lang w:eastAsia="en-GB"/>
        </w:rPr>
        <w:t xml:space="preserve"> </w:t>
      </w:r>
      <w:r w:rsidRPr="00555AF3">
        <w:rPr>
          <w:rFonts w:ascii="Humanist521BT-Light" w:hAnsi="Humanist521BT-Light" w:cs="Humanist521BT-Light"/>
          <w:sz w:val="24"/>
          <w:szCs w:val="24"/>
          <w:lang w:eastAsia="en-GB"/>
        </w:rPr>
        <w:t>many fields of empl</w:t>
      </w:r>
      <w:r>
        <w:rPr>
          <w:rFonts w:ascii="Humanist521BT-Light" w:hAnsi="Humanist521BT-Light" w:cs="Humanist521BT-Light"/>
          <w:sz w:val="24"/>
          <w:szCs w:val="24"/>
          <w:lang w:eastAsia="en-GB"/>
        </w:rPr>
        <w:t xml:space="preserve">oyment involving or informed by </w:t>
      </w:r>
      <w:r w:rsidRPr="00555AF3">
        <w:rPr>
          <w:rFonts w:ascii="Humanist521BT-Light" w:hAnsi="Humanist521BT-Light" w:cs="Humanist521BT-Light"/>
          <w:sz w:val="24"/>
          <w:szCs w:val="24"/>
          <w:lang w:eastAsia="en-GB"/>
        </w:rPr>
        <w:t>the study of humans.</w:t>
      </w:r>
    </w:p>
    <w:p w:rsidR="00075D41" w:rsidRDefault="00075D41">
      <w:pPr>
        <w:pStyle w:val="BodyText2"/>
        <w:rPr>
          <w:rFonts w:ascii="Arial" w:hAnsi="Arial" w:cs="Arial"/>
        </w:rPr>
      </w:pPr>
    </w:p>
    <w:p w:rsidR="00075D41" w:rsidRDefault="00075D41">
      <w:pPr>
        <w:jc w:val="both"/>
        <w:rPr>
          <w:rFonts w:ascii="Arial" w:hAnsi="Arial" w:cs="Arial"/>
          <w:b/>
          <w:sz w:val="24"/>
        </w:rPr>
      </w:pPr>
      <w:r>
        <w:rPr>
          <w:rFonts w:ascii="Arial" w:hAnsi="Arial" w:cs="Arial"/>
          <w:sz w:val="24"/>
        </w:rPr>
        <w:t xml:space="preserve">Graduates in Human </w:t>
      </w:r>
      <w:r w:rsidR="00362421">
        <w:rPr>
          <w:rFonts w:ascii="Arial" w:hAnsi="Arial" w:cs="Arial"/>
          <w:sz w:val="24"/>
        </w:rPr>
        <w:t>B</w:t>
      </w:r>
      <w:r>
        <w:rPr>
          <w:rFonts w:ascii="Arial" w:hAnsi="Arial" w:cs="Arial"/>
          <w:sz w:val="24"/>
        </w:rPr>
        <w:t>iosciences (</w:t>
      </w:r>
      <w:r w:rsidR="00760C55">
        <w:rPr>
          <w:rFonts w:ascii="Arial" w:hAnsi="Arial" w:cs="Arial"/>
          <w:sz w:val="24"/>
        </w:rPr>
        <w:t>HB</w:t>
      </w:r>
      <w:r>
        <w:rPr>
          <w:rFonts w:ascii="Arial" w:hAnsi="Arial" w:cs="Arial"/>
          <w:sz w:val="24"/>
        </w:rPr>
        <w:t xml:space="preserve">) will have developed a wide range of intellectual skills including research, critical assessment and evaluation of evidence, the application of knowledge to solve familiar and unfamiliar problems. Other skills will be developed in various ways depending on the subject matter that the student is studying. The range of skills will normally include some or all of the following: ability to plan, design and complete a sustained piece of independent work; plan and complete practical activities using appropriate techniques and procedures; appreciate moral, ethical and safety issues and if necessary adhere to legislative and professional codes of conduct. Students in </w:t>
      </w:r>
      <w:r w:rsidR="00760C55">
        <w:rPr>
          <w:rFonts w:ascii="Arial" w:hAnsi="Arial" w:cs="Arial"/>
          <w:sz w:val="24"/>
        </w:rPr>
        <w:t>HB</w:t>
      </w:r>
      <w:r>
        <w:rPr>
          <w:rFonts w:ascii="Arial" w:hAnsi="Arial" w:cs="Arial"/>
          <w:sz w:val="24"/>
        </w:rPr>
        <w:t xml:space="preserve"> are encouraged to develop their academic and sporting profiles, many are actively involved in the sports teams of the University and a number of students are sports scholars.</w:t>
      </w:r>
    </w:p>
    <w:p w:rsidR="00075D41" w:rsidRDefault="00075D41">
      <w:pPr>
        <w:pStyle w:val="xl24"/>
        <w:spacing w:before="0" w:beforeAutospacing="0" w:after="0" w:afterAutospacing="0"/>
        <w:rPr>
          <w:szCs w:val="20"/>
        </w:rPr>
      </w:pPr>
    </w:p>
    <w:p w:rsidR="00075D41" w:rsidRDefault="00075D41">
      <w:pPr>
        <w:pStyle w:val="Heading1"/>
        <w:tabs>
          <w:tab w:val="left" w:pos="1440"/>
          <w:tab w:val="left" w:pos="3780"/>
          <w:tab w:val="left" w:pos="5580"/>
        </w:tabs>
        <w:jc w:val="both"/>
        <w:rPr>
          <w:rFonts w:ascii="Arial" w:hAnsi="Arial" w:cs="Arial"/>
        </w:rPr>
      </w:pPr>
      <w:r>
        <w:rPr>
          <w:rFonts w:ascii="Arial" w:hAnsi="Arial" w:cs="Arial"/>
        </w:rPr>
        <w:t>How does the programme work?</w:t>
      </w:r>
    </w:p>
    <w:p w:rsidR="00075D41" w:rsidRDefault="00075D41">
      <w:pPr>
        <w:tabs>
          <w:tab w:val="left" w:pos="1440"/>
          <w:tab w:val="left" w:pos="3780"/>
          <w:tab w:val="left" w:pos="5580"/>
        </w:tabs>
        <w:jc w:val="both"/>
        <w:rPr>
          <w:rFonts w:ascii="Arial" w:hAnsi="Arial" w:cs="Arial"/>
          <w:sz w:val="24"/>
        </w:rPr>
      </w:pPr>
      <w:r>
        <w:rPr>
          <w:rFonts w:ascii="Arial" w:hAnsi="Arial" w:cs="Arial"/>
          <w:sz w:val="24"/>
        </w:rPr>
        <w:t>The basic idea of the degree is that you are given the foundation knowledge across all the sub-disciplines during year one and the first-half of year 2.  After this time you choose the options that you wish in line with your interests - thus you shape your degree.</w:t>
      </w:r>
    </w:p>
    <w:p w:rsidR="00075D41" w:rsidRDefault="00075D41">
      <w:pPr>
        <w:tabs>
          <w:tab w:val="left" w:pos="1440"/>
          <w:tab w:val="left" w:pos="3780"/>
          <w:tab w:val="left" w:pos="5580"/>
        </w:tabs>
        <w:jc w:val="both"/>
        <w:rPr>
          <w:rFonts w:ascii="Arial" w:hAnsi="Arial" w:cs="Arial"/>
          <w:sz w:val="24"/>
        </w:rPr>
      </w:pPr>
    </w:p>
    <w:p w:rsidR="00075D41" w:rsidRDefault="00075D41">
      <w:pPr>
        <w:pStyle w:val="Footer"/>
        <w:tabs>
          <w:tab w:val="clear" w:pos="4153"/>
          <w:tab w:val="clear" w:pos="8306"/>
        </w:tabs>
        <w:rPr>
          <w:rFonts w:ascii="Arial" w:hAnsi="Arial" w:cs="Arial"/>
          <w:b/>
          <w:sz w:val="24"/>
        </w:rPr>
      </w:pPr>
      <w:r>
        <w:rPr>
          <w:rFonts w:ascii="Arial" w:hAnsi="Arial" w:cs="Arial"/>
          <w:b/>
          <w:sz w:val="24"/>
        </w:rPr>
        <w:t>What is a module?</w:t>
      </w:r>
    </w:p>
    <w:p w:rsidR="00075D41" w:rsidRDefault="00075D41">
      <w:pPr>
        <w:tabs>
          <w:tab w:val="left" w:pos="1440"/>
          <w:tab w:val="left" w:pos="3780"/>
          <w:tab w:val="left" w:pos="5580"/>
        </w:tabs>
        <w:jc w:val="both"/>
        <w:rPr>
          <w:rFonts w:ascii="Arial" w:hAnsi="Arial" w:cs="Arial"/>
          <w:sz w:val="24"/>
        </w:rPr>
      </w:pPr>
      <w:r>
        <w:rPr>
          <w:rFonts w:ascii="Arial" w:hAnsi="Arial" w:cs="Arial"/>
          <w:sz w:val="24"/>
        </w:rPr>
        <w:t xml:space="preserve">The basic building blocks of the degree are </w:t>
      </w:r>
      <w:r>
        <w:rPr>
          <w:rFonts w:ascii="Arial" w:hAnsi="Arial" w:cs="Arial"/>
          <w:b/>
          <w:sz w:val="24"/>
        </w:rPr>
        <w:t>modules</w:t>
      </w:r>
      <w:r>
        <w:rPr>
          <w:rFonts w:ascii="Arial" w:hAnsi="Arial" w:cs="Arial"/>
          <w:i/>
          <w:sz w:val="24"/>
        </w:rPr>
        <w:t xml:space="preserve">. </w:t>
      </w:r>
      <w:r>
        <w:rPr>
          <w:rFonts w:ascii="Arial" w:hAnsi="Arial" w:cs="Arial"/>
          <w:sz w:val="24"/>
        </w:rPr>
        <w:t xml:space="preserve"> Modules are the equivalent of 15 or 30 </w:t>
      </w:r>
      <w:r>
        <w:rPr>
          <w:rFonts w:ascii="Arial" w:hAnsi="Arial" w:cs="Arial"/>
          <w:b/>
          <w:sz w:val="24"/>
        </w:rPr>
        <w:t>credits</w:t>
      </w:r>
      <w:r>
        <w:rPr>
          <w:rFonts w:ascii="Arial" w:hAnsi="Arial" w:cs="Arial"/>
          <w:sz w:val="24"/>
        </w:rPr>
        <w:t xml:space="preserve"> of study. The programme as a whole is 360 credits with 120 credits to be completed each year. Credits do not automatically convert into contact hours as these vary according to the level of work you are involved with. For example, a year 1 module with laboratory sessions may have more directed contact time than a year 3 seminar-based module where more independent research and study is expected. However, a general guide is that 15 credits will result in 30-34 hours contact time and another 116-120 hours of independent study. Therefore, per week of contact and non-contact time of all modules, this should work out to approximately 40-50 hours.</w:t>
      </w:r>
    </w:p>
    <w:p w:rsidR="00075D41" w:rsidRDefault="00075D41">
      <w:pPr>
        <w:tabs>
          <w:tab w:val="left" w:pos="1440"/>
          <w:tab w:val="left" w:pos="3780"/>
          <w:tab w:val="left" w:pos="5580"/>
        </w:tabs>
        <w:jc w:val="both"/>
        <w:rPr>
          <w:rFonts w:ascii="Arial" w:hAnsi="Arial" w:cs="Arial"/>
          <w:sz w:val="24"/>
        </w:rPr>
      </w:pPr>
    </w:p>
    <w:p w:rsidR="00075D41" w:rsidRDefault="00075D41">
      <w:pPr>
        <w:tabs>
          <w:tab w:val="left" w:pos="1440"/>
          <w:tab w:val="left" w:pos="3780"/>
          <w:tab w:val="left" w:pos="5580"/>
        </w:tabs>
        <w:jc w:val="both"/>
        <w:rPr>
          <w:rFonts w:ascii="Arial" w:hAnsi="Arial" w:cs="Arial"/>
          <w:sz w:val="24"/>
        </w:rPr>
      </w:pPr>
      <w:r>
        <w:rPr>
          <w:rFonts w:ascii="Arial" w:hAnsi="Arial" w:cs="Arial"/>
          <w:sz w:val="24"/>
        </w:rPr>
        <w:t xml:space="preserve">The programme is organised into the following three </w:t>
      </w:r>
      <w:r>
        <w:rPr>
          <w:rFonts w:ascii="Arial" w:hAnsi="Arial" w:cs="Arial"/>
          <w:bCs/>
          <w:sz w:val="24"/>
        </w:rPr>
        <w:t>components</w:t>
      </w:r>
      <w:r>
        <w:rPr>
          <w:rFonts w:ascii="Arial" w:hAnsi="Arial" w:cs="Arial"/>
          <w:sz w:val="24"/>
        </w:rPr>
        <w:t>:</w:t>
      </w:r>
    </w:p>
    <w:p w:rsidR="00075D41" w:rsidRDefault="00075D41">
      <w:pPr>
        <w:numPr>
          <w:ilvl w:val="0"/>
          <w:numId w:val="1"/>
        </w:numPr>
        <w:tabs>
          <w:tab w:val="left" w:pos="1440"/>
          <w:tab w:val="left" w:pos="3780"/>
          <w:tab w:val="left" w:pos="5580"/>
        </w:tabs>
        <w:jc w:val="both"/>
        <w:rPr>
          <w:rFonts w:ascii="Arial" w:hAnsi="Arial" w:cs="Arial"/>
          <w:sz w:val="24"/>
        </w:rPr>
      </w:pPr>
      <w:r>
        <w:rPr>
          <w:rFonts w:ascii="Arial" w:hAnsi="Arial" w:cs="Arial"/>
          <w:sz w:val="24"/>
        </w:rPr>
        <w:t>Core modules</w:t>
      </w:r>
    </w:p>
    <w:p w:rsidR="00075D41" w:rsidRDefault="00075D41">
      <w:pPr>
        <w:numPr>
          <w:ilvl w:val="0"/>
          <w:numId w:val="1"/>
        </w:numPr>
        <w:tabs>
          <w:tab w:val="left" w:pos="1440"/>
          <w:tab w:val="left" w:pos="3780"/>
          <w:tab w:val="left" w:pos="5580"/>
        </w:tabs>
        <w:jc w:val="both"/>
        <w:rPr>
          <w:rFonts w:ascii="Arial" w:hAnsi="Arial" w:cs="Arial"/>
          <w:sz w:val="24"/>
        </w:rPr>
      </w:pPr>
      <w:r>
        <w:rPr>
          <w:rFonts w:ascii="Arial" w:hAnsi="Arial" w:cs="Arial"/>
          <w:sz w:val="24"/>
        </w:rPr>
        <w:t>Option modules</w:t>
      </w:r>
    </w:p>
    <w:p w:rsidR="00075D41" w:rsidRDefault="00075D41">
      <w:pPr>
        <w:numPr>
          <w:ilvl w:val="0"/>
          <w:numId w:val="1"/>
        </w:numPr>
        <w:tabs>
          <w:tab w:val="left" w:pos="1440"/>
          <w:tab w:val="left" w:pos="3780"/>
          <w:tab w:val="left" w:pos="5580"/>
        </w:tabs>
        <w:jc w:val="both"/>
        <w:rPr>
          <w:rFonts w:ascii="Arial" w:hAnsi="Arial" w:cs="Arial"/>
          <w:sz w:val="24"/>
        </w:rPr>
      </w:pPr>
      <w:r>
        <w:rPr>
          <w:rFonts w:ascii="Arial" w:hAnsi="Arial" w:cs="Arial"/>
          <w:sz w:val="24"/>
        </w:rPr>
        <w:t>Dissertation</w:t>
      </w:r>
    </w:p>
    <w:p w:rsidR="00075D41" w:rsidRDefault="00075D41">
      <w:pPr>
        <w:tabs>
          <w:tab w:val="left" w:pos="1440"/>
          <w:tab w:val="left" w:pos="3780"/>
          <w:tab w:val="left" w:pos="5580"/>
        </w:tabs>
        <w:jc w:val="both"/>
        <w:rPr>
          <w:rFonts w:ascii="Arial" w:hAnsi="Arial" w:cs="Arial"/>
          <w:sz w:val="24"/>
        </w:rPr>
      </w:pPr>
    </w:p>
    <w:p w:rsidR="00075D41" w:rsidRDefault="00075D41">
      <w:pPr>
        <w:tabs>
          <w:tab w:val="left" w:pos="1440"/>
          <w:tab w:val="left" w:pos="3780"/>
          <w:tab w:val="left" w:pos="5580"/>
        </w:tabs>
        <w:jc w:val="both"/>
        <w:rPr>
          <w:rFonts w:ascii="Arial" w:hAnsi="Arial" w:cs="Arial"/>
          <w:sz w:val="24"/>
        </w:rPr>
      </w:pPr>
      <w:r>
        <w:rPr>
          <w:rFonts w:ascii="Arial" w:hAnsi="Arial" w:cs="Arial"/>
          <w:b/>
          <w:bCs/>
          <w:sz w:val="24"/>
        </w:rPr>
        <w:t xml:space="preserve">Core modules – </w:t>
      </w:r>
      <w:r>
        <w:rPr>
          <w:rFonts w:ascii="Arial" w:hAnsi="Arial" w:cs="Arial"/>
          <w:sz w:val="24"/>
        </w:rPr>
        <w:t xml:space="preserve">These modules provide you with an understanding </w:t>
      </w:r>
      <w:r w:rsidR="000235E6">
        <w:rPr>
          <w:rFonts w:ascii="Arial" w:hAnsi="Arial" w:cs="Arial"/>
          <w:sz w:val="24"/>
        </w:rPr>
        <w:t>of</w:t>
      </w:r>
      <w:r>
        <w:rPr>
          <w:rFonts w:ascii="Arial" w:hAnsi="Arial" w:cs="Arial"/>
          <w:sz w:val="24"/>
        </w:rPr>
        <w:t xml:space="preserve"> the key components of </w:t>
      </w:r>
      <w:r w:rsidR="00555AF3">
        <w:rPr>
          <w:rFonts w:ascii="Arial" w:hAnsi="Arial" w:cs="Arial"/>
          <w:sz w:val="24"/>
        </w:rPr>
        <w:t xml:space="preserve">Biosciences and </w:t>
      </w:r>
      <w:r>
        <w:rPr>
          <w:rFonts w:ascii="Arial" w:hAnsi="Arial" w:cs="Arial"/>
          <w:sz w:val="24"/>
        </w:rPr>
        <w:t xml:space="preserve">Exercise &amp; Sport Sciences.  You will take modules in </w:t>
      </w:r>
      <w:r w:rsidR="00555AF3">
        <w:rPr>
          <w:rFonts w:ascii="Arial" w:hAnsi="Arial" w:cs="Arial"/>
          <w:sz w:val="24"/>
        </w:rPr>
        <w:t xml:space="preserve">Fundamental Skills for Biosciences, Genetics, Microbiology &amp; Cell Biology, Research Skills &amp; Bioethics, Human Anatomy, Human Physiology, Kinesiology &amp; Biomechanics, </w:t>
      </w:r>
      <w:r w:rsidR="0083757A">
        <w:rPr>
          <w:rFonts w:ascii="Arial" w:hAnsi="Arial" w:cs="Arial"/>
          <w:sz w:val="24"/>
        </w:rPr>
        <w:t>Learning, Employability and Personal Development</w:t>
      </w:r>
      <w:r w:rsidR="00555AF3">
        <w:rPr>
          <w:rFonts w:ascii="Arial" w:hAnsi="Arial" w:cs="Arial"/>
          <w:sz w:val="24"/>
        </w:rPr>
        <w:t>, and Quantitative Research.</w:t>
      </w:r>
    </w:p>
    <w:p w:rsidR="00075D41" w:rsidRDefault="00075D41">
      <w:pPr>
        <w:tabs>
          <w:tab w:val="left" w:pos="1440"/>
          <w:tab w:val="left" w:pos="3780"/>
          <w:tab w:val="left" w:pos="5580"/>
        </w:tabs>
        <w:jc w:val="both"/>
        <w:rPr>
          <w:rFonts w:ascii="Arial" w:hAnsi="Arial" w:cs="Arial"/>
          <w:sz w:val="24"/>
        </w:rPr>
      </w:pPr>
    </w:p>
    <w:p w:rsidR="00825C7F" w:rsidRDefault="00075D41">
      <w:pPr>
        <w:tabs>
          <w:tab w:val="left" w:pos="1440"/>
          <w:tab w:val="left" w:pos="3780"/>
          <w:tab w:val="left" w:pos="5580"/>
        </w:tabs>
        <w:jc w:val="both"/>
        <w:rPr>
          <w:rFonts w:ascii="Arial" w:hAnsi="Arial" w:cs="Arial"/>
          <w:sz w:val="24"/>
        </w:rPr>
      </w:pPr>
      <w:r>
        <w:rPr>
          <w:rFonts w:ascii="Arial" w:hAnsi="Arial" w:cs="Arial"/>
          <w:b/>
          <w:bCs/>
          <w:sz w:val="24"/>
        </w:rPr>
        <w:t xml:space="preserve">Option modules - </w:t>
      </w:r>
      <w:r>
        <w:rPr>
          <w:rFonts w:ascii="Arial" w:hAnsi="Arial" w:cs="Arial"/>
          <w:sz w:val="24"/>
        </w:rPr>
        <w:t>The option format of part of the degree allows you to choose the options that you are most interested in and want</w:t>
      </w:r>
      <w:r w:rsidR="004C1F08">
        <w:rPr>
          <w:rFonts w:ascii="Arial" w:hAnsi="Arial" w:cs="Arial"/>
          <w:sz w:val="24"/>
        </w:rPr>
        <w:t xml:space="preserve"> to further your knowledge in. You may also weight your module options to a particular </w:t>
      </w:r>
      <w:r w:rsidR="00240FF3">
        <w:rPr>
          <w:rFonts w:ascii="Arial" w:hAnsi="Arial" w:cs="Arial"/>
          <w:sz w:val="24"/>
        </w:rPr>
        <w:t>College</w:t>
      </w:r>
      <w:r w:rsidR="004C1F08">
        <w:rPr>
          <w:rFonts w:ascii="Arial" w:hAnsi="Arial" w:cs="Arial"/>
          <w:sz w:val="24"/>
        </w:rPr>
        <w:t xml:space="preserve"> by taking up to 75 credits in Stage 2 and </w:t>
      </w:r>
      <w:r w:rsidR="00810983">
        <w:rPr>
          <w:rFonts w:ascii="Arial" w:hAnsi="Arial" w:cs="Arial"/>
          <w:sz w:val="24"/>
        </w:rPr>
        <w:t xml:space="preserve">90 credits in stage </w:t>
      </w:r>
      <w:r w:rsidR="0083757A">
        <w:rPr>
          <w:rFonts w:ascii="Arial" w:hAnsi="Arial" w:cs="Arial"/>
          <w:sz w:val="24"/>
        </w:rPr>
        <w:t xml:space="preserve">3 from either </w:t>
      </w:r>
      <w:proofErr w:type="spellStart"/>
      <w:r w:rsidR="0083757A">
        <w:rPr>
          <w:rFonts w:ascii="Arial" w:hAnsi="Arial" w:cs="Arial"/>
          <w:sz w:val="24"/>
        </w:rPr>
        <w:t>Bisocences</w:t>
      </w:r>
      <w:proofErr w:type="spellEnd"/>
      <w:r w:rsidR="004C1F08">
        <w:rPr>
          <w:rFonts w:ascii="Arial" w:hAnsi="Arial" w:cs="Arial"/>
          <w:sz w:val="24"/>
        </w:rPr>
        <w:t xml:space="preserve"> or </w:t>
      </w:r>
      <w:r w:rsidR="0083757A">
        <w:rPr>
          <w:rFonts w:ascii="Arial" w:hAnsi="Arial" w:cs="Arial"/>
          <w:sz w:val="24"/>
        </w:rPr>
        <w:t>ESS</w:t>
      </w:r>
      <w:r w:rsidR="004C1F08">
        <w:rPr>
          <w:rFonts w:ascii="Arial" w:hAnsi="Arial" w:cs="Arial"/>
          <w:sz w:val="24"/>
        </w:rPr>
        <w:t>. A full breakdown of the optional modules available is given over the following pages.</w:t>
      </w:r>
    </w:p>
    <w:p w:rsidR="00075D41" w:rsidRDefault="00075D41">
      <w:pPr>
        <w:tabs>
          <w:tab w:val="left" w:pos="1440"/>
          <w:tab w:val="left" w:pos="3780"/>
          <w:tab w:val="left" w:pos="5580"/>
        </w:tabs>
        <w:jc w:val="both"/>
        <w:rPr>
          <w:rFonts w:ascii="Arial" w:hAnsi="Arial" w:cs="Arial"/>
          <w:sz w:val="24"/>
        </w:rPr>
      </w:pPr>
    </w:p>
    <w:p w:rsidR="00075D41" w:rsidRDefault="00075D41">
      <w:pPr>
        <w:tabs>
          <w:tab w:val="left" w:pos="1440"/>
          <w:tab w:val="left" w:pos="3780"/>
          <w:tab w:val="left" w:pos="5580"/>
        </w:tabs>
        <w:jc w:val="both"/>
        <w:rPr>
          <w:rFonts w:ascii="Arial" w:hAnsi="Arial" w:cs="Arial"/>
          <w:sz w:val="24"/>
        </w:rPr>
      </w:pPr>
      <w:proofErr w:type="gramStart"/>
      <w:r>
        <w:rPr>
          <w:rFonts w:ascii="Arial" w:hAnsi="Arial" w:cs="Arial"/>
          <w:b/>
          <w:bCs/>
          <w:sz w:val="24"/>
        </w:rPr>
        <w:t xml:space="preserve">Dissertation – </w:t>
      </w:r>
      <w:r>
        <w:rPr>
          <w:rFonts w:ascii="Arial" w:hAnsi="Arial" w:cs="Arial"/>
          <w:sz w:val="24"/>
        </w:rPr>
        <w:t>throughout years one and two you will be given the necessary skills to be able to complete an individual research project in year 3.</w:t>
      </w:r>
      <w:proofErr w:type="gramEnd"/>
      <w:r>
        <w:rPr>
          <w:rFonts w:ascii="Arial" w:hAnsi="Arial" w:cs="Arial"/>
          <w:sz w:val="24"/>
        </w:rPr>
        <w:t xml:space="preserve">  The conception, investigation and analysis of the research question are up to you, but you will be guided and helped by a dissertation supervisor.</w:t>
      </w:r>
    </w:p>
    <w:p w:rsidR="00075D41" w:rsidRDefault="00075D41">
      <w:pPr>
        <w:tabs>
          <w:tab w:val="left" w:pos="1440"/>
          <w:tab w:val="left" w:pos="3780"/>
          <w:tab w:val="left" w:pos="5580"/>
        </w:tabs>
        <w:jc w:val="both"/>
        <w:rPr>
          <w:rFonts w:ascii="Arial" w:hAnsi="Arial" w:cs="Arial"/>
          <w:sz w:val="24"/>
        </w:rPr>
      </w:pPr>
    </w:p>
    <w:p w:rsidR="00555AF3" w:rsidRDefault="00555AF3">
      <w:pPr>
        <w:tabs>
          <w:tab w:val="left" w:pos="1440"/>
          <w:tab w:val="left" w:pos="3780"/>
          <w:tab w:val="left" w:pos="5580"/>
        </w:tabs>
        <w:jc w:val="both"/>
        <w:rPr>
          <w:rFonts w:ascii="Arial" w:hAnsi="Arial" w:cs="Arial"/>
          <w:sz w:val="24"/>
        </w:rPr>
      </w:pPr>
    </w:p>
    <w:p w:rsidR="00075D41" w:rsidRDefault="00053D37">
      <w:pPr>
        <w:pStyle w:val="Heading5"/>
        <w:tabs>
          <w:tab w:val="left" w:pos="1440"/>
          <w:tab w:val="left" w:pos="3780"/>
          <w:tab w:val="left" w:pos="5580"/>
        </w:tabs>
        <w:rPr>
          <w:rFonts w:ascii="Arial" w:hAnsi="Arial" w:cs="Arial"/>
          <w:bCs/>
        </w:rPr>
      </w:pPr>
      <w:proofErr w:type="spellStart"/>
      <w:r>
        <w:rPr>
          <w:rFonts w:ascii="Arial" w:hAnsi="Arial" w:cs="Arial"/>
          <w:bCs/>
        </w:rPr>
        <w:t>Condonment</w:t>
      </w:r>
      <w:proofErr w:type="spellEnd"/>
    </w:p>
    <w:p w:rsidR="00075D41" w:rsidRDefault="00075D41">
      <w:pPr>
        <w:numPr>
          <w:ilvl w:val="0"/>
          <w:numId w:val="77"/>
        </w:numPr>
        <w:tabs>
          <w:tab w:val="left" w:pos="1440"/>
          <w:tab w:val="left" w:pos="3780"/>
          <w:tab w:val="left" w:pos="5580"/>
        </w:tabs>
        <w:jc w:val="both"/>
        <w:rPr>
          <w:rFonts w:ascii="Arial" w:hAnsi="Arial" w:cs="Arial"/>
          <w:sz w:val="24"/>
        </w:rPr>
      </w:pPr>
      <w:r>
        <w:rPr>
          <w:rFonts w:ascii="Arial" w:hAnsi="Arial" w:cs="Arial"/>
          <w:sz w:val="24"/>
        </w:rPr>
        <w:t xml:space="preserve">The University operates a system of </w:t>
      </w:r>
      <w:proofErr w:type="spellStart"/>
      <w:r>
        <w:rPr>
          <w:rFonts w:ascii="Arial" w:hAnsi="Arial" w:cs="Arial"/>
          <w:sz w:val="24"/>
        </w:rPr>
        <w:t>condonement</w:t>
      </w:r>
      <w:proofErr w:type="spellEnd"/>
      <w:r>
        <w:rPr>
          <w:rFonts w:ascii="Arial" w:hAnsi="Arial" w:cs="Arial"/>
          <w:sz w:val="24"/>
        </w:rPr>
        <w:t>.  This means that some modules do not have to be passed in order to progress through the degree.</w:t>
      </w:r>
    </w:p>
    <w:p w:rsidR="00075D41" w:rsidRDefault="00075D41">
      <w:pPr>
        <w:numPr>
          <w:ilvl w:val="0"/>
          <w:numId w:val="77"/>
        </w:numPr>
        <w:tabs>
          <w:tab w:val="left" w:pos="1440"/>
          <w:tab w:val="left" w:pos="3780"/>
          <w:tab w:val="left" w:pos="5580"/>
        </w:tabs>
        <w:jc w:val="both"/>
        <w:rPr>
          <w:rFonts w:ascii="Arial" w:hAnsi="Arial" w:cs="Arial"/>
          <w:sz w:val="24"/>
        </w:rPr>
      </w:pPr>
      <w:r>
        <w:rPr>
          <w:rFonts w:ascii="Arial" w:hAnsi="Arial" w:cs="Arial"/>
          <w:sz w:val="24"/>
        </w:rPr>
        <w:t xml:space="preserve">All modules are </w:t>
      </w:r>
      <w:proofErr w:type="spellStart"/>
      <w:r w:rsidR="00C53B18">
        <w:rPr>
          <w:rFonts w:ascii="Arial" w:hAnsi="Arial" w:cs="Arial"/>
          <w:sz w:val="24"/>
        </w:rPr>
        <w:t>condoneable</w:t>
      </w:r>
      <w:proofErr w:type="spellEnd"/>
      <w:r w:rsidR="00C53B18">
        <w:rPr>
          <w:rFonts w:ascii="Arial" w:hAnsi="Arial" w:cs="Arial"/>
          <w:sz w:val="24"/>
        </w:rPr>
        <w:t xml:space="preserve"> - </w:t>
      </w:r>
      <w:r>
        <w:rPr>
          <w:rFonts w:ascii="Arial" w:hAnsi="Arial" w:cs="Arial"/>
          <w:sz w:val="24"/>
        </w:rPr>
        <w:t>this means that if you fail these modules, you normally will not have to retake these</w:t>
      </w:r>
    </w:p>
    <w:p w:rsidR="00075D41" w:rsidRDefault="00075D41">
      <w:pPr>
        <w:tabs>
          <w:tab w:val="left" w:pos="1440"/>
          <w:tab w:val="left" w:pos="3780"/>
          <w:tab w:val="left" w:pos="5580"/>
        </w:tabs>
        <w:jc w:val="both"/>
        <w:rPr>
          <w:rFonts w:ascii="Arial" w:hAnsi="Arial" w:cs="Arial"/>
          <w:sz w:val="24"/>
        </w:rPr>
      </w:pPr>
    </w:p>
    <w:p w:rsidR="00075D41" w:rsidRDefault="00075D41">
      <w:pPr>
        <w:pStyle w:val="Heading9"/>
        <w:rPr>
          <w:b/>
          <w:bCs/>
        </w:rPr>
      </w:pPr>
      <w:r>
        <w:rPr>
          <w:rFonts w:ascii="Arial" w:hAnsi="Arial" w:cs="Arial"/>
          <w:b/>
          <w:bCs/>
        </w:rPr>
        <w:t>How is my final degree calculated?</w:t>
      </w:r>
    </w:p>
    <w:p w:rsidR="00075D41" w:rsidRDefault="00075D41">
      <w:pPr>
        <w:numPr>
          <w:ilvl w:val="0"/>
          <w:numId w:val="81"/>
        </w:numPr>
        <w:tabs>
          <w:tab w:val="left" w:pos="1440"/>
          <w:tab w:val="left" w:pos="3780"/>
          <w:tab w:val="left" w:pos="5580"/>
        </w:tabs>
        <w:jc w:val="both"/>
        <w:rPr>
          <w:rFonts w:ascii="Arial" w:hAnsi="Arial" w:cs="Arial"/>
          <w:sz w:val="24"/>
        </w:rPr>
      </w:pPr>
      <w:r>
        <w:rPr>
          <w:rFonts w:ascii="Arial" w:hAnsi="Arial" w:cs="Arial"/>
          <w:sz w:val="24"/>
        </w:rPr>
        <w:t xml:space="preserve">Final degree classification is worked out on </w:t>
      </w:r>
      <w:r w:rsidR="004C1F08">
        <w:rPr>
          <w:rFonts w:ascii="Arial" w:hAnsi="Arial" w:cs="Arial"/>
          <w:sz w:val="24"/>
        </w:rPr>
        <w:t>with a weighted</w:t>
      </w:r>
      <w:r>
        <w:rPr>
          <w:rFonts w:ascii="Arial" w:hAnsi="Arial" w:cs="Arial"/>
          <w:sz w:val="24"/>
        </w:rPr>
        <w:t xml:space="preserve"> average of the module marks achieved in years 2 and 3</w:t>
      </w:r>
      <w:r w:rsidR="004C1F08">
        <w:rPr>
          <w:rFonts w:ascii="Arial" w:hAnsi="Arial" w:cs="Arial"/>
          <w:sz w:val="24"/>
        </w:rPr>
        <w:t>.</w:t>
      </w:r>
    </w:p>
    <w:p w:rsidR="00075D41" w:rsidRDefault="00075D41">
      <w:pPr>
        <w:numPr>
          <w:ilvl w:val="0"/>
          <w:numId w:val="81"/>
        </w:numPr>
        <w:tabs>
          <w:tab w:val="left" w:pos="1440"/>
          <w:tab w:val="left" w:pos="3780"/>
          <w:tab w:val="left" w:pos="5580"/>
        </w:tabs>
        <w:jc w:val="both"/>
        <w:rPr>
          <w:rFonts w:ascii="Arial" w:hAnsi="Arial" w:cs="Arial"/>
          <w:sz w:val="24"/>
        </w:rPr>
      </w:pPr>
      <w:r>
        <w:rPr>
          <w:rFonts w:ascii="Arial" w:hAnsi="Arial" w:cs="Arial"/>
          <w:sz w:val="24"/>
        </w:rPr>
        <w:t xml:space="preserve">The grades achieved in the second year count </w:t>
      </w:r>
      <w:r w:rsidR="004C1F08">
        <w:rPr>
          <w:rFonts w:ascii="Arial" w:hAnsi="Arial" w:cs="Arial"/>
          <w:sz w:val="24"/>
        </w:rPr>
        <w:t>33</w:t>
      </w:r>
      <w:r>
        <w:rPr>
          <w:rFonts w:ascii="Arial" w:hAnsi="Arial" w:cs="Arial"/>
          <w:sz w:val="24"/>
        </w:rPr>
        <w:t>% towards your final degree classification</w:t>
      </w:r>
      <w:r w:rsidR="004C1F08">
        <w:rPr>
          <w:rFonts w:ascii="Arial" w:hAnsi="Arial" w:cs="Arial"/>
          <w:sz w:val="24"/>
        </w:rPr>
        <w:t>.</w:t>
      </w:r>
    </w:p>
    <w:p w:rsidR="00075D41" w:rsidRDefault="00075D41">
      <w:pPr>
        <w:numPr>
          <w:ilvl w:val="0"/>
          <w:numId w:val="81"/>
        </w:numPr>
        <w:tabs>
          <w:tab w:val="left" w:pos="1440"/>
          <w:tab w:val="left" w:pos="3780"/>
          <w:tab w:val="left" w:pos="5580"/>
        </w:tabs>
        <w:jc w:val="both"/>
        <w:rPr>
          <w:rFonts w:ascii="Arial" w:hAnsi="Arial" w:cs="Arial"/>
          <w:sz w:val="24"/>
        </w:rPr>
      </w:pPr>
      <w:r>
        <w:rPr>
          <w:rFonts w:ascii="Arial" w:hAnsi="Arial" w:cs="Arial"/>
          <w:sz w:val="24"/>
        </w:rPr>
        <w:t>The grades achieved in the third year count 6</w:t>
      </w:r>
      <w:r w:rsidR="004C1F08">
        <w:rPr>
          <w:rFonts w:ascii="Arial" w:hAnsi="Arial" w:cs="Arial"/>
          <w:sz w:val="24"/>
        </w:rPr>
        <w:t>7</w:t>
      </w:r>
      <w:r>
        <w:rPr>
          <w:rFonts w:ascii="Arial" w:hAnsi="Arial" w:cs="Arial"/>
          <w:sz w:val="24"/>
        </w:rPr>
        <w:t>% towards your final degree classification</w:t>
      </w:r>
      <w:r w:rsidR="004C1F08">
        <w:rPr>
          <w:rFonts w:ascii="Arial" w:hAnsi="Arial" w:cs="Arial"/>
          <w:sz w:val="24"/>
        </w:rPr>
        <w:t>.</w:t>
      </w:r>
    </w:p>
    <w:p w:rsidR="00825C7F" w:rsidRDefault="00825C7F" w:rsidP="00825C7F">
      <w:pPr>
        <w:tabs>
          <w:tab w:val="left" w:pos="1440"/>
          <w:tab w:val="left" w:pos="3780"/>
          <w:tab w:val="left" w:pos="5580"/>
        </w:tabs>
        <w:jc w:val="both"/>
        <w:rPr>
          <w:rFonts w:ascii="Arial" w:hAnsi="Arial" w:cs="Arial"/>
          <w:b/>
          <w:color w:val="FF0000"/>
          <w:sz w:val="24"/>
        </w:rPr>
      </w:pPr>
    </w:p>
    <w:p w:rsidR="00825C7F" w:rsidRPr="006929BC" w:rsidRDefault="00825C7F" w:rsidP="00825C7F">
      <w:pPr>
        <w:tabs>
          <w:tab w:val="left" w:pos="1440"/>
          <w:tab w:val="left" w:pos="3780"/>
          <w:tab w:val="left" w:pos="5580"/>
        </w:tabs>
        <w:jc w:val="both"/>
        <w:rPr>
          <w:rFonts w:ascii="Arial" w:hAnsi="Arial" w:cs="Arial"/>
          <w:b/>
          <w:sz w:val="24"/>
        </w:rPr>
      </w:pPr>
      <w:proofErr w:type="gramStart"/>
      <w:r w:rsidRPr="006929BC">
        <w:rPr>
          <w:rFonts w:ascii="Arial" w:hAnsi="Arial" w:cs="Arial"/>
          <w:b/>
          <w:sz w:val="24"/>
        </w:rPr>
        <w:t>Honours or an ordinary degree?</w:t>
      </w:r>
      <w:proofErr w:type="gramEnd"/>
    </w:p>
    <w:p w:rsidR="00825C7F" w:rsidRDefault="00825C7F" w:rsidP="00825C7F">
      <w:pPr>
        <w:numPr>
          <w:ilvl w:val="0"/>
          <w:numId w:val="81"/>
        </w:numPr>
        <w:tabs>
          <w:tab w:val="left" w:pos="1440"/>
          <w:tab w:val="left" w:pos="3780"/>
          <w:tab w:val="left" w:pos="5580"/>
        </w:tabs>
        <w:jc w:val="both"/>
        <w:rPr>
          <w:rFonts w:ascii="Arial" w:hAnsi="Arial" w:cs="Arial"/>
          <w:sz w:val="24"/>
        </w:rPr>
      </w:pPr>
      <w:r>
        <w:rPr>
          <w:rFonts w:ascii="Arial" w:hAnsi="Arial" w:cs="Arial"/>
          <w:sz w:val="24"/>
        </w:rPr>
        <w:t>The minimum you need to obtain the BSc (</w:t>
      </w:r>
      <w:proofErr w:type="spellStart"/>
      <w:r>
        <w:rPr>
          <w:rFonts w:ascii="Arial" w:hAnsi="Arial" w:cs="Arial"/>
          <w:sz w:val="24"/>
        </w:rPr>
        <w:t>Hons</w:t>
      </w:r>
      <w:proofErr w:type="spellEnd"/>
      <w:r>
        <w:rPr>
          <w:rFonts w:ascii="Arial" w:hAnsi="Arial" w:cs="Arial"/>
          <w:sz w:val="24"/>
        </w:rPr>
        <w:t>) degree is 300 of the 360 credits. If you achieve less than 300 credits over the degree, you can only receive an ordinary degree</w:t>
      </w:r>
    </w:p>
    <w:p w:rsidR="004C1F08" w:rsidRDefault="004C1F08" w:rsidP="00555AF3">
      <w:pPr>
        <w:autoSpaceDE w:val="0"/>
        <w:autoSpaceDN w:val="0"/>
        <w:adjustRightInd w:val="0"/>
        <w:rPr>
          <w:rFonts w:ascii="Arial" w:hAnsi="Arial" w:cs="Arial"/>
          <w:sz w:val="22"/>
          <w:szCs w:val="22"/>
          <w:lang w:eastAsia="en-GB"/>
        </w:rPr>
      </w:pPr>
    </w:p>
    <w:p w:rsidR="00075D41" w:rsidRDefault="00C66EB0">
      <w:pPr>
        <w:tabs>
          <w:tab w:val="left" w:pos="1440"/>
          <w:tab w:val="left" w:pos="3780"/>
          <w:tab w:val="left" w:pos="5580"/>
        </w:tabs>
        <w:jc w:val="both"/>
        <w:rPr>
          <w:rFonts w:ascii="Arial" w:hAnsi="Arial" w:cs="Arial"/>
          <w:sz w:val="24"/>
        </w:rPr>
      </w:pPr>
      <w:r>
        <w:rPr>
          <w:rFonts w:ascii="Arial" w:hAnsi="Arial" w:cs="Arial"/>
          <w:sz w:val="24"/>
        </w:rPr>
        <w:br w:type="page"/>
      </w:r>
    </w:p>
    <w:p w:rsidR="00075D41" w:rsidRDefault="00075D41">
      <w:pPr>
        <w:shd w:val="pct20" w:color="auto" w:fill="auto"/>
        <w:tabs>
          <w:tab w:val="left" w:pos="1440"/>
          <w:tab w:val="left" w:pos="3780"/>
          <w:tab w:val="left" w:pos="5580"/>
        </w:tabs>
        <w:jc w:val="center"/>
        <w:rPr>
          <w:rFonts w:ascii="Arial" w:hAnsi="Arial" w:cs="Arial"/>
          <w:b/>
          <w:sz w:val="30"/>
        </w:rPr>
      </w:pPr>
      <w:bookmarkStart w:id="19" w:name="page22"/>
      <w:bookmarkEnd w:id="19"/>
      <w:r>
        <w:rPr>
          <w:rFonts w:ascii="Arial" w:hAnsi="Arial" w:cs="Arial"/>
          <w:b/>
          <w:sz w:val="30"/>
        </w:rPr>
        <w:t>Level 1 Modules</w:t>
      </w:r>
    </w:p>
    <w:p w:rsidR="0050288E" w:rsidRDefault="0050288E" w:rsidP="00397695">
      <w:pPr>
        <w:pStyle w:val="BodyText"/>
        <w:tabs>
          <w:tab w:val="left" w:pos="1440"/>
          <w:tab w:val="left" w:pos="3780"/>
          <w:tab w:val="left" w:pos="5580"/>
        </w:tabs>
        <w:jc w:val="both"/>
        <w:rPr>
          <w:rFonts w:ascii="Arial" w:hAnsi="Arial" w:cs="Arial"/>
        </w:rPr>
      </w:pPr>
    </w:p>
    <w:p w:rsidR="00C66EB0" w:rsidRDefault="00075D41" w:rsidP="00397695">
      <w:pPr>
        <w:pStyle w:val="BodyText"/>
        <w:tabs>
          <w:tab w:val="left" w:pos="1440"/>
          <w:tab w:val="left" w:pos="3780"/>
          <w:tab w:val="left" w:pos="5580"/>
        </w:tabs>
        <w:jc w:val="both"/>
        <w:rPr>
          <w:rFonts w:ascii="Arial" w:hAnsi="Arial" w:cs="Arial"/>
        </w:rPr>
      </w:pPr>
      <w:r>
        <w:rPr>
          <w:rFonts w:ascii="Arial" w:hAnsi="Arial" w:cs="Arial"/>
        </w:rPr>
        <w:t xml:space="preserve">In Year or Level 1 </w:t>
      </w:r>
      <w:r w:rsidR="00397695">
        <w:rPr>
          <w:rFonts w:ascii="Arial" w:hAnsi="Arial" w:cs="Arial"/>
        </w:rPr>
        <w:t>HB</w:t>
      </w:r>
      <w:r>
        <w:rPr>
          <w:rFonts w:ascii="Arial" w:hAnsi="Arial" w:cs="Arial"/>
        </w:rPr>
        <w:t xml:space="preserve"> students will take the following </w:t>
      </w:r>
      <w:r w:rsidR="003E6CB9">
        <w:rPr>
          <w:rFonts w:ascii="Arial" w:hAnsi="Arial" w:cs="Arial"/>
        </w:rPr>
        <w:t>four</w:t>
      </w:r>
      <w:r w:rsidR="00C66EB0">
        <w:rPr>
          <w:rFonts w:ascii="Arial" w:hAnsi="Arial" w:cs="Arial"/>
        </w:rPr>
        <w:t xml:space="preserve"> core </w:t>
      </w:r>
      <w:r>
        <w:rPr>
          <w:rFonts w:ascii="Arial" w:hAnsi="Arial" w:cs="Arial"/>
        </w:rPr>
        <w:t>modules</w:t>
      </w:r>
      <w:r w:rsidR="00397695">
        <w:rPr>
          <w:rFonts w:ascii="Arial" w:hAnsi="Arial" w:cs="Arial"/>
        </w:rPr>
        <w:t xml:space="preserve"> at </w:t>
      </w:r>
      <w:r w:rsidR="001A6138">
        <w:rPr>
          <w:rFonts w:ascii="Arial" w:hAnsi="Arial" w:cs="Arial"/>
        </w:rPr>
        <w:t>SHS</w:t>
      </w:r>
      <w:r w:rsidR="00397695">
        <w:rPr>
          <w:rFonts w:ascii="Arial" w:hAnsi="Arial" w:cs="Arial"/>
        </w:rPr>
        <w:t xml:space="preserve">: </w:t>
      </w:r>
    </w:p>
    <w:p w:rsidR="00C66EB0" w:rsidRDefault="00C66EB0" w:rsidP="00397695">
      <w:pPr>
        <w:pStyle w:val="BodyText"/>
        <w:tabs>
          <w:tab w:val="left" w:pos="1440"/>
          <w:tab w:val="left" w:pos="3780"/>
          <w:tab w:val="left" w:pos="5580"/>
        </w:tabs>
        <w:jc w:val="both"/>
        <w:rPr>
          <w:rFonts w:ascii="Arial" w:hAnsi="Arial" w:cs="Arial"/>
        </w:rPr>
      </w:pPr>
    </w:p>
    <w:p w:rsidR="00075D41" w:rsidRDefault="00397695" w:rsidP="00397695">
      <w:pPr>
        <w:pStyle w:val="BodyText"/>
        <w:tabs>
          <w:tab w:val="left" w:pos="1440"/>
          <w:tab w:val="left" w:pos="3780"/>
          <w:tab w:val="left" w:pos="558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5D41">
        <w:rPr>
          <w:rFonts w:ascii="Arial" w:hAnsi="Arial" w:cs="Arial"/>
        </w:rPr>
        <w:t>Credits</w:t>
      </w:r>
    </w:p>
    <w:p w:rsidR="00075D41" w:rsidRDefault="0050288E">
      <w:pPr>
        <w:rPr>
          <w:rFonts w:ascii="Arial" w:hAnsi="Arial" w:cs="Arial"/>
          <w:sz w:val="24"/>
        </w:rPr>
      </w:pPr>
      <w:r>
        <w:rPr>
          <w:rFonts w:ascii="Arial" w:hAnsi="Arial" w:cs="Arial"/>
          <w:sz w:val="24"/>
        </w:rPr>
        <w:t>ESS100</w:t>
      </w:r>
      <w:r w:rsidR="00702584">
        <w:rPr>
          <w:rFonts w:ascii="Arial" w:hAnsi="Arial" w:cs="Arial"/>
          <w:sz w:val="24"/>
        </w:rPr>
        <w:t>4</w:t>
      </w:r>
      <w:r w:rsidR="00702584">
        <w:rPr>
          <w:rFonts w:ascii="Arial" w:hAnsi="Arial" w:cs="Arial"/>
          <w:sz w:val="24"/>
        </w:rPr>
        <w:tab/>
      </w:r>
      <w:r w:rsidR="00702584">
        <w:rPr>
          <w:rFonts w:ascii="Arial" w:hAnsi="Arial" w:cs="Arial"/>
          <w:sz w:val="24"/>
        </w:rPr>
        <w:tab/>
        <w:t xml:space="preserve">Human Anatomy and Physiology  </w:t>
      </w:r>
      <w:r>
        <w:rPr>
          <w:rFonts w:ascii="Arial" w:hAnsi="Arial" w:cs="Arial"/>
          <w:sz w:val="24"/>
        </w:rPr>
        <w:tab/>
      </w:r>
      <w:r>
        <w:rPr>
          <w:rFonts w:ascii="Arial" w:hAnsi="Arial" w:cs="Arial"/>
          <w:sz w:val="24"/>
        </w:rPr>
        <w:tab/>
      </w:r>
      <w:r w:rsidR="00075D41">
        <w:rPr>
          <w:rFonts w:ascii="Arial" w:hAnsi="Arial" w:cs="Arial"/>
          <w:sz w:val="24"/>
        </w:rPr>
        <w:t>15</w:t>
      </w:r>
    </w:p>
    <w:p w:rsidR="00F2778A" w:rsidRDefault="00F2778A">
      <w:pPr>
        <w:rPr>
          <w:rFonts w:ascii="Arial" w:hAnsi="Arial" w:cs="Arial"/>
          <w:sz w:val="24"/>
        </w:rPr>
      </w:pPr>
      <w:r>
        <w:rPr>
          <w:rFonts w:ascii="Arial" w:hAnsi="Arial" w:cs="Arial"/>
          <w:sz w:val="24"/>
        </w:rPr>
        <w:t>ESS1204</w:t>
      </w:r>
      <w:r>
        <w:rPr>
          <w:rFonts w:ascii="Arial" w:hAnsi="Arial" w:cs="Arial"/>
          <w:sz w:val="24"/>
        </w:rPr>
        <w:tab/>
      </w:r>
      <w:r>
        <w:rPr>
          <w:rFonts w:ascii="Arial" w:hAnsi="Arial" w:cs="Arial"/>
          <w:sz w:val="24"/>
        </w:rPr>
        <w:tab/>
        <w:t xml:space="preserve">Foundations </w:t>
      </w:r>
      <w:proofErr w:type="gramStart"/>
      <w:r>
        <w:rPr>
          <w:rFonts w:ascii="Arial" w:hAnsi="Arial" w:cs="Arial"/>
          <w:sz w:val="24"/>
        </w:rPr>
        <w:t>of  Biomechanics</w:t>
      </w:r>
      <w:proofErr w:type="gramEnd"/>
      <w:r>
        <w:rPr>
          <w:rFonts w:ascii="Arial" w:hAnsi="Arial" w:cs="Arial"/>
          <w:sz w:val="24"/>
        </w:rPr>
        <w:tab/>
      </w:r>
      <w:r>
        <w:rPr>
          <w:rFonts w:ascii="Arial" w:hAnsi="Arial" w:cs="Arial"/>
          <w:sz w:val="24"/>
        </w:rPr>
        <w:tab/>
      </w:r>
      <w:r>
        <w:rPr>
          <w:rFonts w:ascii="Arial" w:hAnsi="Arial" w:cs="Arial"/>
          <w:sz w:val="24"/>
        </w:rPr>
        <w:tab/>
        <w:t>15</w:t>
      </w:r>
    </w:p>
    <w:p w:rsidR="00075D41" w:rsidRDefault="0050288E">
      <w:pPr>
        <w:rPr>
          <w:rFonts w:ascii="Arial" w:hAnsi="Arial" w:cs="Arial"/>
          <w:sz w:val="24"/>
        </w:rPr>
      </w:pPr>
      <w:r>
        <w:rPr>
          <w:rFonts w:ascii="Arial" w:hAnsi="Arial" w:cs="Arial"/>
          <w:sz w:val="24"/>
        </w:rPr>
        <w:t>ESS100</w:t>
      </w:r>
      <w:r w:rsidR="00F2778A">
        <w:rPr>
          <w:rFonts w:ascii="Arial" w:hAnsi="Arial" w:cs="Arial"/>
          <w:sz w:val="24"/>
        </w:rPr>
        <w:t>5</w:t>
      </w:r>
      <w:r>
        <w:rPr>
          <w:rFonts w:ascii="Arial" w:hAnsi="Arial" w:cs="Arial"/>
          <w:sz w:val="24"/>
        </w:rPr>
        <w:tab/>
      </w:r>
      <w:r>
        <w:rPr>
          <w:rFonts w:ascii="Arial" w:hAnsi="Arial" w:cs="Arial"/>
          <w:sz w:val="24"/>
        </w:rPr>
        <w:tab/>
      </w:r>
      <w:r w:rsidR="00F2778A">
        <w:rPr>
          <w:rFonts w:ascii="Arial" w:hAnsi="Arial" w:cs="Arial"/>
          <w:sz w:val="24"/>
        </w:rPr>
        <w:t>Foundations of Exercise</w:t>
      </w:r>
      <w:r w:rsidR="00075D41">
        <w:rPr>
          <w:rFonts w:ascii="Arial" w:hAnsi="Arial" w:cs="Arial"/>
          <w:sz w:val="24"/>
        </w:rPr>
        <w:t xml:space="preserve"> Physiology</w:t>
      </w:r>
      <w:r w:rsidR="00075D41">
        <w:rPr>
          <w:rFonts w:ascii="Arial" w:hAnsi="Arial" w:cs="Arial"/>
          <w:sz w:val="24"/>
        </w:rPr>
        <w:tab/>
      </w:r>
      <w:r w:rsidR="00075D41">
        <w:rPr>
          <w:rFonts w:ascii="Arial" w:hAnsi="Arial" w:cs="Arial"/>
          <w:sz w:val="24"/>
        </w:rPr>
        <w:tab/>
        <w:t>15</w:t>
      </w:r>
    </w:p>
    <w:p w:rsidR="00F2778A" w:rsidRDefault="00F2778A">
      <w:pPr>
        <w:rPr>
          <w:rFonts w:ascii="Arial" w:hAnsi="Arial" w:cs="Arial"/>
          <w:sz w:val="24"/>
        </w:rPr>
      </w:pPr>
      <w:r>
        <w:rPr>
          <w:rFonts w:ascii="Arial" w:hAnsi="Arial" w:cs="Arial"/>
          <w:sz w:val="24"/>
        </w:rPr>
        <w:t>ESS1900</w:t>
      </w:r>
      <w:r>
        <w:rPr>
          <w:rFonts w:ascii="Arial" w:hAnsi="Arial" w:cs="Arial"/>
          <w:sz w:val="24"/>
        </w:rPr>
        <w:tab/>
      </w:r>
      <w:r>
        <w:rPr>
          <w:rFonts w:ascii="Arial" w:hAnsi="Arial" w:cs="Arial"/>
          <w:sz w:val="24"/>
        </w:rPr>
        <w:tab/>
        <w:t>Learning, Employability and Personal Development 15</w:t>
      </w:r>
    </w:p>
    <w:p w:rsidR="00AF6DDF" w:rsidRDefault="00AF6DDF">
      <w:pPr>
        <w:pStyle w:val="Heading5"/>
        <w:tabs>
          <w:tab w:val="left" w:pos="1440"/>
          <w:tab w:val="left" w:pos="3780"/>
          <w:tab w:val="left" w:pos="5580"/>
        </w:tabs>
        <w:rPr>
          <w:rFonts w:ascii="Arial" w:hAnsi="Arial" w:cs="Arial"/>
          <w:bCs/>
        </w:rPr>
      </w:pPr>
    </w:p>
    <w:p w:rsidR="00AF6DDF" w:rsidRPr="00AF6DDF" w:rsidRDefault="00AF6DDF">
      <w:pPr>
        <w:pStyle w:val="Heading5"/>
        <w:tabs>
          <w:tab w:val="left" w:pos="1440"/>
          <w:tab w:val="left" w:pos="3780"/>
          <w:tab w:val="left" w:pos="5580"/>
        </w:tabs>
        <w:rPr>
          <w:rFonts w:ascii="Arial" w:hAnsi="Arial" w:cs="Arial"/>
          <w:b w:val="0"/>
          <w:bCs/>
        </w:rPr>
      </w:pPr>
      <w:r w:rsidRPr="00AF6DDF">
        <w:rPr>
          <w:rFonts w:ascii="Arial" w:hAnsi="Arial" w:cs="Arial"/>
          <w:b w:val="0"/>
          <w:bCs/>
        </w:rPr>
        <w:t xml:space="preserve">You also take </w:t>
      </w:r>
      <w:r w:rsidR="003E6CB9">
        <w:rPr>
          <w:rFonts w:ascii="Arial" w:hAnsi="Arial" w:cs="Arial"/>
          <w:b w:val="0"/>
          <w:bCs/>
        </w:rPr>
        <w:t>three</w:t>
      </w:r>
      <w:r w:rsidRPr="00AF6DDF">
        <w:rPr>
          <w:rFonts w:ascii="Arial" w:hAnsi="Arial" w:cs="Arial"/>
          <w:b w:val="0"/>
          <w:bCs/>
        </w:rPr>
        <w:t xml:space="preserve"> </w:t>
      </w:r>
      <w:r w:rsidR="00C66EB0">
        <w:rPr>
          <w:rFonts w:ascii="Arial" w:hAnsi="Arial" w:cs="Arial"/>
          <w:b w:val="0"/>
          <w:bCs/>
        </w:rPr>
        <w:t xml:space="preserve">core modules </w:t>
      </w:r>
      <w:r w:rsidRPr="00AF6DDF">
        <w:rPr>
          <w:rFonts w:ascii="Arial" w:hAnsi="Arial" w:cs="Arial"/>
          <w:b w:val="0"/>
          <w:bCs/>
        </w:rPr>
        <w:t>from Bioscience</w:t>
      </w:r>
      <w:r w:rsidR="00C66EB0">
        <w:rPr>
          <w:rFonts w:ascii="Arial" w:hAnsi="Arial" w:cs="Arial"/>
          <w:b w:val="0"/>
          <w:bCs/>
        </w:rPr>
        <w:t>s</w:t>
      </w:r>
      <w:r>
        <w:rPr>
          <w:rFonts w:ascii="Arial" w:hAnsi="Arial" w:cs="Arial"/>
          <w:b w:val="0"/>
          <w:bCs/>
        </w:rPr>
        <w:t>:</w:t>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sidRPr="00AF6DDF">
        <w:rPr>
          <w:rFonts w:ascii="Arial" w:hAnsi="Arial" w:cs="Arial"/>
          <w:b w:val="0"/>
          <w:bCs/>
        </w:rPr>
        <w:t xml:space="preserve"> </w:t>
      </w:r>
    </w:p>
    <w:p w:rsidR="00AF6DDF" w:rsidRDefault="00C66EB0" w:rsidP="0050288E">
      <w:pPr>
        <w:pStyle w:val="Heading5"/>
        <w:tabs>
          <w:tab w:val="left" w:pos="0"/>
        </w:tabs>
        <w:jc w:val="left"/>
        <w:rPr>
          <w:rFonts w:ascii="Arial" w:hAnsi="Arial" w:cs="Arial"/>
          <w:b w:val="0"/>
          <w:bCs/>
        </w:rPr>
      </w:pPr>
      <w:r>
        <w:rPr>
          <w:rFonts w:ascii="Arial" w:hAnsi="Arial" w:cs="Arial"/>
          <w:b w:val="0"/>
          <w:bCs/>
        </w:rPr>
        <w:t>BIO1324</w:t>
      </w:r>
      <w:r>
        <w:rPr>
          <w:rFonts w:ascii="Arial" w:hAnsi="Arial" w:cs="Arial"/>
          <w:b w:val="0"/>
          <w:bCs/>
        </w:rPr>
        <w:tab/>
      </w:r>
      <w:r w:rsidR="0050288E">
        <w:rPr>
          <w:rFonts w:ascii="Arial" w:hAnsi="Arial" w:cs="Arial"/>
          <w:b w:val="0"/>
          <w:bCs/>
        </w:rPr>
        <w:tab/>
      </w:r>
      <w:r w:rsidR="00AF6DDF" w:rsidRPr="00AF6DDF">
        <w:rPr>
          <w:rFonts w:ascii="Arial" w:hAnsi="Arial" w:cs="Arial"/>
          <w:b w:val="0"/>
          <w:bCs/>
        </w:rPr>
        <w:t>Fundame</w:t>
      </w:r>
      <w:r w:rsidR="00AF6DDF">
        <w:rPr>
          <w:rFonts w:ascii="Arial" w:hAnsi="Arial" w:cs="Arial"/>
          <w:b w:val="0"/>
          <w:bCs/>
        </w:rPr>
        <w:t>n</w:t>
      </w:r>
      <w:r w:rsidR="00AF6DDF" w:rsidRPr="00AF6DDF">
        <w:rPr>
          <w:rFonts w:ascii="Arial" w:hAnsi="Arial" w:cs="Arial"/>
          <w:b w:val="0"/>
          <w:bCs/>
        </w:rPr>
        <w:t>ta</w:t>
      </w:r>
      <w:r w:rsidR="0050288E">
        <w:rPr>
          <w:rFonts w:ascii="Arial" w:hAnsi="Arial" w:cs="Arial"/>
          <w:b w:val="0"/>
          <w:bCs/>
        </w:rPr>
        <w:t>l Skills for Biosciences</w:t>
      </w:r>
      <w:r w:rsidR="0050288E">
        <w:rPr>
          <w:rFonts w:ascii="Arial" w:hAnsi="Arial" w:cs="Arial"/>
          <w:b w:val="0"/>
          <w:bCs/>
        </w:rPr>
        <w:tab/>
      </w:r>
      <w:r w:rsidR="0050288E">
        <w:rPr>
          <w:rFonts w:ascii="Arial" w:hAnsi="Arial" w:cs="Arial"/>
          <w:b w:val="0"/>
          <w:bCs/>
        </w:rPr>
        <w:tab/>
      </w:r>
      <w:r>
        <w:rPr>
          <w:rFonts w:ascii="Arial" w:hAnsi="Arial" w:cs="Arial"/>
          <w:b w:val="0"/>
          <w:bCs/>
        </w:rPr>
        <w:t>15</w:t>
      </w:r>
    </w:p>
    <w:p w:rsidR="00AF6DDF" w:rsidRDefault="0050288E" w:rsidP="0050288E">
      <w:pPr>
        <w:pStyle w:val="Heading5"/>
        <w:tabs>
          <w:tab w:val="left" w:pos="0"/>
        </w:tabs>
        <w:jc w:val="left"/>
        <w:rPr>
          <w:rFonts w:ascii="Arial" w:hAnsi="Arial" w:cs="Arial"/>
          <w:b w:val="0"/>
          <w:bCs/>
        </w:rPr>
      </w:pPr>
      <w:r>
        <w:rPr>
          <w:rFonts w:ascii="Arial" w:hAnsi="Arial" w:cs="Arial"/>
          <w:b w:val="0"/>
          <w:bCs/>
        </w:rPr>
        <w:t>BIO1411</w:t>
      </w:r>
      <w:r>
        <w:rPr>
          <w:rFonts w:ascii="Arial" w:hAnsi="Arial" w:cs="Arial"/>
          <w:b w:val="0"/>
          <w:bCs/>
        </w:rPr>
        <w:tab/>
      </w:r>
      <w:r>
        <w:rPr>
          <w:rFonts w:ascii="Arial" w:hAnsi="Arial" w:cs="Arial"/>
          <w:b w:val="0"/>
          <w:bCs/>
        </w:rPr>
        <w:tab/>
      </w:r>
      <w:r w:rsidR="00AF6DDF">
        <w:rPr>
          <w:rFonts w:ascii="Arial" w:hAnsi="Arial" w:cs="Arial"/>
          <w:b w:val="0"/>
          <w:bCs/>
        </w:rPr>
        <w:t>Genetics</w:t>
      </w:r>
      <w:r w:rsidR="00AF6DDF">
        <w:rPr>
          <w:rFonts w:ascii="Arial" w:hAnsi="Arial" w:cs="Arial"/>
          <w:b w:val="0"/>
          <w:bCs/>
        </w:rPr>
        <w:tab/>
      </w:r>
      <w:r w:rsidR="00AF6DDF">
        <w:rPr>
          <w:rFonts w:ascii="Arial" w:hAnsi="Arial" w:cs="Arial"/>
          <w:b w:val="0"/>
          <w:bCs/>
        </w:rPr>
        <w:tab/>
      </w:r>
      <w:r w:rsidR="00AF6DDF">
        <w:rPr>
          <w:rFonts w:ascii="Arial" w:hAnsi="Arial" w:cs="Arial"/>
          <w:b w:val="0"/>
          <w:bCs/>
        </w:rPr>
        <w:tab/>
      </w:r>
      <w:r w:rsidR="00AF6DDF">
        <w:rPr>
          <w:rFonts w:ascii="Arial" w:hAnsi="Arial" w:cs="Arial"/>
          <w:b w:val="0"/>
          <w:bCs/>
        </w:rPr>
        <w:tab/>
      </w:r>
      <w:r w:rsidR="00AF6DDF">
        <w:rPr>
          <w:rFonts w:ascii="Arial" w:hAnsi="Arial" w:cs="Arial"/>
          <w:b w:val="0"/>
          <w:bCs/>
        </w:rPr>
        <w:tab/>
      </w:r>
      <w:r w:rsidR="00AF6DDF">
        <w:rPr>
          <w:rFonts w:ascii="Arial" w:hAnsi="Arial" w:cs="Arial"/>
          <w:b w:val="0"/>
          <w:bCs/>
        </w:rPr>
        <w:tab/>
      </w:r>
      <w:r w:rsidR="00C66EB0">
        <w:rPr>
          <w:rFonts w:ascii="Arial" w:hAnsi="Arial" w:cs="Arial"/>
          <w:b w:val="0"/>
          <w:bCs/>
        </w:rPr>
        <w:t>15</w:t>
      </w:r>
    </w:p>
    <w:p w:rsidR="00C66EB0" w:rsidRDefault="0050288E" w:rsidP="0050288E">
      <w:pPr>
        <w:pStyle w:val="Heading5"/>
        <w:tabs>
          <w:tab w:val="left" w:pos="0"/>
        </w:tabs>
        <w:jc w:val="left"/>
        <w:rPr>
          <w:rFonts w:ascii="Arial" w:hAnsi="Arial" w:cs="Arial"/>
          <w:b w:val="0"/>
          <w:bCs/>
        </w:rPr>
      </w:pPr>
      <w:r>
        <w:rPr>
          <w:rFonts w:ascii="Arial" w:hAnsi="Arial" w:cs="Arial"/>
          <w:b w:val="0"/>
          <w:bCs/>
        </w:rPr>
        <w:t xml:space="preserve">BIO1330 </w:t>
      </w:r>
      <w:r>
        <w:rPr>
          <w:rFonts w:ascii="Arial" w:hAnsi="Arial" w:cs="Arial"/>
          <w:b w:val="0"/>
          <w:bCs/>
        </w:rPr>
        <w:tab/>
      </w:r>
      <w:r>
        <w:rPr>
          <w:rFonts w:ascii="Arial" w:hAnsi="Arial" w:cs="Arial"/>
          <w:b w:val="0"/>
          <w:bCs/>
        </w:rPr>
        <w:tab/>
      </w:r>
      <w:r w:rsidR="00C66EB0">
        <w:rPr>
          <w:rFonts w:ascii="Arial" w:hAnsi="Arial" w:cs="Arial"/>
          <w:b w:val="0"/>
          <w:bCs/>
        </w:rPr>
        <w:t>Microbiology and Cell Biology</w:t>
      </w:r>
      <w:r>
        <w:rPr>
          <w:rFonts w:ascii="Arial" w:hAnsi="Arial" w:cs="Arial"/>
          <w:b w:val="0"/>
          <w:bCs/>
        </w:rPr>
        <w:tab/>
      </w:r>
      <w:r>
        <w:rPr>
          <w:rFonts w:ascii="Arial" w:hAnsi="Arial" w:cs="Arial"/>
          <w:b w:val="0"/>
          <w:bCs/>
        </w:rPr>
        <w:tab/>
      </w:r>
      <w:r>
        <w:rPr>
          <w:rFonts w:ascii="Arial" w:hAnsi="Arial" w:cs="Arial"/>
          <w:b w:val="0"/>
          <w:bCs/>
        </w:rPr>
        <w:tab/>
      </w:r>
      <w:r w:rsidR="00C66EB0">
        <w:rPr>
          <w:rFonts w:ascii="Arial" w:hAnsi="Arial" w:cs="Arial"/>
          <w:b w:val="0"/>
          <w:bCs/>
        </w:rPr>
        <w:t>15</w:t>
      </w:r>
    </w:p>
    <w:p w:rsidR="0050288E" w:rsidRPr="0050288E" w:rsidRDefault="0050288E" w:rsidP="0050288E"/>
    <w:p w:rsidR="00C66EB0" w:rsidRDefault="00C66EB0" w:rsidP="00AF6DDF">
      <w:pPr>
        <w:pStyle w:val="Heading5"/>
        <w:tabs>
          <w:tab w:val="left" w:pos="1440"/>
          <w:tab w:val="left" w:pos="3780"/>
          <w:tab w:val="left" w:pos="5580"/>
        </w:tabs>
        <w:jc w:val="left"/>
        <w:rPr>
          <w:rFonts w:ascii="Arial" w:hAnsi="Arial" w:cs="Arial"/>
          <w:b w:val="0"/>
          <w:bCs/>
        </w:rPr>
      </w:pPr>
    </w:p>
    <w:p w:rsidR="0050288E" w:rsidRPr="0050288E" w:rsidRDefault="0050288E" w:rsidP="0050288E">
      <w:pPr>
        <w:rPr>
          <w:rFonts w:ascii="Arial" w:hAnsi="Arial" w:cs="Arial"/>
          <w:sz w:val="24"/>
          <w:szCs w:val="24"/>
        </w:rPr>
      </w:pPr>
      <w:proofErr w:type="gramStart"/>
      <w:r w:rsidRPr="0050288E">
        <w:rPr>
          <w:rFonts w:ascii="Arial" w:hAnsi="Arial" w:cs="Arial"/>
          <w:sz w:val="24"/>
          <w:szCs w:val="24"/>
        </w:rPr>
        <w:t>and  EITHER</w:t>
      </w:r>
      <w:proofErr w:type="gramEnd"/>
      <w:r w:rsidRPr="0050288E">
        <w:rPr>
          <w:rFonts w:ascii="Arial" w:hAnsi="Arial" w:cs="Arial"/>
          <w:sz w:val="24"/>
          <w:szCs w:val="24"/>
        </w:rPr>
        <w:t xml:space="preserve"> BIO1325 Introduction to Biotechnology </w:t>
      </w:r>
      <w:r>
        <w:rPr>
          <w:rFonts w:ascii="Arial" w:hAnsi="Arial" w:cs="Arial"/>
          <w:sz w:val="24"/>
          <w:szCs w:val="24"/>
        </w:rPr>
        <w:t xml:space="preserve">(15 credits) </w:t>
      </w:r>
      <w:r w:rsidR="00CC624D">
        <w:rPr>
          <w:rFonts w:ascii="Arial" w:hAnsi="Arial" w:cs="Arial"/>
          <w:sz w:val="24"/>
          <w:szCs w:val="24"/>
        </w:rPr>
        <w:t>OR BIO1329 Biochemistry</w:t>
      </w:r>
      <w:r w:rsidRPr="0050288E">
        <w:rPr>
          <w:rFonts w:ascii="Arial" w:hAnsi="Arial" w:cs="Arial"/>
          <w:sz w:val="24"/>
          <w:szCs w:val="24"/>
        </w:rPr>
        <w:t xml:space="preserve"> (15</w:t>
      </w:r>
      <w:r>
        <w:rPr>
          <w:rFonts w:ascii="Arial" w:hAnsi="Arial" w:cs="Arial"/>
          <w:sz w:val="24"/>
          <w:szCs w:val="24"/>
        </w:rPr>
        <w:t xml:space="preserve"> credits</w:t>
      </w:r>
      <w:r w:rsidR="0083757A">
        <w:rPr>
          <w:rFonts w:ascii="Arial" w:hAnsi="Arial" w:cs="Arial"/>
          <w:sz w:val="24"/>
          <w:szCs w:val="24"/>
        </w:rPr>
        <w:t xml:space="preserve">) OR 15 credits from either </w:t>
      </w:r>
      <w:r w:rsidRPr="0050288E">
        <w:rPr>
          <w:rFonts w:ascii="Arial" w:hAnsi="Arial" w:cs="Arial"/>
          <w:sz w:val="24"/>
          <w:szCs w:val="24"/>
        </w:rPr>
        <w:t xml:space="preserve">Biosciences, Sport and Health Sciences, or other </w:t>
      </w:r>
      <w:r w:rsidR="0083757A">
        <w:rPr>
          <w:rFonts w:ascii="Arial" w:hAnsi="Arial" w:cs="Arial"/>
          <w:sz w:val="24"/>
          <w:szCs w:val="24"/>
        </w:rPr>
        <w:t>disciplines</w:t>
      </w:r>
      <w:r w:rsidRPr="0050288E">
        <w:rPr>
          <w:rFonts w:ascii="Arial" w:hAnsi="Arial" w:cs="Arial"/>
          <w:sz w:val="24"/>
          <w:szCs w:val="24"/>
        </w:rPr>
        <w:t xml:space="preserve"> in the University. </w:t>
      </w:r>
    </w:p>
    <w:p w:rsidR="00945567" w:rsidRDefault="00945567">
      <w:pPr>
        <w:pStyle w:val="Heading5"/>
        <w:tabs>
          <w:tab w:val="left" w:pos="1440"/>
          <w:tab w:val="left" w:pos="3780"/>
          <w:tab w:val="left" w:pos="5580"/>
        </w:tabs>
        <w:rPr>
          <w:rFonts w:ascii="Arial" w:hAnsi="Arial" w:cs="Arial"/>
          <w:bCs/>
        </w:rPr>
      </w:pPr>
    </w:p>
    <w:p w:rsidR="00D02DEF" w:rsidRDefault="00D02DEF" w:rsidP="00D02DEF">
      <w:pPr>
        <w:pStyle w:val="Heading5"/>
        <w:tabs>
          <w:tab w:val="left" w:pos="1440"/>
          <w:tab w:val="left" w:pos="3780"/>
          <w:tab w:val="left" w:pos="5580"/>
        </w:tabs>
        <w:rPr>
          <w:rFonts w:ascii="Arial" w:hAnsi="Arial" w:cs="Arial"/>
          <w:bCs/>
        </w:rPr>
      </w:pPr>
      <w:r>
        <w:rPr>
          <w:rFonts w:ascii="Arial" w:hAnsi="Arial" w:cs="Arial"/>
          <w:bCs/>
        </w:rPr>
        <w:t>Key points about the first year</w:t>
      </w:r>
    </w:p>
    <w:p w:rsidR="00D02DEF" w:rsidRDefault="00D02DEF" w:rsidP="00D02DEF">
      <w:pPr>
        <w:numPr>
          <w:ilvl w:val="0"/>
          <w:numId w:val="78"/>
        </w:numPr>
        <w:tabs>
          <w:tab w:val="left" w:pos="1440"/>
          <w:tab w:val="left" w:pos="3780"/>
          <w:tab w:val="left" w:pos="5580"/>
        </w:tabs>
        <w:jc w:val="both"/>
        <w:rPr>
          <w:rFonts w:ascii="Arial" w:hAnsi="Arial" w:cs="Arial"/>
          <w:sz w:val="24"/>
        </w:rPr>
      </w:pPr>
      <w:r>
        <w:rPr>
          <w:rFonts w:ascii="Arial" w:hAnsi="Arial" w:cs="Arial"/>
          <w:sz w:val="24"/>
        </w:rPr>
        <w:t>All first year modules are condonable core modules – however you can only be condoned up to 2 modules in the first year.</w:t>
      </w:r>
    </w:p>
    <w:p w:rsidR="00D02DEF" w:rsidRDefault="00D02DEF" w:rsidP="00D02DEF">
      <w:pPr>
        <w:numPr>
          <w:ilvl w:val="0"/>
          <w:numId w:val="78"/>
        </w:numPr>
        <w:tabs>
          <w:tab w:val="left" w:pos="1440"/>
          <w:tab w:val="left" w:pos="3780"/>
          <w:tab w:val="left" w:pos="5580"/>
        </w:tabs>
        <w:jc w:val="both"/>
        <w:rPr>
          <w:rFonts w:ascii="Arial" w:hAnsi="Arial" w:cs="Arial"/>
          <w:sz w:val="24"/>
        </w:rPr>
      </w:pPr>
      <w:r>
        <w:rPr>
          <w:rFonts w:ascii="Arial" w:hAnsi="Arial" w:cs="Arial"/>
          <w:sz w:val="24"/>
        </w:rPr>
        <w:t>The pass mark is 40%.</w:t>
      </w:r>
    </w:p>
    <w:p w:rsidR="00D02DEF" w:rsidRDefault="00D02DEF" w:rsidP="00D02DEF">
      <w:pPr>
        <w:numPr>
          <w:ilvl w:val="0"/>
          <w:numId w:val="78"/>
        </w:numPr>
        <w:tabs>
          <w:tab w:val="left" w:pos="1440"/>
          <w:tab w:val="left" w:pos="3780"/>
          <w:tab w:val="left" w:pos="5580"/>
        </w:tabs>
        <w:jc w:val="both"/>
        <w:rPr>
          <w:rFonts w:ascii="Arial" w:hAnsi="Arial" w:cs="Arial"/>
          <w:sz w:val="24"/>
        </w:rPr>
      </w:pPr>
      <w:r>
        <w:rPr>
          <w:rFonts w:ascii="Arial" w:hAnsi="Arial" w:cs="Arial"/>
          <w:sz w:val="24"/>
        </w:rPr>
        <w:t>The first year is important.</w:t>
      </w:r>
    </w:p>
    <w:p w:rsidR="00D02DEF" w:rsidRDefault="00D02DEF" w:rsidP="00D02DEF">
      <w:pPr>
        <w:tabs>
          <w:tab w:val="left" w:pos="1440"/>
          <w:tab w:val="left" w:pos="3780"/>
          <w:tab w:val="left" w:pos="5580"/>
        </w:tabs>
        <w:jc w:val="both"/>
        <w:rPr>
          <w:rFonts w:ascii="Arial" w:hAnsi="Arial" w:cs="Arial"/>
          <w:sz w:val="24"/>
        </w:rPr>
      </w:pPr>
    </w:p>
    <w:p w:rsidR="00D02DEF" w:rsidRDefault="00D02DEF" w:rsidP="00D02DEF">
      <w:pPr>
        <w:pStyle w:val="Heading5"/>
        <w:tabs>
          <w:tab w:val="left" w:pos="1440"/>
          <w:tab w:val="left" w:pos="3780"/>
          <w:tab w:val="left" w:pos="5580"/>
        </w:tabs>
        <w:rPr>
          <w:rFonts w:ascii="Arial" w:hAnsi="Arial" w:cs="Arial"/>
          <w:bCs/>
        </w:rPr>
      </w:pPr>
      <w:r>
        <w:rPr>
          <w:rFonts w:ascii="Arial" w:hAnsi="Arial" w:cs="Arial"/>
          <w:bCs/>
        </w:rPr>
        <w:t>How do I progress into the second year?</w:t>
      </w:r>
    </w:p>
    <w:p w:rsidR="00D02DEF" w:rsidRDefault="00D02DEF" w:rsidP="00D02DEF">
      <w:pPr>
        <w:numPr>
          <w:ilvl w:val="0"/>
          <w:numId w:val="79"/>
        </w:numPr>
        <w:tabs>
          <w:tab w:val="left" w:pos="1440"/>
          <w:tab w:val="left" w:pos="3780"/>
          <w:tab w:val="left" w:pos="5580"/>
        </w:tabs>
        <w:jc w:val="both"/>
        <w:rPr>
          <w:rFonts w:ascii="Arial" w:hAnsi="Arial" w:cs="Arial"/>
          <w:sz w:val="24"/>
        </w:rPr>
      </w:pPr>
      <w:r>
        <w:rPr>
          <w:rFonts w:ascii="Arial" w:hAnsi="Arial" w:cs="Arial"/>
          <w:sz w:val="24"/>
        </w:rPr>
        <w:t>To progress into the second year you need have obtained at least 90 credits.</w:t>
      </w:r>
    </w:p>
    <w:p w:rsidR="00D02DEF" w:rsidRDefault="00D02DEF" w:rsidP="00D02DEF">
      <w:pPr>
        <w:numPr>
          <w:ilvl w:val="0"/>
          <w:numId w:val="79"/>
        </w:numPr>
        <w:tabs>
          <w:tab w:val="left" w:pos="1440"/>
          <w:tab w:val="left" w:pos="3780"/>
          <w:tab w:val="left" w:pos="5580"/>
        </w:tabs>
        <w:jc w:val="both"/>
        <w:rPr>
          <w:rFonts w:ascii="Arial" w:hAnsi="Arial" w:cs="Arial"/>
          <w:sz w:val="24"/>
        </w:rPr>
      </w:pPr>
      <w:r>
        <w:rPr>
          <w:rFonts w:ascii="Arial" w:hAnsi="Arial" w:cs="Arial"/>
          <w:sz w:val="24"/>
        </w:rPr>
        <w:t xml:space="preserve">If you failed (scored less than 40%) in more than 2 modules you will be asked to </w:t>
      </w:r>
      <w:proofErr w:type="spellStart"/>
      <w:r>
        <w:rPr>
          <w:rFonts w:ascii="Arial" w:hAnsi="Arial" w:cs="Arial"/>
          <w:sz w:val="24"/>
        </w:rPr>
        <w:t>resit</w:t>
      </w:r>
      <w:proofErr w:type="spellEnd"/>
      <w:r>
        <w:rPr>
          <w:rFonts w:ascii="Arial" w:hAnsi="Arial" w:cs="Arial"/>
          <w:sz w:val="24"/>
        </w:rPr>
        <w:t xml:space="preserve"> some of these assessments.</w:t>
      </w:r>
    </w:p>
    <w:p w:rsidR="00D02DEF" w:rsidRDefault="00D02DEF" w:rsidP="00D02DEF">
      <w:pPr>
        <w:pStyle w:val="Heading5"/>
        <w:tabs>
          <w:tab w:val="left" w:pos="1440"/>
          <w:tab w:val="left" w:pos="3780"/>
          <w:tab w:val="left" w:pos="5580"/>
        </w:tabs>
        <w:rPr>
          <w:rFonts w:ascii="Arial" w:hAnsi="Arial" w:cs="Arial"/>
          <w:bCs/>
        </w:rPr>
      </w:pPr>
    </w:p>
    <w:p w:rsidR="00D02DEF" w:rsidRDefault="00D02DEF" w:rsidP="00D02DEF">
      <w:pPr>
        <w:pStyle w:val="Heading5"/>
        <w:tabs>
          <w:tab w:val="left" w:pos="1440"/>
          <w:tab w:val="left" w:pos="3780"/>
          <w:tab w:val="left" w:pos="5580"/>
        </w:tabs>
        <w:rPr>
          <w:rFonts w:ascii="Arial" w:hAnsi="Arial" w:cs="Arial"/>
          <w:bCs/>
        </w:rPr>
      </w:pPr>
      <w:r>
        <w:rPr>
          <w:rFonts w:ascii="Arial" w:hAnsi="Arial" w:cs="Arial"/>
          <w:bCs/>
        </w:rPr>
        <w:t>Choosing options</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You will be asked to choose</w:t>
      </w:r>
      <w:r w:rsidRPr="003A082B">
        <w:rPr>
          <w:rFonts w:ascii="Arial" w:hAnsi="Arial" w:cs="Arial"/>
          <w:sz w:val="24"/>
        </w:rPr>
        <w:t xml:space="preserve"> </w:t>
      </w:r>
      <w:r>
        <w:rPr>
          <w:rFonts w:ascii="Arial" w:hAnsi="Arial" w:cs="Arial"/>
          <w:sz w:val="24"/>
        </w:rPr>
        <w:t>four</w:t>
      </w:r>
      <w:r w:rsidRPr="00856C34">
        <w:rPr>
          <w:rFonts w:ascii="Arial" w:hAnsi="Arial" w:cs="Arial"/>
          <w:color w:val="00FF00"/>
          <w:sz w:val="24"/>
        </w:rPr>
        <w:t xml:space="preserve"> </w:t>
      </w:r>
      <w:r>
        <w:rPr>
          <w:rFonts w:ascii="Arial" w:hAnsi="Arial" w:cs="Arial"/>
          <w:sz w:val="24"/>
        </w:rPr>
        <w:t xml:space="preserve">second year module options during year 1. </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You will be given Information about each of these options at year group meetings.</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After this meeting it is recommended that you speak to other lecturers, your year tutor and other students about the modules you would like to select to make sure you make a good decision.</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A deadline date will be set by which you should have completed your module selection online, any students making selections after this deadline might not be considered for their preferred choice options.</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Not all options are available every year due to staff and timetabling constraints, but we will give you plenty of notice if changes are necessary.</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 xml:space="preserve">You also have the right to take up to 15 credits per year outside the </w:t>
      </w:r>
      <w:r w:rsidR="00240FF3">
        <w:rPr>
          <w:rFonts w:ascii="Arial" w:hAnsi="Arial" w:cs="Arial"/>
          <w:sz w:val="24"/>
        </w:rPr>
        <w:t>College</w:t>
      </w:r>
      <w:r>
        <w:rPr>
          <w:rFonts w:ascii="Arial" w:hAnsi="Arial" w:cs="Arial"/>
          <w:sz w:val="24"/>
        </w:rPr>
        <w:t>, but this can only be done with approval of the Programme Leader.</w:t>
      </w:r>
    </w:p>
    <w:p w:rsidR="00825C7F" w:rsidRPr="00945567" w:rsidRDefault="00D02DEF" w:rsidP="00825C7F">
      <w:pPr>
        <w:tabs>
          <w:tab w:val="left" w:pos="1440"/>
          <w:tab w:val="left" w:pos="3780"/>
          <w:tab w:val="left" w:pos="5580"/>
        </w:tabs>
        <w:jc w:val="both"/>
        <w:rPr>
          <w:rFonts w:ascii="Arial" w:hAnsi="Arial" w:cs="Arial"/>
          <w:sz w:val="24"/>
          <w:szCs w:val="24"/>
        </w:rPr>
      </w:pPr>
      <w:r>
        <w:rPr>
          <w:rFonts w:ascii="Arial" w:hAnsi="Arial" w:cs="Arial"/>
          <w:sz w:val="24"/>
          <w:szCs w:val="24"/>
        </w:rPr>
        <w:br w:type="page"/>
      </w:r>
    </w:p>
    <w:p w:rsidR="008A4B43" w:rsidRDefault="008A4B43" w:rsidP="008A4B43">
      <w:pPr>
        <w:shd w:val="pct20" w:color="auto" w:fill="auto"/>
        <w:tabs>
          <w:tab w:val="left" w:pos="-1080"/>
          <w:tab w:val="left" w:pos="1440"/>
          <w:tab w:val="left" w:pos="1800"/>
          <w:tab w:val="left" w:pos="3780"/>
          <w:tab w:val="left" w:pos="5580"/>
        </w:tabs>
        <w:jc w:val="center"/>
        <w:rPr>
          <w:rFonts w:ascii="Arial" w:hAnsi="Arial" w:cs="Arial"/>
          <w:b/>
          <w:sz w:val="24"/>
        </w:rPr>
      </w:pPr>
      <w:bookmarkStart w:id="20" w:name="page23"/>
      <w:bookmarkEnd w:id="20"/>
      <w:r>
        <w:rPr>
          <w:rFonts w:ascii="Arial" w:hAnsi="Arial" w:cs="Arial"/>
          <w:b/>
          <w:sz w:val="30"/>
        </w:rPr>
        <w:t>Level 2</w:t>
      </w:r>
      <w:r w:rsidRPr="008A4B43">
        <w:rPr>
          <w:rFonts w:ascii="Arial" w:hAnsi="Arial" w:cs="Arial"/>
          <w:b/>
          <w:sz w:val="30"/>
        </w:rPr>
        <w:t xml:space="preserve"> </w:t>
      </w:r>
      <w:r>
        <w:rPr>
          <w:rFonts w:ascii="Arial" w:hAnsi="Arial" w:cs="Arial"/>
          <w:b/>
          <w:sz w:val="30"/>
        </w:rPr>
        <w:t>Modules</w:t>
      </w:r>
    </w:p>
    <w:p w:rsidR="008A4B43" w:rsidRDefault="008A4B43" w:rsidP="008A4B43">
      <w:pPr>
        <w:pStyle w:val="BodyText"/>
        <w:tabs>
          <w:tab w:val="left" w:pos="1440"/>
          <w:tab w:val="left" w:pos="3780"/>
          <w:tab w:val="left" w:pos="5580"/>
        </w:tabs>
        <w:jc w:val="both"/>
        <w:rPr>
          <w:rFonts w:ascii="Arial" w:hAnsi="Arial" w:cs="Arial"/>
        </w:rPr>
      </w:pPr>
    </w:p>
    <w:p w:rsidR="0011462E" w:rsidRDefault="008A4B43" w:rsidP="008A4B43">
      <w:pPr>
        <w:pStyle w:val="BodyText"/>
        <w:tabs>
          <w:tab w:val="left" w:pos="1440"/>
          <w:tab w:val="left" w:pos="3780"/>
          <w:tab w:val="left" w:pos="5580"/>
        </w:tabs>
        <w:jc w:val="both"/>
        <w:rPr>
          <w:rFonts w:ascii="Arial" w:hAnsi="Arial" w:cs="Arial"/>
        </w:rPr>
      </w:pPr>
      <w:r>
        <w:rPr>
          <w:rFonts w:ascii="Arial" w:hAnsi="Arial" w:cs="Arial"/>
        </w:rPr>
        <w:t xml:space="preserve">In Year or Level 2 HB students will take four core modules with the remaining four modules chosen by the student from a variety of options. </w:t>
      </w:r>
    </w:p>
    <w:p w:rsidR="0011462E" w:rsidRDefault="0011462E" w:rsidP="008A4B43">
      <w:pPr>
        <w:pStyle w:val="BodyText"/>
        <w:tabs>
          <w:tab w:val="left" w:pos="1440"/>
          <w:tab w:val="left" w:pos="3780"/>
          <w:tab w:val="left" w:pos="5580"/>
        </w:tabs>
        <w:jc w:val="both"/>
        <w:rPr>
          <w:rFonts w:ascii="Arial" w:hAnsi="Arial" w:cs="Arial"/>
        </w:rPr>
      </w:pPr>
    </w:p>
    <w:p w:rsidR="0011462E" w:rsidRPr="0011462E" w:rsidRDefault="0011462E" w:rsidP="008A4B43">
      <w:pPr>
        <w:pStyle w:val="BodyText"/>
        <w:tabs>
          <w:tab w:val="left" w:pos="1440"/>
          <w:tab w:val="left" w:pos="3780"/>
          <w:tab w:val="left" w:pos="5580"/>
        </w:tabs>
        <w:jc w:val="both"/>
        <w:rPr>
          <w:rFonts w:ascii="Arial" w:hAnsi="Arial" w:cs="Arial"/>
          <w:b/>
        </w:rPr>
      </w:pPr>
      <w:r w:rsidRPr="0011462E">
        <w:rPr>
          <w:rFonts w:ascii="Arial" w:hAnsi="Arial" w:cs="Arial"/>
          <w:b/>
        </w:rPr>
        <w:t>Core Modules</w:t>
      </w:r>
    </w:p>
    <w:p w:rsidR="008A4B43" w:rsidRDefault="008A4B43" w:rsidP="008A4B43">
      <w:pPr>
        <w:pStyle w:val="BodyText"/>
        <w:tabs>
          <w:tab w:val="left" w:pos="1440"/>
          <w:tab w:val="left" w:pos="3780"/>
          <w:tab w:val="left" w:pos="5580"/>
        </w:tabs>
        <w:jc w:val="both"/>
        <w:rPr>
          <w:rFonts w:ascii="Arial" w:hAnsi="Arial" w:cs="Arial"/>
        </w:rPr>
      </w:pPr>
      <w:r>
        <w:rPr>
          <w:rFonts w:ascii="Arial" w:hAnsi="Arial" w:cs="Arial"/>
        </w:rPr>
        <w:t xml:space="preserve">Three core modules are studied at </w:t>
      </w:r>
      <w:r w:rsidR="001A6138">
        <w:rPr>
          <w:rFonts w:ascii="Arial" w:hAnsi="Arial" w:cs="Arial"/>
        </w:rPr>
        <w:t>SHS</w:t>
      </w:r>
      <w:r>
        <w:rPr>
          <w:rFonts w:ascii="Arial" w:hAnsi="Arial" w:cs="Arial"/>
        </w:rPr>
        <w:t xml:space="preserve">: </w:t>
      </w:r>
    </w:p>
    <w:p w:rsidR="008A4B43" w:rsidRDefault="008A4B43" w:rsidP="008A4B43">
      <w:pPr>
        <w:pStyle w:val="BodyText"/>
        <w:tabs>
          <w:tab w:val="left" w:pos="1440"/>
          <w:tab w:val="left" w:pos="3780"/>
          <w:tab w:val="left" w:pos="558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Credits</w:t>
      </w:r>
    </w:p>
    <w:p w:rsidR="008A4B43" w:rsidRDefault="008A4B43" w:rsidP="008A4B43">
      <w:pPr>
        <w:rPr>
          <w:rFonts w:ascii="Arial" w:hAnsi="Arial" w:cs="Arial"/>
          <w:sz w:val="24"/>
        </w:rPr>
      </w:pPr>
      <w:r>
        <w:rPr>
          <w:rFonts w:ascii="Arial" w:hAnsi="Arial" w:cs="Arial"/>
          <w:sz w:val="24"/>
        </w:rPr>
        <w:t>ESS2001</w:t>
      </w:r>
      <w:r>
        <w:rPr>
          <w:rFonts w:ascii="Arial" w:hAnsi="Arial" w:cs="Arial"/>
          <w:sz w:val="24"/>
        </w:rPr>
        <w:tab/>
      </w:r>
      <w:r>
        <w:rPr>
          <w:rFonts w:ascii="Arial" w:hAnsi="Arial" w:cs="Arial"/>
          <w:sz w:val="24"/>
        </w:rPr>
        <w:tab/>
        <w:t>Exercise Physiology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15</w:t>
      </w:r>
    </w:p>
    <w:p w:rsidR="008A4B43" w:rsidRDefault="008A4B43" w:rsidP="008A4B43">
      <w:pPr>
        <w:rPr>
          <w:rFonts w:ascii="Arial" w:hAnsi="Arial" w:cs="Arial"/>
          <w:sz w:val="24"/>
        </w:rPr>
      </w:pPr>
      <w:r>
        <w:rPr>
          <w:rFonts w:ascii="Arial" w:hAnsi="Arial" w:cs="Arial"/>
          <w:sz w:val="24"/>
        </w:rPr>
        <w:t>ESS2003</w:t>
      </w:r>
      <w:r>
        <w:rPr>
          <w:rFonts w:ascii="Arial" w:hAnsi="Arial" w:cs="Arial"/>
          <w:sz w:val="24"/>
        </w:rPr>
        <w:tab/>
      </w:r>
      <w:r>
        <w:rPr>
          <w:rFonts w:ascii="Arial" w:hAnsi="Arial" w:cs="Arial"/>
          <w:sz w:val="24"/>
        </w:rPr>
        <w:tab/>
        <w:t>Biomechanics</w:t>
      </w:r>
      <w:r w:rsidR="00F2778A">
        <w:rPr>
          <w:rFonts w:ascii="Arial" w:hAnsi="Arial" w:cs="Arial"/>
          <w:sz w:val="24"/>
        </w:rPr>
        <w:t xml:space="preserve"> &amp;</w:t>
      </w:r>
      <w:r w:rsidR="00F2778A" w:rsidRPr="00F2778A">
        <w:rPr>
          <w:rFonts w:ascii="Arial" w:hAnsi="Arial" w:cs="Arial"/>
          <w:sz w:val="24"/>
        </w:rPr>
        <w:t xml:space="preserve"> </w:t>
      </w:r>
      <w:r w:rsidR="00F2778A">
        <w:rPr>
          <w:rFonts w:ascii="Arial" w:hAnsi="Arial" w:cs="Arial"/>
          <w:sz w:val="24"/>
        </w:rPr>
        <w:t xml:space="preserve">Kinesiology </w:t>
      </w:r>
      <w:r>
        <w:rPr>
          <w:rFonts w:ascii="Arial" w:hAnsi="Arial" w:cs="Arial"/>
          <w:sz w:val="24"/>
        </w:rPr>
        <w:tab/>
      </w:r>
      <w:r>
        <w:rPr>
          <w:rFonts w:ascii="Arial" w:hAnsi="Arial" w:cs="Arial"/>
          <w:sz w:val="24"/>
        </w:rPr>
        <w:tab/>
      </w:r>
      <w:r>
        <w:rPr>
          <w:rFonts w:ascii="Arial" w:hAnsi="Arial" w:cs="Arial"/>
          <w:sz w:val="24"/>
        </w:rPr>
        <w:tab/>
        <w:t>15</w:t>
      </w:r>
    </w:p>
    <w:p w:rsidR="008A4B43" w:rsidRDefault="008A4B43" w:rsidP="008A4B43">
      <w:pPr>
        <w:rPr>
          <w:rFonts w:ascii="Arial" w:hAnsi="Arial" w:cs="Arial"/>
          <w:sz w:val="24"/>
        </w:rPr>
      </w:pPr>
      <w:r>
        <w:rPr>
          <w:rFonts w:ascii="Arial" w:hAnsi="Arial" w:cs="Arial"/>
          <w:sz w:val="24"/>
        </w:rPr>
        <w:t>ESS23</w:t>
      </w:r>
      <w:r w:rsidR="00F2778A">
        <w:rPr>
          <w:rFonts w:ascii="Arial" w:hAnsi="Arial" w:cs="Arial"/>
          <w:sz w:val="24"/>
        </w:rPr>
        <w:t>03</w:t>
      </w:r>
      <w:r>
        <w:rPr>
          <w:rFonts w:ascii="Arial" w:hAnsi="Arial" w:cs="Arial"/>
          <w:sz w:val="24"/>
        </w:rPr>
        <w:tab/>
      </w:r>
      <w:r>
        <w:rPr>
          <w:rFonts w:ascii="Arial" w:hAnsi="Arial" w:cs="Arial"/>
          <w:sz w:val="24"/>
        </w:rPr>
        <w:tab/>
      </w:r>
      <w:r w:rsidR="00F2778A">
        <w:rPr>
          <w:rFonts w:ascii="Arial" w:hAnsi="Arial" w:cs="Arial"/>
          <w:sz w:val="24"/>
        </w:rPr>
        <w:t>Research Methods and Analytical Procedures</w:t>
      </w:r>
      <w:r>
        <w:rPr>
          <w:rFonts w:ascii="Arial" w:hAnsi="Arial" w:cs="Arial"/>
          <w:sz w:val="24"/>
        </w:rPr>
        <w:tab/>
        <w:t>15</w:t>
      </w:r>
    </w:p>
    <w:p w:rsidR="008A4B43" w:rsidRDefault="008A4B43" w:rsidP="008A4B43">
      <w:pPr>
        <w:pStyle w:val="Heading5"/>
        <w:tabs>
          <w:tab w:val="left" w:pos="1440"/>
          <w:tab w:val="left" w:pos="3780"/>
          <w:tab w:val="left" w:pos="5580"/>
        </w:tabs>
        <w:rPr>
          <w:rFonts w:ascii="Arial" w:hAnsi="Arial" w:cs="Arial"/>
          <w:bCs/>
        </w:rPr>
      </w:pPr>
    </w:p>
    <w:p w:rsidR="008A4B43" w:rsidRDefault="008A4B43" w:rsidP="008A4B43">
      <w:pPr>
        <w:pStyle w:val="BodyText2"/>
        <w:rPr>
          <w:rFonts w:ascii="Arial" w:hAnsi="Arial" w:cs="Arial"/>
          <w:bCs/>
        </w:rPr>
      </w:pPr>
    </w:p>
    <w:p w:rsidR="0011462E" w:rsidRPr="0011462E" w:rsidRDefault="0011462E" w:rsidP="008A4B43">
      <w:pPr>
        <w:pStyle w:val="BodyText2"/>
        <w:rPr>
          <w:rFonts w:ascii="Arial" w:hAnsi="Arial" w:cs="Arial"/>
          <w:b/>
          <w:bCs/>
        </w:rPr>
      </w:pPr>
      <w:r w:rsidRPr="0011462E">
        <w:rPr>
          <w:rFonts w:ascii="Arial" w:hAnsi="Arial" w:cs="Arial"/>
          <w:b/>
          <w:bCs/>
        </w:rPr>
        <w:t>Optional Modules</w:t>
      </w:r>
    </w:p>
    <w:p w:rsidR="0011462E" w:rsidRPr="00D02DEF" w:rsidRDefault="0011462E" w:rsidP="0011462E">
      <w:pPr>
        <w:jc w:val="both"/>
        <w:rPr>
          <w:rFonts w:ascii="Arial" w:hAnsi="Arial" w:cs="Arial"/>
          <w:sz w:val="24"/>
          <w:szCs w:val="24"/>
        </w:rPr>
      </w:pPr>
      <w:r w:rsidRPr="00D02DEF">
        <w:rPr>
          <w:rFonts w:ascii="Arial" w:hAnsi="Arial" w:cs="Arial"/>
          <w:sz w:val="24"/>
          <w:szCs w:val="24"/>
        </w:rPr>
        <w:t>At least t</w:t>
      </w:r>
      <w:r w:rsidR="00B84CCD">
        <w:rPr>
          <w:rFonts w:ascii="Arial" w:hAnsi="Arial" w:cs="Arial"/>
          <w:sz w:val="24"/>
          <w:szCs w:val="24"/>
        </w:rPr>
        <w:t>hree</w:t>
      </w:r>
      <w:r w:rsidRPr="00D02DEF">
        <w:rPr>
          <w:rFonts w:ascii="Arial" w:hAnsi="Arial" w:cs="Arial"/>
          <w:sz w:val="24"/>
          <w:szCs w:val="24"/>
        </w:rPr>
        <w:t xml:space="preserve"> optional modules (and up to a maximum of four) chosen from the </w:t>
      </w:r>
      <w:r w:rsidR="00240FF3">
        <w:rPr>
          <w:rFonts w:ascii="Arial" w:hAnsi="Arial" w:cs="Arial"/>
          <w:sz w:val="24"/>
          <w:szCs w:val="24"/>
        </w:rPr>
        <w:t>College</w:t>
      </w:r>
      <w:r w:rsidRPr="00D02DEF">
        <w:rPr>
          <w:rFonts w:ascii="Arial" w:hAnsi="Arial" w:cs="Arial"/>
          <w:sz w:val="24"/>
          <w:szCs w:val="24"/>
        </w:rPr>
        <w:t xml:space="preserve"> of </w:t>
      </w:r>
      <w:smartTag w:uri="urn:schemas-microsoft-com:office:smarttags" w:element="PlaceName">
        <w:r w:rsidRPr="00D02DEF">
          <w:rPr>
            <w:rFonts w:ascii="Arial" w:hAnsi="Arial" w:cs="Arial"/>
            <w:sz w:val="24"/>
            <w:szCs w:val="24"/>
          </w:rPr>
          <w:t>Biosciences</w:t>
        </w:r>
      </w:smartTag>
      <w:r w:rsidR="00D02DEF" w:rsidRPr="00D02DEF">
        <w:rPr>
          <w:rFonts w:ascii="Arial" w:hAnsi="Arial" w:cs="Arial"/>
          <w:sz w:val="24"/>
          <w:szCs w:val="24"/>
        </w:rPr>
        <w:t xml:space="preserve"> options:</w:t>
      </w:r>
    </w:p>
    <w:p w:rsidR="0011462E" w:rsidRPr="00D02DEF" w:rsidRDefault="0011462E" w:rsidP="0011462E">
      <w:pPr>
        <w:jc w:val="both"/>
        <w:rPr>
          <w:rFonts w:ascii="Arial" w:hAnsi="Arial" w:cs="Arial"/>
          <w:sz w:val="24"/>
          <w:szCs w:val="24"/>
        </w:rPr>
      </w:pPr>
    </w:p>
    <w:p w:rsidR="0011462E" w:rsidRPr="00D02DEF" w:rsidRDefault="0011462E" w:rsidP="0011462E">
      <w:pPr>
        <w:jc w:val="both"/>
        <w:rPr>
          <w:rFonts w:ascii="Arial" w:hAnsi="Arial" w:cs="Arial"/>
          <w:sz w:val="24"/>
          <w:szCs w:val="24"/>
        </w:rPr>
      </w:pPr>
      <w:r w:rsidRPr="00D02DEF">
        <w:rPr>
          <w:rFonts w:ascii="Arial" w:hAnsi="Arial" w:cs="Arial"/>
          <w:sz w:val="24"/>
          <w:szCs w:val="24"/>
        </w:rPr>
        <w:t xml:space="preserve">BIO2072 </w:t>
      </w:r>
      <w:r w:rsidRPr="00D02DEF">
        <w:rPr>
          <w:rFonts w:ascii="Arial" w:hAnsi="Arial" w:cs="Arial"/>
          <w:sz w:val="24"/>
          <w:szCs w:val="24"/>
        </w:rPr>
        <w:tab/>
      </w:r>
      <w:r w:rsidRPr="00D02DEF">
        <w:rPr>
          <w:rFonts w:ascii="Arial" w:hAnsi="Arial" w:cs="Arial"/>
          <w:sz w:val="24"/>
          <w:szCs w:val="24"/>
        </w:rPr>
        <w:tab/>
        <w:t xml:space="preserve">Human Molecular Biology </w:t>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t>15</w:t>
      </w:r>
    </w:p>
    <w:p w:rsidR="0011462E" w:rsidRPr="00D02DEF" w:rsidRDefault="0011462E" w:rsidP="0011462E">
      <w:pPr>
        <w:jc w:val="both"/>
        <w:rPr>
          <w:rFonts w:ascii="Arial" w:hAnsi="Arial" w:cs="Arial"/>
          <w:sz w:val="24"/>
          <w:szCs w:val="24"/>
        </w:rPr>
      </w:pPr>
      <w:r w:rsidRPr="00D02DEF">
        <w:rPr>
          <w:rFonts w:ascii="Arial" w:hAnsi="Arial" w:cs="Arial"/>
          <w:sz w:val="24"/>
          <w:szCs w:val="24"/>
        </w:rPr>
        <w:t xml:space="preserve">BIO2079 </w:t>
      </w:r>
      <w:r w:rsidRPr="00D02DEF">
        <w:rPr>
          <w:rFonts w:ascii="Arial" w:hAnsi="Arial" w:cs="Arial"/>
          <w:sz w:val="24"/>
          <w:szCs w:val="24"/>
        </w:rPr>
        <w:tab/>
      </w:r>
      <w:r w:rsidRPr="00D02DEF">
        <w:rPr>
          <w:rFonts w:ascii="Arial" w:hAnsi="Arial" w:cs="Arial"/>
          <w:sz w:val="24"/>
          <w:szCs w:val="24"/>
        </w:rPr>
        <w:tab/>
        <w:t xml:space="preserve">Molecular Biology of the </w:t>
      </w:r>
      <w:r w:rsidR="00F2778A">
        <w:rPr>
          <w:rFonts w:ascii="Arial" w:hAnsi="Arial" w:cs="Arial"/>
          <w:sz w:val="24"/>
          <w:szCs w:val="24"/>
        </w:rPr>
        <w:t>Gene</w:t>
      </w:r>
      <w:r w:rsidRPr="00D02DEF">
        <w:rPr>
          <w:rFonts w:ascii="Arial" w:hAnsi="Arial" w:cs="Arial"/>
          <w:sz w:val="24"/>
          <w:szCs w:val="24"/>
        </w:rPr>
        <w:t xml:space="preserve"> </w:t>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t xml:space="preserve">15 </w:t>
      </w:r>
    </w:p>
    <w:p w:rsidR="0011462E" w:rsidRPr="00D02DEF" w:rsidRDefault="00F2778A" w:rsidP="0011462E">
      <w:pPr>
        <w:jc w:val="both"/>
        <w:rPr>
          <w:rFonts w:ascii="Arial" w:hAnsi="Arial" w:cs="Arial"/>
          <w:sz w:val="24"/>
          <w:szCs w:val="24"/>
        </w:rPr>
      </w:pPr>
      <w:r>
        <w:rPr>
          <w:rFonts w:ascii="Arial" w:hAnsi="Arial" w:cs="Arial"/>
          <w:sz w:val="24"/>
          <w:szCs w:val="24"/>
        </w:rPr>
        <w:t>BIO</w:t>
      </w:r>
      <w:r w:rsidR="001B1BB6">
        <w:rPr>
          <w:rFonts w:ascii="Arial" w:hAnsi="Arial" w:cs="Arial"/>
          <w:sz w:val="24"/>
          <w:szCs w:val="24"/>
        </w:rPr>
        <w:t>2088</w:t>
      </w:r>
      <w:r w:rsidR="0011462E" w:rsidRPr="00D02DEF">
        <w:rPr>
          <w:rFonts w:ascii="Arial" w:hAnsi="Arial" w:cs="Arial"/>
          <w:sz w:val="24"/>
          <w:szCs w:val="24"/>
        </w:rPr>
        <w:tab/>
      </w:r>
      <w:r>
        <w:rPr>
          <w:rFonts w:ascii="Arial" w:hAnsi="Arial" w:cs="Arial"/>
          <w:sz w:val="24"/>
          <w:szCs w:val="24"/>
        </w:rPr>
        <w:tab/>
        <w:t>Advanced Cell Biology</w:t>
      </w:r>
      <w:r>
        <w:rPr>
          <w:rFonts w:ascii="Arial" w:hAnsi="Arial" w:cs="Arial"/>
          <w:sz w:val="24"/>
          <w:szCs w:val="24"/>
        </w:rPr>
        <w:tab/>
      </w:r>
      <w:r>
        <w:rPr>
          <w:rFonts w:ascii="Arial" w:hAnsi="Arial" w:cs="Arial"/>
          <w:sz w:val="24"/>
          <w:szCs w:val="24"/>
        </w:rPr>
        <w:tab/>
      </w:r>
      <w:r>
        <w:rPr>
          <w:rFonts w:ascii="Arial" w:hAnsi="Arial" w:cs="Arial"/>
          <w:sz w:val="24"/>
          <w:szCs w:val="24"/>
        </w:rPr>
        <w:tab/>
      </w:r>
      <w:r w:rsidR="0011462E" w:rsidRPr="00D02DEF">
        <w:rPr>
          <w:rFonts w:ascii="Arial" w:hAnsi="Arial" w:cs="Arial"/>
          <w:sz w:val="24"/>
          <w:szCs w:val="24"/>
        </w:rPr>
        <w:tab/>
        <w:t xml:space="preserve">15 </w:t>
      </w:r>
    </w:p>
    <w:p w:rsidR="0011462E" w:rsidRPr="00D02DEF" w:rsidRDefault="0011462E" w:rsidP="0011462E">
      <w:pPr>
        <w:jc w:val="both"/>
        <w:rPr>
          <w:rFonts w:ascii="Arial" w:hAnsi="Arial" w:cs="Arial"/>
          <w:sz w:val="24"/>
          <w:szCs w:val="24"/>
        </w:rPr>
      </w:pPr>
      <w:r w:rsidRPr="00D02DEF">
        <w:rPr>
          <w:rFonts w:ascii="Arial" w:hAnsi="Arial" w:cs="Arial"/>
          <w:sz w:val="24"/>
          <w:szCs w:val="24"/>
        </w:rPr>
        <w:t xml:space="preserve">BIO2078 </w:t>
      </w:r>
      <w:r w:rsidRPr="00D02DEF">
        <w:rPr>
          <w:rFonts w:ascii="Arial" w:hAnsi="Arial" w:cs="Arial"/>
          <w:sz w:val="24"/>
          <w:szCs w:val="24"/>
        </w:rPr>
        <w:tab/>
      </w:r>
      <w:r w:rsidRPr="00D02DEF">
        <w:rPr>
          <w:rFonts w:ascii="Arial" w:hAnsi="Arial" w:cs="Arial"/>
          <w:sz w:val="24"/>
          <w:szCs w:val="24"/>
        </w:rPr>
        <w:tab/>
        <w:t xml:space="preserve">Medical &amp; General Microbiology </w:t>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t xml:space="preserve">15 </w:t>
      </w:r>
    </w:p>
    <w:p w:rsidR="0011462E" w:rsidRPr="00D02DEF" w:rsidRDefault="0011462E" w:rsidP="0011462E">
      <w:pPr>
        <w:jc w:val="both"/>
        <w:rPr>
          <w:rFonts w:ascii="Arial" w:hAnsi="Arial" w:cs="Arial"/>
          <w:sz w:val="24"/>
          <w:szCs w:val="24"/>
        </w:rPr>
      </w:pPr>
      <w:r w:rsidRPr="00D02DEF">
        <w:rPr>
          <w:rFonts w:ascii="Arial" w:hAnsi="Arial" w:cs="Arial"/>
          <w:sz w:val="24"/>
          <w:szCs w:val="24"/>
        </w:rPr>
        <w:t>BIO206</w:t>
      </w:r>
      <w:r w:rsidR="00B84CCD">
        <w:rPr>
          <w:rFonts w:ascii="Arial" w:hAnsi="Arial" w:cs="Arial"/>
          <w:sz w:val="24"/>
          <w:szCs w:val="24"/>
        </w:rPr>
        <w:t>6</w:t>
      </w:r>
      <w:r w:rsidRPr="00D02DEF">
        <w:rPr>
          <w:rFonts w:ascii="Arial" w:hAnsi="Arial" w:cs="Arial"/>
          <w:sz w:val="24"/>
          <w:szCs w:val="24"/>
        </w:rPr>
        <w:t xml:space="preserve"> </w:t>
      </w:r>
      <w:r w:rsidRPr="00D02DEF">
        <w:rPr>
          <w:rFonts w:ascii="Arial" w:hAnsi="Arial" w:cs="Arial"/>
          <w:sz w:val="24"/>
          <w:szCs w:val="24"/>
        </w:rPr>
        <w:tab/>
      </w:r>
      <w:r w:rsidRPr="00D02DEF">
        <w:rPr>
          <w:rFonts w:ascii="Arial" w:hAnsi="Arial" w:cs="Arial"/>
          <w:sz w:val="24"/>
          <w:szCs w:val="24"/>
        </w:rPr>
        <w:tab/>
        <w:t xml:space="preserve">Forensic Science </w:t>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t xml:space="preserve">15 </w:t>
      </w:r>
    </w:p>
    <w:p w:rsidR="0011462E" w:rsidRPr="00D02DEF" w:rsidRDefault="0011462E" w:rsidP="0011462E">
      <w:pPr>
        <w:jc w:val="both"/>
        <w:rPr>
          <w:rFonts w:ascii="Arial" w:hAnsi="Arial" w:cs="Arial"/>
          <w:sz w:val="24"/>
          <w:szCs w:val="24"/>
        </w:rPr>
      </w:pPr>
      <w:r w:rsidRPr="00D02DEF">
        <w:rPr>
          <w:rFonts w:ascii="Arial" w:hAnsi="Arial" w:cs="Arial"/>
          <w:sz w:val="24"/>
          <w:szCs w:val="24"/>
        </w:rPr>
        <w:t xml:space="preserve">BIO2077 </w:t>
      </w:r>
      <w:r w:rsidRPr="00D02DEF">
        <w:rPr>
          <w:rFonts w:ascii="Arial" w:hAnsi="Arial" w:cs="Arial"/>
          <w:sz w:val="24"/>
          <w:szCs w:val="24"/>
        </w:rPr>
        <w:tab/>
      </w:r>
      <w:r w:rsidRPr="00D02DEF">
        <w:rPr>
          <w:rFonts w:ascii="Arial" w:hAnsi="Arial" w:cs="Arial"/>
          <w:sz w:val="24"/>
          <w:szCs w:val="24"/>
        </w:rPr>
        <w:tab/>
        <w:t xml:space="preserve">Evolution &amp; Informatics </w:t>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t xml:space="preserve">15 </w:t>
      </w:r>
    </w:p>
    <w:p w:rsidR="0011462E" w:rsidRDefault="0011462E" w:rsidP="0011462E">
      <w:pPr>
        <w:jc w:val="both"/>
        <w:rPr>
          <w:rFonts w:ascii="Arial" w:hAnsi="Arial" w:cs="Arial"/>
          <w:sz w:val="24"/>
          <w:szCs w:val="24"/>
        </w:rPr>
      </w:pPr>
      <w:r w:rsidRPr="00D02DEF">
        <w:rPr>
          <w:rFonts w:ascii="Arial" w:hAnsi="Arial" w:cs="Arial"/>
          <w:sz w:val="24"/>
          <w:szCs w:val="24"/>
        </w:rPr>
        <w:t xml:space="preserve">BIO2083 </w:t>
      </w:r>
      <w:r w:rsidRPr="00D02DEF">
        <w:rPr>
          <w:rFonts w:ascii="Arial" w:hAnsi="Arial" w:cs="Arial"/>
          <w:sz w:val="24"/>
          <w:szCs w:val="24"/>
        </w:rPr>
        <w:tab/>
      </w:r>
      <w:r w:rsidRPr="00D02DEF">
        <w:rPr>
          <w:rFonts w:ascii="Arial" w:hAnsi="Arial" w:cs="Arial"/>
          <w:sz w:val="24"/>
          <w:szCs w:val="24"/>
        </w:rPr>
        <w:tab/>
        <w:t xml:space="preserve">Developmental Biology </w:t>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r>
      <w:r w:rsidRPr="00D02DEF">
        <w:rPr>
          <w:rFonts w:ascii="Arial" w:hAnsi="Arial" w:cs="Arial"/>
          <w:sz w:val="24"/>
          <w:szCs w:val="24"/>
        </w:rPr>
        <w:tab/>
        <w:t>15</w:t>
      </w:r>
    </w:p>
    <w:p w:rsidR="00B84CCD" w:rsidRPr="00D02DEF" w:rsidRDefault="00B84CCD" w:rsidP="0011462E">
      <w:pPr>
        <w:jc w:val="both"/>
        <w:rPr>
          <w:rFonts w:ascii="Arial" w:hAnsi="Arial" w:cs="Arial"/>
          <w:sz w:val="24"/>
          <w:szCs w:val="24"/>
        </w:rPr>
      </w:pPr>
      <w:r>
        <w:rPr>
          <w:rFonts w:ascii="Arial" w:hAnsi="Arial" w:cs="Arial"/>
          <w:sz w:val="24"/>
          <w:szCs w:val="24"/>
        </w:rPr>
        <w:t>BIO2073</w:t>
      </w:r>
      <w:r>
        <w:rPr>
          <w:rFonts w:ascii="Arial" w:hAnsi="Arial" w:cs="Arial"/>
          <w:sz w:val="24"/>
          <w:szCs w:val="24"/>
        </w:rPr>
        <w:tab/>
      </w:r>
      <w:r>
        <w:rPr>
          <w:rFonts w:ascii="Arial" w:hAnsi="Arial" w:cs="Arial"/>
          <w:sz w:val="24"/>
          <w:szCs w:val="24"/>
        </w:rPr>
        <w:tab/>
        <w:t>High Throughput Biotechnology</w:t>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11462E" w:rsidRDefault="0011462E" w:rsidP="0011462E">
      <w:pPr>
        <w:jc w:val="both"/>
        <w:rPr>
          <w:rFonts w:ascii="Arial" w:hAnsi="Arial" w:cs="Arial"/>
          <w:sz w:val="24"/>
          <w:szCs w:val="24"/>
        </w:rPr>
      </w:pPr>
    </w:p>
    <w:p w:rsidR="00B21DFB" w:rsidRDefault="00B21DFB" w:rsidP="00B21DFB">
      <w:pPr>
        <w:rPr>
          <w:rFonts w:ascii="Arial" w:hAnsi="Arial" w:cs="Arial"/>
          <w:sz w:val="24"/>
          <w:szCs w:val="24"/>
        </w:rPr>
      </w:pPr>
      <w:r w:rsidRPr="00B21DFB">
        <w:rPr>
          <w:rFonts w:ascii="Arial" w:hAnsi="Arial" w:cs="Arial"/>
          <w:sz w:val="24"/>
          <w:szCs w:val="24"/>
        </w:rPr>
        <w:t xml:space="preserve">Up to </w:t>
      </w:r>
      <w:r w:rsidR="00B84CCD">
        <w:rPr>
          <w:rFonts w:ascii="Arial" w:hAnsi="Arial" w:cs="Arial"/>
          <w:sz w:val="24"/>
          <w:szCs w:val="24"/>
        </w:rPr>
        <w:t>one</w:t>
      </w:r>
      <w:r w:rsidRPr="00B21DFB">
        <w:rPr>
          <w:rFonts w:ascii="Arial" w:hAnsi="Arial" w:cs="Arial"/>
          <w:sz w:val="24"/>
          <w:szCs w:val="24"/>
        </w:rPr>
        <w:t xml:space="preserve"> module chosen from</w:t>
      </w:r>
      <w:r>
        <w:rPr>
          <w:rFonts w:ascii="Arial" w:hAnsi="Arial" w:cs="Arial"/>
          <w:sz w:val="24"/>
          <w:szCs w:val="24"/>
        </w:rPr>
        <w:t xml:space="preserve"> </w:t>
      </w:r>
      <w:r w:rsidR="001A6138">
        <w:rPr>
          <w:rFonts w:ascii="Arial" w:hAnsi="Arial" w:cs="Arial"/>
          <w:sz w:val="24"/>
          <w:szCs w:val="24"/>
        </w:rPr>
        <w:t>SHS</w:t>
      </w:r>
      <w:r w:rsidRPr="00B21DFB">
        <w:rPr>
          <w:rFonts w:ascii="Arial" w:hAnsi="Arial" w:cs="Arial"/>
          <w:sz w:val="24"/>
          <w:szCs w:val="24"/>
        </w:rPr>
        <w:t xml:space="preserve">: </w:t>
      </w:r>
    </w:p>
    <w:p w:rsidR="00B21DFB" w:rsidRDefault="00B21DFB" w:rsidP="00B21DFB">
      <w:pPr>
        <w:rPr>
          <w:rFonts w:ascii="Arial" w:hAnsi="Arial" w:cs="Arial"/>
          <w:sz w:val="24"/>
          <w:szCs w:val="24"/>
        </w:rPr>
      </w:pPr>
    </w:p>
    <w:p w:rsidR="00B21DFB" w:rsidRDefault="00B21DFB" w:rsidP="00B21DFB">
      <w:pPr>
        <w:rPr>
          <w:rFonts w:ascii="Arial" w:hAnsi="Arial" w:cs="Arial"/>
          <w:sz w:val="24"/>
          <w:szCs w:val="24"/>
        </w:rPr>
      </w:pPr>
      <w:r w:rsidRPr="00B21DFB">
        <w:rPr>
          <w:rFonts w:ascii="Arial" w:hAnsi="Arial" w:cs="Arial"/>
          <w:sz w:val="24"/>
          <w:szCs w:val="24"/>
        </w:rPr>
        <w:t xml:space="preserve">ESS2502 </w:t>
      </w:r>
      <w:r>
        <w:rPr>
          <w:rFonts w:ascii="Arial" w:hAnsi="Arial" w:cs="Arial"/>
          <w:sz w:val="24"/>
          <w:szCs w:val="24"/>
        </w:rPr>
        <w:tab/>
      </w:r>
      <w:r>
        <w:rPr>
          <w:rFonts w:ascii="Arial" w:hAnsi="Arial" w:cs="Arial"/>
          <w:sz w:val="24"/>
          <w:szCs w:val="24"/>
        </w:rPr>
        <w:tab/>
        <w:t xml:space="preserve">Exercise Programming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15 </w:t>
      </w:r>
    </w:p>
    <w:p w:rsidR="00B21DFB" w:rsidRDefault="00B21DFB" w:rsidP="00B21DFB">
      <w:pPr>
        <w:rPr>
          <w:rFonts w:ascii="Arial" w:hAnsi="Arial" w:cs="Arial"/>
          <w:sz w:val="24"/>
          <w:szCs w:val="24"/>
        </w:rPr>
      </w:pPr>
      <w:r w:rsidRPr="00B21DFB">
        <w:rPr>
          <w:rFonts w:ascii="Arial" w:hAnsi="Arial" w:cs="Arial"/>
          <w:sz w:val="24"/>
          <w:szCs w:val="24"/>
        </w:rPr>
        <w:t xml:space="preserve">ESS2707 </w:t>
      </w:r>
      <w:r>
        <w:rPr>
          <w:rFonts w:ascii="Arial" w:hAnsi="Arial" w:cs="Arial"/>
          <w:sz w:val="24"/>
          <w:szCs w:val="24"/>
        </w:rPr>
        <w:tab/>
      </w:r>
      <w:r>
        <w:rPr>
          <w:rFonts w:ascii="Arial" w:hAnsi="Arial" w:cs="Arial"/>
          <w:sz w:val="24"/>
          <w:szCs w:val="24"/>
        </w:rPr>
        <w:tab/>
        <w:t xml:space="preserve">Applied Biomechanics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B84CCD" w:rsidRPr="00B21DFB" w:rsidRDefault="00B84CCD" w:rsidP="00B21DFB">
      <w:pPr>
        <w:rPr>
          <w:rFonts w:ascii="Arial" w:hAnsi="Arial" w:cs="Arial"/>
          <w:sz w:val="24"/>
          <w:szCs w:val="24"/>
        </w:rPr>
      </w:pPr>
      <w:r>
        <w:rPr>
          <w:rFonts w:ascii="Arial" w:hAnsi="Arial" w:cs="Arial"/>
          <w:sz w:val="24"/>
          <w:szCs w:val="24"/>
        </w:rPr>
        <w:t>ESS2504</w:t>
      </w:r>
      <w:r>
        <w:rPr>
          <w:rFonts w:ascii="Arial" w:hAnsi="Arial" w:cs="Arial"/>
          <w:sz w:val="24"/>
          <w:szCs w:val="24"/>
        </w:rPr>
        <w:tab/>
      </w:r>
      <w:r>
        <w:rPr>
          <w:rFonts w:ascii="Arial" w:hAnsi="Arial" w:cs="Arial"/>
          <w:sz w:val="24"/>
          <w:szCs w:val="24"/>
        </w:rPr>
        <w:tab/>
        <w:t>Strength, Conditioning and Athletic Training</w:t>
      </w:r>
      <w:r>
        <w:rPr>
          <w:rFonts w:ascii="Arial" w:hAnsi="Arial" w:cs="Arial"/>
          <w:sz w:val="24"/>
          <w:szCs w:val="24"/>
        </w:rPr>
        <w:tab/>
        <w:t>15</w:t>
      </w:r>
    </w:p>
    <w:p w:rsidR="0011462E" w:rsidRDefault="0011462E" w:rsidP="0011462E">
      <w:pPr>
        <w:jc w:val="both"/>
        <w:rPr>
          <w:rFonts w:ascii="Arial" w:hAnsi="Arial" w:cs="Arial"/>
          <w:sz w:val="24"/>
          <w:szCs w:val="24"/>
        </w:rPr>
      </w:pPr>
    </w:p>
    <w:p w:rsidR="00B21DFB" w:rsidRPr="00B21DFB" w:rsidRDefault="00B21DFB" w:rsidP="00B21DFB">
      <w:pPr>
        <w:jc w:val="both"/>
        <w:rPr>
          <w:rFonts w:ascii="Arial" w:hAnsi="Arial" w:cs="Arial"/>
          <w:sz w:val="24"/>
          <w:szCs w:val="24"/>
        </w:rPr>
      </w:pPr>
      <w:r w:rsidRPr="00B21DFB">
        <w:rPr>
          <w:rFonts w:ascii="Arial" w:hAnsi="Arial" w:cs="Arial"/>
          <w:sz w:val="24"/>
          <w:szCs w:val="24"/>
        </w:rPr>
        <w:t xml:space="preserve">Optional modules must lead to Stage 2 containing an overall total of at least 45 credits from Biosciences, and at least 45 credits from the Sport and Health Sciences; at most 15 credits can be chosen from other </w:t>
      </w:r>
      <w:r w:rsidR="00B84CCD">
        <w:rPr>
          <w:rFonts w:ascii="Arial" w:hAnsi="Arial" w:cs="Arial"/>
          <w:sz w:val="24"/>
          <w:szCs w:val="24"/>
        </w:rPr>
        <w:t>discipline</w:t>
      </w:r>
      <w:r w:rsidRPr="00B21DFB">
        <w:rPr>
          <w:rFonts w:ascii="Arial" w:hAnsi="Arial" w:cs="Arial"/>
          <w:sz w:val="24"/>
          <w:szCs w:val="24"/>
        </w:rPr>
        <w:t>s in the University.</w:t>
      </w:r>
    </w:p>
    <w:p w:rsidR="00B21DFB" w:rsidRDefault="00B21DFB" w:rsidP="0011462E">
      <w:pPr>
        <w:jc w:val="both"/>
        <w:rPr>
          <w:rFonts w:ascii="Arial" w:hAnsi="Arial" w:cs="Arial"/>
          <w:sz w:val="24"/>
          <w:szCs w:val="24"/>
        </w:rPr>
      </w:pPr>
    </w:p>
    <w:p w:rsidR="004B687B" w:rsidRDefault="004B687B" w:rsidP="004B687B">
      <w:pPr>
        <w:pStyle w:val="Heading5"/>
        <w:tabs>
          <w:tab w:val="left" w:pos="1440"/>
          <w:tab w:val="left" w:pos="3780"/>
          <w:tab w:val="left" w:pos="5580"/>
        </w:tabs>
        <w:rPr>
          <w:rFonts w:ascii="Arial" w:hAnsi="Arial" w:cs="Arial"/>
          <w:bCs/>
        </w:rPr>
      </w:pPr>
      <w:r>
        <w:rPr>
          <w:rFonts w:ascii="Arial" w:hAnsi="Arial" w:cs="Arial"/>
          <w:bCs/>
        </w:rPr>
        <w:t>Key points about the second year</w:t>
      </w:r>
    </w:p>
    <w:p w:rsidR="004B687B" w:rsidRDefault="004B687B" w:rsidP="004B687B">
      <w:pPr>
        <w:numPr>
          <w:ilvl w:val="0"/>
          <w:numId w:val="78"/>
        </w:numPr>
        <w:tabs>
          <w:tab w:val="left" w:pos="1440"/>
          <w:tab w:val="left" w:pos="3780"/>
          <w:tab w:val="left" w:pos="5580"/>
        </w:tabs>
        <w:jc w:val="both"/>
        <w:rPr>
          <w:rFonts w:ascii="Arial" w:hAnsi="Arial" w:cs="Arial"/>
          <w:sz w:val="24"/>
        </w:rPr>
      </w:pPr>
      <w:r>
        <w:rPr>
          <w:rFonts w:ascii="Arial" w:hAnsi="Arial" w:cs="Arial"/>
          <w:sz w:val="24"/>
        </w:rPr>
        <w:t>The pass mark is 40%</w:t>
      </w:r>
    </w:p>
    <w:p w:rsidR="004B687B" w:rsidRDefault="004B687B" w:rsidP="004B687B">
      <w:pPr>
        <w:numPr>
          <w:ilvl w:val="0"/>
          <w:numId w:val="78"/>
        </w:numPr>
        <w:tabs>
          <w:tab w:val="left" w:pos="1440"/>
          <w:tab w:val="left" w:pos="3780"/>
          <w:tab w:val="left" w:pos="5580"/>
        </w:tabs>
        <w:jc w:val="both"/>
        <w:rPr>
          <w:rFonts w:ascii="Arial" w:hAnsi="Arial" w:cs="Arial"/>
          <w:sz w:val="24"/>
        </w:rPr>
      </w:pPr>
      <w:r>
        <w:rPr>
          <w:rFonts w:ascii="Arial" w:hAnsi="Arial" w:cs="Arial"/>
          <w:sz w:val="24"/>
        </w:rPr>
        <w:t>The average of the 8 module grades achieved in your second year count 33% towards your final degree classification</w:t>
      </w:r>
    </w:p>
    <w:p w:rsidR="004B687B" w:rsidRDefault="004B687B" w:rsidP="004B687B">
      <w:pPr>
        <w:numPr>
          <w:ilvl w:val="0"/>
          <w:numId w:val="78"/>
        </w:numPr>
        <w:tabs>
          <w:tab w:val="left" w:pos="1440"/>
          <w:tab w:val="left" w:pos="3780"/>
          <w:tab w:val="left" w:pos="5580"/>
        </w:tabs>
        <w:jc w:val="both"/>
        <w:rPr>
          <w:rFonts w:ascii="Arial" w:hAnsi="Arial" w:cs="Arial"/>
          <w:sz w:val="24"/>
        </w:rPr>
      </w:pPr>
      <w:r>
        <w:rPr>
          <w:rFonts w:ascii="Arial" w:hAnsi="Arial" w:cs="Arial"/>
          <w:sz w:val="24"/>
        </w:rPr>
        <w:t>As all marks are used to calculate your final degree classification, failing an module can seriously affect your final degree grade</w:t>
      </w:r>
    </w:p>
    <w:p w:rsidR="004B687B" w:rsidRDefault="004B687B" w:rsidP="004B687B">
      <w:pPr>
        <w:tabs>
          <w:tab w:val="left" w:pos="1440"/>
          <w:tab w:val="left" w:pos="3780"/>
          <w:tab w:val="left" w:pos="5580"/>
        </w:tabs>
        <w:jc w:val="both"/>
        <w:rPr>
          <w:rFonts w:ascii="Arial" w:hAnsi="Arial" w:cs="Arial"/>
          <w:sz w:val="24"/>
        </w:rPr>
      </w:pPr>
    </w:p>
    <w:p w:rsidR="004B687B" w:rsidRDefault="004B687B" w:rsidP="004B687B">
      <w:pPr>
        <w:pStyle w:val="Heading5"/>
        <w:tabs>
          <w:tab w:val="left" w:pos="1440"/>
          <w:tab w:val="left" w:pos="3780"/>
          <w:tab w:val="left" w:pos="5580"/>
        </w:tabs>
        <w:rPr>
          <w:rFonts w:ascii="Arial" w:hAnsi="Arial" w:cs="Arial"/>
          <w:bCs/>
        </w:rPr>
      </w:pPr>
      <w:r>
        <w:rPr>
          <w:rFonts w:ascii="Arial" w:hAnsi="Arial" w:cs="Arial"/>
          <w:bCs/>
        </w:rPr>
        <w:t>How do I progress into the third year?</w:t>
      </w:r>
    </w:p>
    <w:p w:rsidR="004B687B" w:rsidRDefault="004B687B" w:rsidP="004B687B">
      <w:pPr>
        <w:numPr>
          <w:ilvl w:val="0"/>
          <w:numId w:val="79"/>
        </w:numPr>
        <w:tabs>
          <w:tab w:val="left" w:pos="1440"/>
          <w:tab w:val="left" w:pos="3780"/>
          <w:tab w:val="left" w:pos="5580"/>
        </w:tabs>
        <w:jc w:val="both"/>
        <w:rPr>
          <w:rFonts w:ascii="Arial" w:hAnsi="Arial" w:cs="Arial"/>
          <w:sz w:val="24"/>
        </w:rPr>
      </w:pPr>
      <w:r>
        <w:rPr>
          <w:rFonts w:ascii="Arial" w:hAnsi="Arial" w:cs="Arial"/>
          <w:sz w:val="24"/>
        </w:rPr>
        <w:t>To progress into the third year you need have achieved at least 90 credits</w:t>
      </w:r>
    </w:p>
    <w:p w:rsidR="004B687B" w:rsidRDefault="004B687B" w:rsidP="004B687B">
      <w:pPr>
        <w:numPr>
          <w:ilvl w:val="0"/>
          <w:numId w:val="79"/>
        </w:numPr>
        <w:tabs>
          <w:tab w:val="left" w:pos="1440"/>
          <w:tab w:val="left" w:pos="3780"/>
          <w:tab w:val="left" w:pos="5580"/>
        </w:tabs>
        <w:jc w:val="both"/>
        <w:rPr>
          <w:rFonts w:ascii="Arial" w:hAnsi="Arial" w:cs="Arial"/>
          <w:sz w:val="24"/>
        </w:rPr>
      </w:pPr>
      <w:r>
        <w:rPr>
          <w:rFonts w:ascii="Arial" w:hAnsi="Arial" w:cs="Arial"/>
          <w:sz w:val="24"/>
        </w:rPr>
        <w:t xml:space="preserve">If you failed any of the modules you normally will not have to </w:t>
      </w:r>
      <w:proofErr w:type="spellStart"/>
      <w:r>
        <w:rPr>
          <w:rFonts w:ascii="Arial" w:hAnsi="Arial" w:cs="Arial"/>
          <w:sz w:val="24"/>
        </w:rPr>
        <w:t>resit</w:t>
      </w:r>
      <w:proofErr w:type="spellEnd"/>
      <w:r>
        <w:rPr>
          <w:rFonts w:ascii="Arial" w:hAnsi="Arial" w:cs="Arial"/>
          <w:sz w:val="24"/>
        </w:rPr>
        <w:t xml:space="preserve"> this assessment.  However the grade you achieved will be used as part of your overall year average grade.</w:t>
      </w:r>
    </w:p>
    <w:p w:rsidR="004B687B" w:rsidRDefault="004B687B" w:rsidP="004B687B">
      <w:pPr>
        <w:numPr>
          <w:ilvl w:val="0"/>
          <w:numId w:val="79"/>
        </w:numPr>
        <w:tabs>
          <w:tab w:val="left" w:pos="1440"/>
          <w:tab w:val="left" w:pos="3780"/>
          <w:tab w:val="left" w:pos="5580"/>
        </w:tabs>
        <w:jc w:val="both"/>
        <w:rPr>
          <w:rFonts w:ascii="Arial" w:hAnsi="Arial" w:cs="Arial"/>
          <w:sz w:val="24"/>
        </w:rPr>
      </w:pPr>
      <w:r>
        <w:rPr>
          <w:rFonts w:ascii="Arial" w:hAnsi="Arial" w:cs="Arial"/>
          <w:sz w:val="24"/>
        </w:rPr>
        <w:t xml:space="preserve">If you overall year average is less than 40%, you will be made to </w:t>
      </w:r>
      <w:proofErr w:type="spellStart"/>
      <w:r>
        <w:rPr>
          <w:rFonts w:ascii="Arial" w:hAnsi="Arial" w:cs="Arial"/>
          <w:sz w:val="24"/>
        </w:rPr>
        <w:t>resit</w:t>
      </w:r>
      <w:proofErr w:type="spellEnd"/>
      <w:r>
        <w:rPr>
          <w:rFonts w:ascii="Arial" w:hAnsi="Arial" w:cs="Arial"/>
          <w:sz w:val="24"/>
        </w:rPr>
        <w:t xml:space="preserve"> all the failing modules</w:t>
      </w:r>
    </w:p>
    <w:p w:rsidR="004B687B" w:rsidRDefault="004B687B" w:rsidP="004B687B">
      <w:pPr>
        <w:numPr>
          <w:ilvl w:val="0"/>
          <w:numId w:val="79"/>
        </w:numPr>
        <w:tabs>
          <w:tab w:val="left" w:pos="1440"/>
          <w:tab w:val="left" w:pos="3780"/>
          <w:tab w:val="left" w:pos="5580"/>
        </w:tabs>
        <w:jc w:val="both"/>
        <w:rPr>
          <w:rFonts w:ascii="Arial" w:hAnsi="Arial" w:cs="Arial"/>
          <w:sz w:val="24"/>
        </w:rPr>
      </w:pPr>
      <w:r>
        <w:rPr>
          <w:rFonts w:ascii="Arial" w:hAnsi="Arial" w:cs="Arial"/>
          <w:sz w:val="24"/>
        </w:rPr>
        <w:t xml:space="preserve">If you fail more than 30 credits worth of modules, you will be condoned in the lowest scoring modules </w:t>
      </w:r>
      <w:proofErr w:type="spellStart"/>
      <w:r>
        <w:rPr>
          <w:rFonts w:ascii="Arial" w:hAnsi="Arial" w:cs="Arial"/>
          <w:sz w:val="24"/>
        </w:rPr>
        <w:t>upto</w:t>
      </w:r>
      <w:proofErr w:type="spellEnd"/>
      <w:r>
        <w:rPr>
          <w:rFonts w:ascii="Arial" w:hAnsi="Arial" w:cs="Arial"/>
          <w:sz w:val="24"/>
        </w:rPr>
        <w:t xml:space="preserve"> a maximum of 30 credits and asked to </w:t>
      </w:r>
      <w:proofErr w:type="spellStart"/>
      <w:r>
        <w:rPr>
          <w:rFonts w:ascii="Arial" w:hAnsi="Arial" w:cs="Arial"/>
          <w:sz w:val="24"/>
        </w:rPr>
        <w:t>resit</w:t>
      </w:r>
      <w:proofErr w:type="spellEnd"/>
      <w:r>
        <w:rPr>
          <w:rFonts w:ascii="Arial" w:hAnsi="Arial" w:cs="Arial"/>
          <w:sz w:val="24"/>
        </w:rPr>
        <w:t xml:space="preserve"> the others.</w:t>
      </w:r>
    </w:p>
    <w:p w:rsidR="004B687B" w:rsidRDefault="004B687B" w:rsidP="004B687B">
      <w:pPr>
        <w:tabs>
          <w:tab w:val="left" w:pos="1440"/>
          <w:tab w:val="left" w:pos="3780"/>
          <w:tab w:val="left" w:pos="5580"/>
        </w:tabs>
        <w:jc w:val="both"/>
        <w:rPr>
          <w:rFonts w:ascii="Arial" w:hAnsi="Arial" w:cs="Arial"/>
          <w:sz w:val="24"/>
        </w:rPr>
      </w:pPr>
    </w:p>
    <w:p w:rsidR="004B687B" w:rsidRDefault="004B687B" w:rsidP="004B687B">
      <w:pPr>
        <w:pStyle w:val="Heading5"/>
        <w:tabs>
          <w:tab w:val="left" w:pos="1440"/>
          <w:tab w:val="left" w:pos="3780"/>
          <w:tab w:val="left" w:pos="5580"/>
        </w:tabs>
        <w:rPr>
          <w:rFonts w:ascii="Arial" w:hAnsi="Arial" w:cs="Arial"/>
          <w:bCs/>
        </w:rPr>
      </w:pPr>
      <w:r>
        <w:rPr>
          <w:rFonts w:ascii="Arial" w:hAnsi="Arial" w:cs="Arial"/>
          <w:bCs/>
        </w:rPr>
        <w:t>Choosing options</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 xml:space="preserve">You will be asked to choose </w:t>
      </w:r>
      <w:r w:rsidRPr="002C11F0">
        <w:rPr>
          <w:rFonts w:ascii="Arial" w:hAnsi="Arial" w:cs="Arial"/>
          <w:sz w:val="24"/>
        </w:rPr>
        <w:t xml:space="preserve">three </w:t>
      </w:r>
      <w:r>
        <w:rPr>
          <w:rFonts w:ascii="Arial" w:hAnsi="Arial" w:cs="Arial"/>
          <w:sz w:val="24"/>
        </w:rPr>
        <w:t>or four third year module options during year 2.</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You will be given Information about each of these options at a year group meeting.</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After this meeting it is recommended that you speak to other lecturers, your year tutor and other students about the modules you would like to select to make sure you make a good decision.</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A deadline date will be set by which you should have completed your module selection online, any students making selections after this deadline might not be considered for their preferred choice options.</w:t>
      </w:r>
    </w:p>
    <w:p w:rsidR="00D02DEF"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Not all options are available every year due to staff and timetabling constraints, but we will give you plenty of notice if changes are necessary.</w:t>
      </w:r>
    </w:p>
    <w:p w:rsidR="00002613" w:rsidRDefault="00D02DEF" w:rsidP="00D02DEF">
      <w:pPr>
        <w:numPr>
          <w:ilvl w:val="0"/>
          <w:numId w:val="80"/>
        </w:numPr>
        <w:tabs>
          <w:tab w:val="left" w:pos="1440"/>
          <w:tab w:val="left" w:pos="3780"/>
          <w:tab w:val="left" w:pos="5580"/>
        </w:tabs>
        <w:jc w:val="both"/>
        <w:rPr>
          <w:rFonts w:ascii="Arial" w:hAnsi="Arial" w:cs="Arial"/>
          <w:sz w:val="24"/>
        </w:rPr>
      </w:pPr>
      <w:r>
        <w:rPr>
          <w:rFonts w:ascii="Arial" w:hAnsi="Arial" w:cs="Arial"/>
          <w:sz w:val="24"/>
        </w:rPr>
        <w:t xml:space="preserve">You also have the right to take up to </w:t>
      </w:r>
      <w:r w:rsidR="00002613">
        <w:rPr>
          <w:rFonts w:ascii="Arial" w:hAnsi="Arial" w:cs="Arial"/>
          <w:sz w:val="24"/>
        </w:rPr>
        <w:t>15</w:t>
      </w:r>
      <w:r>
        <w:rPr>
          <w:rFonts w:ascii="Arial" w:hAnsi="Arial" w:cs="Arial"/>
          <w:sz w:val="24"/>
        </w:rPr>
        <w:t xml:space="preserve"> </w:t>
      </w:r>
      <w:proofErr w:type="gramStart"/>
      <w:r>
        <w:rPr>
          <w:rFonts w:ascii="Arial" w:hAnsi="Arial" w:cs="Arial"/>
          <w:sz w:val="24"/>
        </w:rPr>
        <w:t>credit</w:t>
      </w:r>
      <w:proofErr w:type="gramEnd"/>
      <w:r>
        <w:rPr>
          <w:rFonts w:ascii="Arial" w:hAnsi="Arial" w:cs="Arial"/>
          <w:sz w:val="24"/>
        </w:rPr>
        <w:t xml:space="preserve"> per year outside the </w:t>
      </w:r>
      <w:r w:rsidR="00B84CCD">
        <w:rPr>
          <w:rFonts w:ascii="Arial" w:hAnsi="Arial" w:cs="Arial"/>
          <w:sz w:val="24"/>
        </w:rPr>
        <w:t>discipline</w:t>
      </w:r>
      <w:r>
        <w:rPr>
          <w:rFonts w:ascii="Arial" w:hAnsi="Arial" w:cs="Arial"/>
          <w:sz w:val="24"/>
        </w:rPr>
        <w:t xml:space="preserve">, but this can only be done </w:t>
      </w:r>
      <w:r w:rsidR="00B84CCD">
        <w:rPr>
          <w:rFonts w:ascii="Arial" w:hAnsi="Arial" w:cs="Arial"/>
          <w:sz w:val="24"/>
        </w:rPr>
        <w:t>with approval of the Programme Directo</w:t>
      </w:r>
      <w:r>
        <w:rPr>
          <w:rFonts w:ascii="Arial" w:hAnsi="Arial" w:cs="Arial"/>
          <w:sz w:val="24"/>
        </w:rPr>
        <w:t>r.</w:t>
      </w:r>
    </w:p>
    <w:p w:rsidR="00D02DEF" w:rsidRDefault="00002613" w:rsidP="00002613">
      <w:pPr>
        <w:tabs>
          <w:tab w:val="left" w:pos="1440"/>
          <w:tab w:val="left" w:pos="3780"/>
          <w:tab w:val="left" w:pos="5580"/>
        </w:tabs>
        <w:ind w:left="360"/>
        <w:jc w:val="both"/>
        <w:rPr>
          <w:rFonts w:ascii="Arial" w:hAnsi="Arial" w:cs="Arial"/>
          <w:sz w:val="24"/>
        </w:rPr>
      </w:pPr>
      <w:r>
        <w:rPr>
          <w:rFonts w:ascii="Arial" w:hAnsi="Arial" w:cs="Arial"/>
          <w:sz w:val="24"/>
        </w:rPr>
        <w:br w:type="page"/>
      </w:r>
    </w:p>
    <w:p w:rsidR="00B21DFB" w:rsidRDefault="00B21DFB" w:rsidP="00B21DFB">
      <w:pPr>
        <w:shd w:val="pct20" w:color="auto" w:fill="auto"/>
        <w:tabs>
          <w:tab w:val="left" w:pos="-1080"/>
          <w:tab w:val="left" w:pos="1440"/>
          <w:tab w:val="left" w:pos="1800"/>
          <w:tab w:val="left" w:pos="3780"/>
          <w:tab w:val="left" w:pos="5580"/>
        </w:tabs>
        <w:jc w:val="center"/>
        <w:rPr>
          <w:rFonts w:ascii="Arial" w:hAnsi="Arial" w:cs="Arial"/>
          <w:b/>
          <w:sz w:val="24"/>
        </w:rPr>
      </w:pPr>
      <w:bookmarkStart w:id="21" w:name="page25"/>
      <w:bookmarkEnd w:id="21"/>
      <w:r>
        <w:rPr>
          <w:rFonts w:ascii="Arial" w:hAnsi="Arial" w:cs="Arial"/>
          <w:b/>
          <w:sz w:val="30"/>
        </w:rPr>
        <w:t>Level 3</w:t>
      </w:r>
      <w:r w:rsidRPr="008A4B43">
        <w:rPr>
          <w:rFonts w:ascii="Arial" w:hAnsi="Arial" w:cs="Arial"/>
          <w:b/>
          <w:sz w:val="30"/>
        </w:rPr>
        <w:t xml:space="preserve"> </w:t>
      </w:r>
      <w:r>
        <w:rPr>
          <w:rFonts w:ascii="Arial" w:hAnsi="Arial" w:cs="Arial"/>
          <w:b/>
          <w:sz w:val="30"/>
        </w:rPr>
        <w:t>Modules</w:t>
      </w:r>
    </w:p>
    <w:p w:rsidR="00B21DFB" w:rsidRDefault="00B21DFB" w:rsidP="00B21DFB">
      <w:pPr>
        <w:pStyle w:val="BodyText"/>
        <w:tabs>
          <w:tab w:val="left" w:pos="1440"/>
          <w:tab w:val="left" w:pos="3780"/>
          <w:tab w:val="left" w:pos="5580"/>
        </w:tabs>
        <w:jc w:val="both"/>
        <w:rPr>
          <w:rFonts w:ascii="Arial" w:hAnsi="Arial" w:cs="Arial"/>
        </w:rPr>
      </w:pPr>
    </w:p>
    <w:p w:rsidR="00AE0216" w:rsidRDefault="00B21DFB" w:rsidP="00B21DFB">
      <w:pPr>
        <w:pStyle w:val="BodyText"/>
        <w:tabs>
          <w:tab w:val="left" w:pos="1440"/>
          <w:tab w:val="left" w:pos="3780"/>
          <w:tab w:val="left" w:pos="5580"/>
        </w:tabs>
        <w:jc w:val="both"/>
        <w:rPr>
          <w:rFonts w:ascii="Arial" w:hAnsi="Arial" w:cs="Arial"/>
        </w:rPr>
      </w:pPr>
      <w:r w:rsidRPr="00B21DFB">
        <w:rPr>
          <w:rFonts w:ascii="Arial" w:hAnsi="Arial" w:cs="Arial"/>
        </w:rPr>
        <w:t>In Year or Level</w:t>
      </w:r>
      <w:r w:rsidR="00AE0216">
        <w:rPr>
          <w:rFonts w:ascii="Arial" w:hAnsi="Arial" w:cs="Arial"/>
        </w:rPr>
        <w:t xml:space="preserve"> 3</w:t>
      </w:r>
      <w:r w:rsidRPr="00B21DFB">
        <w:rPr>
          <w:rFonts w:ascii="Arial" w:hAnsi="Arial" w:cs="Arial"/>
        </w:rPr>
        <w:t xml:space="preserve"> HB students will </w:t>
      </w:r>
      <w:r w:rsidR="00AE0216">
        <w:rPr>
          <w:rFonts w:ascii="Arial" w:hAnsi="Arial" w:cs="Arial"/>
        </w:rPr>
        <w:t xml:space="preserve">take one dissertation option, with the remaining credits being gained from optional modules in </w:t>
      </w:r>
      <w:r w:rsidR="001A6138">
        <w:rPr>
          <w:rFonts w:ascii="Arial" w:hAnsi="Arial" w:cs="Arial"/>
        </w:rPr>
        <w:t>SHS</w:t>
      </w:r>
      <w:r w:rsidR="00AE0216">
        <w:rPr>
          <w:rFonts w:ascii="Arial" w:hAnsi="Arial" w:cs="Arial"/>
        </w:rPr>
        <w:t xml:space="preserve"> or the </w:t>
      </w:r>
      <w:r w:rsidR="00240FF3">
        <w:rPr>
          <w:rFonts w:ascii="Arial" w:hAnsi="Arial" w:cs="Arial"/>
        </w:rPr>
        <w:t>College</w:t>
      </w:r>
      <w:r w:rsidR="00AE0216">
        <w:rPr>
          <w:rFonts w:ascii="Arial" w:hAnsi="Arial" w:cs="Arial"/>
        </w:rPr>
        <w:t xml:space="preserve"> of </w:t>
      </w:r>
      <w:smartTag w:uri="urn:schemas-microsoft-com:office:smarttags" w:element="PlaceName">
        <w:r w:rsidR="00AE0216">
          <w:rPr>
            <w:rFonts w:ascii="Arial" w:hAnsi="Arial" w:cs="Arial"/>
          </w:rPr>
          <w:t>Biosciences</w:t>
        </w:r>
      </w:smartTag>
      <w:r w:rsidR="00AE0216">
        <w:rPr>
          <w:rFonts w:ascii="Arial" w:hAnsi="Arial" w:cs="Arial"/>
        </w:rPr>
        <w:t>.</w:t>
      </w:r>
    </w:p>
    <w:p w:rsidR="00AE0216" w:rsidRDefault="00AE0216" w:rsidP="00B21DFB">
      <w:pPr>
        <w:pStyle w:val="BodyText"/>
        <w:tabs>
          <w:tab w:val="left" w:pos="1440"/>
          <w:tab w:val="left" w:pos="3780"/>
          <w:tab w:val="left" w:pos="5580"/>
        </w:tabs>
        <w:jc w:val="both"/>
        <w:rPr>
          <w:rFonts w:ascii="Arial" w:hAnsi="Arial" w:cs="Arial"/>
        </w:rPr>
      </w:pPr>
    </w:p>
    <w:p w:rsidR="00AE0216" w:rsidRPr="00AE0216" w:rsidRDefault="00AE0216" w:rsidP="00B21DFB">
      <w:pPr>
        <w:pStyle w:val="BodyText"/>
        <w:tabs>
          <w:tab w:val="left" w:pos="1440"/>
          <w:tab w:val="left" w:pos="3780"/>
          <w:tab w:val="left" w:pos="5580"/>
        </w:tabs>
        <w:jc w:val="both"/>
        <w:rPr>
          <w:rFonts w:ascii="Arial" w:hAnsi="Arial" w:cs="Arial"/>
          <w:b/>
        </w:rPr>
      </w:pPr>
      <w:r w:rsidRPr="00AE0216">
        <w:rPr>
          <w:rFonts w:ascii="Arial" w:hAnsi="Arial" w:cs="Arial"/>
          <w:b/>
        </w:rPr>
        <w:t>Dissertation Options</w:t>
      </w:r>
    </w:p>
    <w:p w:rsidR="00AE0216" w:rsidRDefault="00AE0216" w:rsidP="00B21DFB">
      <w:pPr>
        <w:pStyle w:val="BodyText"/>
        <w:tabs>
          <w:tab w:val="left" w:pos="1440"/>
          <w:tab w:val="left" w:pos="3780"/>
          <w:tab w:val="left" w:pos="558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517E">
        <w:rPr>
          <w:rFonts w:ascii="Arial" w:hAnsi="Arial" w:cs="Arial"/>
        </w:rPr>
        <w:tab/>
      </w:r>
      <w:r>
        <w:rPr>
          <w:rFonts w:ascii="Arial" w:hAnsi="Arial" w:cs="Arial"/>
        </w:rPr>
        <w:t>Credits</w:t>
      </w:r>
    </w:p>
    <w:p w:rsidR="00AE0216" w:rsidRDefault="00AE0216" w:rsidP="00B21DFB">
      <w:pPr>
        <w:pStyle w:val="BodyText"/>
        <w:tabs>
          <w:tab w:val="left" w:pos="1440"/>
          <w:tab w:val="left" w:pos="3780"/>
          <w:tab w:val="left" w:pos="5580"/>
        </w:tabs>
        <w:jc w:val="both"/>
        <w:rPr>
          <w:rFonts w:ascii="Arial" w:hAnsi="Arial" w:cs="Arial"/>
        </w:rPr>
      </w:pPr>
    </w:p>
    <w:p w:rsidR="00AE0216" w:rsidRPr="00B84CCD" w:rsidRDefault="00B84CCD" w:rsidP="00AE0216">
      <w:pPr>
        <w:rPr>
          <w:rFonts w:ascii="Arial" w:hAnsi="Arial" w:cs="Arial"/>
          <w:sz w:val="24"/>
          <w:szCs w:val="24"/>
        </w:rPr>
      </w:pPr>
      <w:r>
        <w:rPr>
          <w:rFonts w:ascii="Arial" w:hAnsi="Arial" w:cs="Arial"/>
          <w:sz w:val="24"/>
          <w:szCs w:val="24"/>
        </w:rPr>
        <w:t>ESS3302</w:t>
      </w:r>
      <w:r w:rsidR="00AE0216" w:rsidRPr="00B84CCD">
        <w:rPr>
          <w:rFonts w:ascii="Arial" w:hAnsi="Arial" w:cs="Arial"/>
          <w:sz w:val="24"/>
          <w:szCs w:val="24"/>
        </w:rPr>
        <w:t xml:space="preserve"> </w:t>
      </w:r>
      <w:r w:rsidR="00AE0216" w:rsidRPr="00B84CCD">
        <w:rPr>
          <w:rFonts w:ascii="Arial" w:hAnsi="Arial" w:cs="Arial"/>
          <w:sz w:val="24"/>
          <w:szCs w:val="24"/>
        </w:rPr>
        <w:tab/>
      </w:r>
      <w:r w:rsidR="00AE0216" w:rsidRPr="00B84CCD">
        <w:rPr>
          <w:rFonts w:ascii="Arial" w:hAnsi="Arial" w:cs="Arial"/>
          <w:sz w:val="24"/>
          <w:szCs w:val="24"/>
        </w:rPr>
        <w:tab/>
        <w:t xml:space="preserve">Dissertation in Sports Science </w:t>
      </w:r>
      <w:r w:rsidR="00AE0216" w:rsidRPr="00B84CC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w:t>
      </w:r>
      <w:r w:rsidR="00AE0216" w:rsidRPr="00B84CCD">
        <w:rPr>
          <w:rFonts w:ascii="Arial" w:hAnsi="Arial" w:cs="Arial"/>
          <w:sz w:val="24"/>
          <w:szCs w:val="24"/>
        </w:rPr>
        <w:t xml:space="preserve"> </w:t>
      </w:r>
      <w:r w:rsidR="00AE0216" w:rsidRPr="00B84CCD">
        <w:rPr>
          <w:rFonts w:ascii="Arial" w:hAnsi="Arial" w:cs="Arial"/>
          <w:sz w:val="24"/>
          <w:szCs w:val="24"/>
        </w:rPr>
        <w:tab/>
      </w:r>
    </w:p>
    <w:p w:rsidR="00AE0216" w:rsidRDefault="00AE0216" w:rsidP="00AE0216">
      <w:pPr>
        <w:rPr>
          <w:rFonts w:ascii="Arial" w:hAnsi="Arial" w:cs="Arial"/>
          <w:sz w:val="24"/>
          <w:szCs w:val="24"/>
        </w:rPr>
      </w:pPr>
      <w:r w:rsidRPr="00AE0216">
        <w:rPr>
          <w:rFonts w:ascii="Arial" w:hAnsi="Arial" w:cs="Arial"/>
          <w:sz w:val="24"/>
          <w:szCs w:val="24"/>
        </w:rPr>
        <w:t xml:space="preserve">BIO3062 </w:t>
      </w:r>
      <w:r>
        <w:rPr>
          <w:rFonts w:ascii="Arial" w:hAnsi="Arial" w:cs="Arial"/>
          <w:sz w:val="24"/>
          <w:szCs w:val="24"/>
        </w:rPr>
        <w:tab/>
      </w:r>
      <w:r>
        <w:rPr>
          <w:rFonts w:ascii="Arial" w:hAnsi="Arial" w:cs="Arial"/>
          <w:sz w:val="24"/>
          <w:szCs w:val="24"/>
        </w:rPr>
        <w:tab/>
      </w:r>
      <w:r w:rsidRPr="00AE0216">
        <w:rPr>
          <w:rFonts w:ascii="Arial" w:hAnsi="Arial" w:cs="Arial"/>
          <w:sz w:val="24"/>
          <w:szCs w:val="24"/>
        </w:rPr>
        <w:t>Bioscience</w:t>
      </w:r>
      <w:r>
        <w:rPr>
          <w:rFonts w:ascii="Arial" w:hAnsi="Arial" w:cs="Arial"/>
          <w:sz w:val="24"/>
          <w:szCs w:val="24"/>
        </w:rPr>
        <w:t xml:space="preserve">s Independent Research Project </w:t>
      </w:r>
      <w:r>
        <w:rPr>
          <w:rFonts w:ascii="Arial" w:hAnsi="Arial" w:cs="Arial"/>
          <w:sz w:val="24"/>
          <w:szCs w:val="24"/>
        </w:rPr>
        <w:tab/>
      </w:r>
      <w:r w:rsidR="0086517E">
        <w:rPr>
          <w:rFonts w:ascii="Arial" w:hAnsi="Arial" w:cs="Arial"/>
          <w:sz w:val="24"/>
          <w:szCs w:val="24"/>
        </w:rPr>
        <w:tab/>
      </w:r>
      <w:r w:rsidRPr="00AE0216">
        <w:rPr>
          <w:rFonts w:ascii="Arial" w:hAnsi="Arial" w:cs="Arial"/>
          <w:sz w:val="24"/>
          <w:szCs w:val="24"/>
        </w:rPr>
        <w:t>45</w:t>
      </w:r>
      <w:r>
        <w:rPr>
          <w:rFonts w:ascii="Arial" w:hAnsi="Arial" w:cs="Arial"/>
          <w:sz w:val="24"/>
          <w:szCs w:val="24"/>
        </w:rPr>
        <w:t xml:space="preserve"> </w:t>
      </w:r>
    </w:p>
    <w:p w:rsidR="00AE0216" w:rsidRDefault="00AE0216" w:rsidP="00AE0216">
      <w:pPr>
        <w:rPr>
          <w:rFonts w:ascii="Arial" w:hAnsi="Arial" w:cs="Arial"/>
          <w:sz w:val="24"/>
          <w:szCs w:val="24"/>
        </w:rPr>
      </w:pPr>
      <w:r w:rsidRPr="00AE0216">
        <w:rPr>
          <w:rFonts w:ascii="Arial" w:hAnsi="Arial" w:cs="Arial"/>
          <w:sz w:val="24"/>
          <w:szCs w:val="24"/>
        </w:rPr>
        <w:t xml:space="preserve">BIO3063 </w:t>
      </w:r>
      <w:r>
        <w:rPr>
          <w:rFonts w:ascii="Arial" w:hAnsi="Arial" w:cs="Arial"/>
          <w:sz w:val="24"/>
          <w:szCs w:val="24"/>
        </w:rPr>
        <w:tab/>
      </w:r>
      <w:r>
        <w:rPr>
          <w:rFonts w:ascii="Arial" w:hAnsi="Arial" w:cs="Arial"/>
          <w:sz w:val="24"/>
          <w:szCs w:val="24"/>
        </w:rPr>
        <w:tab/>
        <w:t xml:space="preserve">Biosciences Dissertations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517E">
        <w:rPr>
          <w:rFonts w:ascii="Arial" w:hAnsi="Arial" w:cs="Arial"/>
          <w:sz w:val="24"/>
          <w:szCs w:val="24"/>
        </w:rPr>
        <w:tab/>
      </w:r>
      <w:r>
        <w:rPr>
          <w:rFonts w:ascii="Arial" w:hAnsi="Arial" w:cs="Arial"/>
          <w:sz w:val="24"/>
          <w:szCs w:val="24"/>
        </w:rPr>
        <w:t>45</w:t>
      </w:r>
    </w:p>
    <w:p w:rsidR="00B84CCD" w:rsidRPr="00AE0216" w:rsidRDefault="00B84CCD" w:rsidP="00AE0216">
      <w:pPr>
        <w:rPr>
          <w:rFonts w:ascii="Arial" w:hAnsi="Arial" w:cs="Arial"/>
          <w:sz w:val="24"/>
          <w:szCs w:val="24"/>
        </w:rPr>
      </w:pPr>
      <w:r>
        <w:rPr>
          <w:rFonts w:ascii="Arial" w:hAnsi="Arial" w:cs="Arial"/>
          <w:sz w:val="24"/>
          <w:szCs w:val="24"/>
        </w:rPr>
        <w:t>ESS3303</w:t>
      </w:r>
      <w:r>
        <w:rPr>
          <w:rFonts w:ascii="Arial" w:hAnsi="Arial" w:cs="Arial"/>
          <w:sz w:val="24"/>
          <w:szCs w:val="24"/>
        </w:rPr>
        <w:tab/>
      </w:r>
      <w:r>
        <w:rPr>
          <w:rFonts w:ascii="Arial" w:hAnsi="Arial" w:cs="Arial"/>
          <w:sz w:val="24"/>
          <w:szCs w:val="24"/>
        </w:rPr>
        <w:tab/>
        <w:t>Independent Research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B21DFB" w:rsidRDefault="00B21DFB" w:rsidP="00B21DFB">
      <w:pPr>
        <w:pStyle w:val="BodyText"/>
        <w:tabs>
          <w:tab w:val="left" w:pos="1440"/>
          <w:tab w:val="left" w:pos="3780"/>
          <w:tab w:val="left" w:pos="5580"/>
        </w:tabs>
        <w:jc w:val="both"/>
        <w:rPr>
          <w:rFonts w:ascii="Arial" w:hAnsi="Arial" w:cs="Arial"/>
        </w:rPr>
      </w:pPr>
    </w:p>
    <w:p w:rsidR="0086517E" w:rsidRPr="0011462E" w:rsidRDefault="0086517E" w:rsidP="0086517E">
      <w:pPr>
        <w:pStyle w:val="BodyText2"/>
        <w:rPr>
          <w:rFonts w:ascii="Arial" w:hAnsi="Arial" w:cs="Arial"/>
          <w:b/>
          <w:bCs/>
        </w:rPr>
      </w:pPr>
      <w:r w:rsidRPr="0011462E">
        <w:rPr>
          <w:rFonts w:ascii="Arial" w:hAnsi="Arial" w:cs="Arial"/>
          <w:b/>
          <w:bCs/>
        </w:rPr>
        <w:t>Optional Modules</w:t>
      </w:r>
    </w:p>
    <w:p w:rsidR="0086517E" w:rsidRDefault="0086517E" w:rsidP="00B21DFB">
      <w:pPr>
        <w:pStyle w:val="BodyText"/>
        <w:tabs>
          <w:tab w:val="left" w:pos="1440"/>
          <w:tab w:val="left" w:pos="3780"/>
          <w:tab w:val="left" w:pos="5580"/>
        </w:tabs>
        <w:jc w:val="both"/>
        <w:rPr>
          <w:rFonts w:ascii="Arial" w:hAnsi="Arial" w:cs="Arial"/>
        </w:rPr>
      </w:pPr>
    </w:p>
    <w:p w:rsidR="00AE0216" w:rsidRDefault="00B84CCD" w:rsidP="00B21DFB">
      <w:pPr>
        <w:pStyle w:val="BodyText"/>
        <w:tabs>
          <w:tab w:val="left" w:pos="1440"/>
          <w:tab w:val="left" w:pos="3780"/>
          <w:tab w:val="left" w:pos="5580"/>
        </w:tabs>
        <w:jc w:val="both"/>
        <w:rPr>
          <w:rFonts w:ascii="Arial" w:hAnsi="Arial" w:cs="Arial"/>
        </w:rPr>
      </w:pPr>
      <w:r>
        <w:rPr>
          <w:rFonts w:ascii="Arial" w:hAnsi="Arial" w:cs="Arial"/>
        </w:rPr>
        <w:t xml:space="preserve">Optional Modules from </w:t>
      </w:r>
      <w:r w:rsidR="0086517E">
        <w:rPr>
          <w:rFonts w:ascii="Arial" w:hAnsi="Arial" w:cs="Arial"/>
        </w:rPr>
        <w:t>Sport and Health Sciences:</w:t>
      </w:r>
    </w:p>
    <w:p w:rsidR="0086517E" w:rsidRDefault="0086517E" w:rsidP="00B21DFB">
      <w:pPr>
        <w:pStyle w:val="BodyText"/>
        <w:tabs>
          <w:tab w:val="left" w:pos="1440"/>
          <w:tab w:val="left" w:pos="3780"/>
          <w:tab w:val="left" w:pos="5580"/>
        </w:tabs>
        <w:jc w:val="both"/>
        <w:rPr>
          <w:rFonts w:ascii="Arial" w:hAnsi="Arial" w:cs="Arial"/>
        </w:rPr>
      </w:pPr>
    </w:p>
    <w:p w:rsidR="0086517E" w:rsidRDefault="0086517E" w:rsidP="0086517E">
      <w:pPr>
        <w:pStyle w:val="BodyText"/>
        <w:tabs>
          <w:tab w:val="left" w:pos="0"/>
        </w:tabs>
        <w:jc w:val="both"/>
        <w:rPr>
          <w:rFonts w:ascii="Arial" w:hAnsi="Arial" w:cs="Arial"/>
          <w:szCs w:val="24"/>
        </w:rPr>
      </w:pPr>
      <w:r>
        <w:rPr>
          <w:rFonts w:ascii="Arial" w:hAnsi="Arial" w:cs="Arial"/>
          <w:szCs w:val="24"/>
        </w:rPr>
        <w:t xml:space="preserve">ESS3801 </w:t>
      </w:r>
      <w:r>
        <w:rPr>
          <w:rFonts w:ascii="Arial" w:hAnsi="Arial" w:cs="Arial"/>
          <w:szCs w:val="24"/>
        </w:rPr>
        <w:tab/>
      </w:r>
      <w:r>
        <w:rPr>
          <w:rFonts w:ascii="Arial" w:hAnsi="Arial" w:cs="Arial"/>
          <w:szCs w:val="24"/>
        </w:rPr>
        <w:tab/>
      </w:r>
      <w:r w:rsidRPr="0086517E">
        <w:rPr>
          <w:rFonts w:ascii="Arial" w:hAnsi="Arial" w:cs="Arial"/>
          <w:szCs w:val="24"/>
        </w:rPr>
        <w:t xml:space="preserve">Sports Nutrition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30 </w:t>
      </w:r>
    </w:p>
    <w:p w:rsidR="0086517E" w:rsidRDefault="0086517E" w:rsidP="0086517E">
      <w:pPr>
        <w:pStyle w:val="BodyText"/>
        <w:tabs>
          <w:tab w:val="left" w:pos="0"/>
        </w:tabs>
        <w:jc w:val="both"/>
        <w:rPr>
          <w:rFonts w:ascii="Arial" w:hAnsi="Arial" w:cs="Arial"/>
          <w:szCs w:val="24"/>
        </w:rPr>
      </w:pPr>
      <w:r w:rsidRPr="0086517E">
        <w:rPr>
          <w:rFonts w:ascii="Arial" w:hAnsi="Arial" w:cs="Arial"/>
          <w:szCs w:val="24"/>
        </w:rPr>
        <w:t xml:space="preserve">ESS3001 </w:t>
      </w:r>
      <w:r>
        <w:rPr>
          <w:rFonts w:ascii="Arial" w:hAnsi="Arial" w:cs="Arial"/>
          <w:szCs w:val="24"/>
        </w:rPr>
        <w:tab/>
      </w:r>
      <w:r>
        <w:rPr>
          <w:rFonts w:ascii="Arial" w:hAnsi="Arial" w:cs="Arial"/>
          <w:szCs w:val="24"/>
        </w:rPr>
        <w:tab/>
        <w:t xml:space="preserve">Factors Affecting Performance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30 </w:t>
      </w:r>
    </w:p>
    <w:p w:rsidR="0086517E" w:rsidRDefault="0086517E" w:rsidP="0086517E">
      <w:pPr>
        <w:pStyle w:val="BodyText"/>
        <w:tabs>
          <w:tab w:val="left" w:pos="0"/>
        </w:tabs>
        <w:jc w:val="both"/>
        <w:rPr>
          <w:rFonts w:ascii="Arial" w:hAnsi="Arial" w:cs="Arial"/>
          <w:szCs w:val="24"/>
        </w:rPr>
      </w:pPr>
      <w:r w:rsidRPr="0086517E">
        <w:rPr>
          <w:rFonts w:ascii="Arial" w:hAnsi="Arial" w:cs="Arial"/>
          <w:szCs w:val="24"/>
        </w:rPr>
        <w:t xml:space="preserve">ESS3803 </w:t>
      </w:r>
      <w:r>
        <w:rPr>
          <w:rFonts w:ascii="Arial" w:hAnsi="Arial" w:cs="Arial"/>
          <w:szCs w:val="24"/>
        </w:rPr>
        <w:tab/>
      </w:r>
      <w:r>
        <w:rPr>
          <w:rFonts w:ascii="Arial" w:hAnsi="Arial" w:cs="Arial"/>
          <w:szCs w:val="24"/>
        </w:rPr>
        <w:tab/>
        <w:t xml:space="preserve">Paediatric Exercise Physiology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30 </w:t>
      </w:r>
    </w:p>
    <w:p w:rsidR="0086517E" w:rsidRDefault="0086517E" w:rsidP="0086517E">
      <w:pPr>
        <w:pStyle w:val="BodyText"/>
        <w:tabs>
          <w:tab w:val="left" w:pos="0"/>
        </w:tabs>
        <w:jc w:val="both"/>
        <w:rPr>
          <w:rFonts w:ascii="Arial" w:hAnsi="Arial" w:cs="Arial"/>
          <w:szCs w:val="24"/>
        </w:rPr>
      </w:pPr>
      <w:r>
        <w:rPr>
          <w:rFonts w:ascii="Arial" w:hAnsi="Arial" w:cs="Arial"/>
          <w:szCs w:val="24"/>
        </w:rPr>
        <w:t>ESS</w:t>
      </w:r>
      <w:r w:rsidRPr="0086517E">
        <w:rPr>
          <w:rFonts w:ascii="Arial" w:hAnsi="Arial" w:cs="Arial"/>
          <w:szCs w:val="24"/>
        </w:rPr>
        <w:t xml:space="preserve">3804 </w:t>
      </w:r>
      <w:r>
        <w:rPr>
          <w:rFonts w:ascii="Arial" w:hAnsi="Arial" w:cs="Arial"/>
          <w:szCs w:val="24"/>
        </w:rPr>
        <w:tab/>
      </w:r>
      <w:r>
        <w:rPr>
          <w:rFonts w:ascii="Arial" w:hAnsi="Arial" w:cs="Arial"/>
          <w:szCs w:val="24"/>
        </w:rPr>
        <w:tab/>
      </w:r>
      <w:r w:rsidRPr="0086517E">
        <w:rPr>
          <w:rFonts w:ascii="Arial" w:hAnsi="Arial" w:cs="Arial"/>
          <w:szCs w:val="24"/>
        </w:rPr>
        <w:t>Clini</w:t>
      </w:r>
      <w:r>
        <w:rPr>
          <w:rFonts w:ascii="Arial" w:hAnsi="Arial" w:cs="Arial"/>
          <w:szCs w:val="24"/>
        </w:rPr>
        <w:t xml:space="preserve">cal Exercise Prescription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30 </w:t>
      </w:r>
    </w:p>
    <w:p w:rsidR="0086517E" w:rsidRDefault="0086517E" w:rsidP="0086517E">
      <w:pPr>
        <w:pStyle w:val="BodyText"/>
        <w:tabs>
          <w:tab w:val="left" w:pos="0"/>
        </w:tabs>
        <w:jc w:val="both"/>
        <w:rPr>
          <w:rFonts w:ascii="Arial" w:hAnsi="Arial" w:cs="Arial"/>
          <w:szCs w:val="24"/>
        </w:rPr>
      </w:pPr>
      <w:r w:rsidRPr="00002613">
        <w:rPr>
          <w:rFonts w:ascii="Arial" w:hAnsi="Arial" w:cs="Arial"/>
          <w:szCs w:val="24"/>
        </w:rPr>
        <w:t xml:space="preserve">ESS3805 </w:t>
      </w:r>
      <w:r w:rsidRPr="00002613">
        <w:rPr>
          <w:rFonts w:ascii="Arial" w:hAnsi="Arial" w:cs="Arial"/>
          <w:szCs w:val="24"/>
        </w:rPr>
        <w:tab/>
      </w:r>
      <w:r w:rsidRPr="00002613">
        <w:rPr>
          <w:rFonts w:ascii="Arial" w:hAnsi="Arial" w:cs="Arial"/>
          <w:szCs w:val="24"/>
        </w:rPr>
        <w:tab/>
        <w:t xml:space="preserve">Biomechanical Analysis of Human Movement </w:t>
      </w:r>
      <w:r w:rsidRPr="00002613">
        <w:rPr>
          <w:rFonts w:ascii="Arial" w:hAnsi="Arial" w:cs="Arial"/>
          <w:szCs w:val="24"/>
        </w:rPr>
        <w:tab/>
      </w:r>
      <w:r w:rsidRPr="00002613">
        <w:rPr>
          <w:rFonts w:ascii="Arial" w:hAnsi="Arial" w:cs="Arial"/>
          <w:szCs w:val="24"/>
        </w:rPr>
        <w:tab/>
        <w:t xml:space="preserve">30 </w:t>
      </w:r>
    </w:p>
    <w:p w:rsidR="00002613" w:rsidRPr="00002613" w:rsidRDefault="00002613" w:rsidP="0086517E">
      <w:pPr>
        <w:pStyle w:val="BodyText"/>
        <w:tabs>
          <w:tab w:val="left" w:pos="0"/>
        </w:tabs>
        <w:jc w:val="both"/>
        <w:rPr>
          <w:rFonts w:ascii="Arial" w:hAnsi="Arial" w:cs="Arial"/>
          <w:szCs w:val="24"/>
        </w:rPr>
      </w:pPr>
      <w:r>
        <w:rPr>
          <w:rFonts w:ascii="Arial" w:hAnsi="Arial" w:cs="Arial"/>
          <w:szCs w:val="24"/>
        </w:rPr>
        <w:t>ESS3900</w:t>
      </w:r>
      <w:r>
        <w:rPr>
          <w:rFonts w:ascii="Arial" w:hAnsi="Arial" w:cs="Arial"/>
          <w:szCs w:val="24"/>
        </w:rPr>
        <w:tab/>
      </w:r>
      <w:r>
        <w:rPr>
          <w:rFonts w:ascii="Arial" w:hAnsi="Arial" w:cs="Arial"/>
          <w:szCs w:val="24"/>
        </w:rPr>
        <w:tab/>
        <w:t>Employability</w:t>
      </w:r>
      <w:r w:rsidR="001B1BB6">
        <w:rPr>
          <w:rFonts w:ascii="Arial" w:hAnsi="Arial" w:cs="Arial"/>
          <w:szCs w:val="24"/>
        </w:rPr>
        <w:t xml:space="preserve"> &amp; Careers Development</w:t>
      </w:r>
      <w:r>
        <w:rPr>
          <w:rFonts w:ascii="Arial" w:hAnsi="Arial" w:cs="Arial"/>
          <w:szCs w:val="24"/>
        </w:rPr>
        <w:tab/>
      </w:r>
      <w:r>
        <w:rPr>
          <w:rFonts w:ascii="Arial" w:hAnsi="Arial" w:cs="Arial"/>
          <w:szCs w:val="24"/>
        </w:rPr>
        <w:tab/>
      </w:r>
      <w:r>
        <w:rPr>
          <w:rFonts w:ascii="Arial" w:hAnsi="Arial" w:cs="Arial"/>
          <w:szCs w:val="24"/>
        </w:rPr>
        <w:tab/>
        <w:t>15</w:t>
      </w:r>
    </w:p>
    <w:p w:rsidR="00002613" w:rsidRPr="00002613" w:rsidRDefault="00002613" w:rsidP="00002613">
      <w:pPr>
        <w:pStyle w:val="BodyText"/>
        <w:tabs>
          <w:tab w:val="left" w:pos="0"/>
        </w:tabs>
        <w:jc w:val="both"/>
        <w:rPr>
          <w:rFonts w:ascii="Arial" w:hAnsi="Arial" w:cs="Arial"/>
          <w:szCs w:val="24"/>
        </w:rPr>
      </w:pPr>
      <w:r>
        <w:rPr>
          <w:rFonts w:ascii="Arial" w:hAnsi="Arial" w:cs="Arial"/>
          <w:szCs w:val="24"/>
        </w:rPr>
        <w:t>ESS3901</w:t>
      </w:r>
      <w:r>
        <w:rPr>
          <w:rFonts w:ascii="Arial" w:hAnsi="Arial" w:cs="Arial"/>
          <w:szCs w:val="24"/>
        </w:rPr>
        <w:tab/>
      </w:r>
      <w:r>
        <w:rPr>
          <w:rFonts w:ascii="Arial" w:hAnsi="Arial" w:cs="Arial"/>
          <w:szCs w:val="24"/>
        </w:rPr>
        <w:tab/>
      </w:r>
      <w:r w:rsidR="001B1BB6">
        <w:rPr>
          <w:rFonts w:ascii="Arial" w:hAnsi="Arial" w:cs="Arial"/>
          <w:szCs w:val="24"/>
        </w:rPr>
        <w:t>Employability &amp; Careers Development</w:t>
      </w:r>
      <w:r w:rsidR="001B1BB6">
        <w:rPr>
          <w:rFonts w:ascii="Arial" w:hAnsi="Arial" w:cs="Arial"/>
          <w:szCs w:val="24"/>
        </w:rPr>
        <w:tab/>
      </w:r>
      <w:r>
        <w:rPr>
          <w:rFonts w:ascii="Arial" w:hAnsi="Arial" w:cs="Arial"/>
          <w:szCs w:val="24"/>
        </w:rPr>
        <w:tab/>
      </w:r>
      <w:r>
        <w:rPr>
          <w:rFonts w:ascii="Arial" w:hAnsi="Arial" w:cs="Arial"/>
          <w:szCs w:val="24"/>
        </w:rPr>
        <w:tab/>
        <w:t>30</w:t>
      </w:r>
    </w:p>
    <w:p w:rsidR="0086517E" w:rsidRPr="00D901CC" w:rsidRDefault="0086517E" w:rsidP="00B21DFB">
      <w:pPr>
        <w:pStyle w:val="BodyText"/>
        <w:tabs>
          <w:tab w:val="left" w:pos="1440"/>
          <w:tab w:val="left" w:pos="3780"/>
          <w:tab w:val="left" w:pos="5580"/>
        </w:tabs>
        <w:jc w:val="both"/>
        <w:rPr>
          <w:rFonts w:ascii="Arial" w:hAnsi="Arial" w:cs="Arial"/>
          <w:color w:val="00FF00"/>
        </w:rPr>
      </w:pPr>
    </w:p>
    <w:p w:rsidR="0086517E" w:rsidRDefault="0086517E" w:rsidP="0086517E">
      <w:pPr>
        <w:pStyle w:val="BodyText"/>
        <w:tabs>
          <w:tab w:val="left" w:pos="1440"/>
          <w:tab w:val="left" w:pos="3780"/>
          <w:tab w:val="left" w:pos="5580"/>
        </w:tabs>
        <w:jc w:val="both"/>
        <w:rPr>
          <w:rFonts w:ascii="Arial" w:hAnsi="Arial" w:cs="Arial"/>
        </w:rPr>
      </w:pPr>
      <w:r>
        <w:rPr>
          <w:rFonts w:ascii="Arial" w:hAnsi="Arial" w:cs="Arial"/>
        </w:rPr>
        <w:t xml:space="preserve">Optional Modules from the </w:t>
      </w:r>
      <w:r w:rsidR="00240FF3">
        <w:rPr>
          <w:rFonts w:ascii="Arial" w:hAnsi="Arial" w:cs="Arial"/>
        </w:rPr>
        <w:t>College</w:t>
      </w:r>
      <w:r>
        <w:rPr>
          <w:rFonts w:ascii="Arial" w:hAnsi="Arial" w:cs="Arial"/>
        </w:rPr>
        <w:t xml:space="preserve"> of </w:t>
      </w:r>
      <w:smartTag w:uri="urn:schemas-microsoft-com:office:smarttags" w:element="PlaceName">
        <w:r>
          <w:rPr>
            <w:rFonts w:ascii="Arial" w:hAnsi="Arial" w:cs="Arial"/>
          </w:rPr>
          <w:t>Biosciences</w:t>
        </w:r>
      </w:smartTag>
    </w:p>
    <w:p w:rsidR="00B21DFB" w:rsidRDefault="00B21DFB" w:rsidP="00B21DFB">
      <w:pPr>
        <w:pStyle w:val="BodyText"/>
        <w:tabs>
          <w:tab w:val="left" w:pos="1440"/>
          <w:tab w:val="left" w:pos="3780"/>
          <w:tab w:val="left" w:pos="5580"/>
        </w:tabs>
        <w:jc w:val="both"/>
        <w:rPr>
          <w:rFonts w:ascii="Arial" w:hAnsi="Arial" w:cs="Arial"/>
        </w:rPr>
      </w:pPr>
    </w:p>
    <w:p w:rsidR="0086517E" w:rsidRDefault="0086517E" w:rsidP="0086517E">
      <w:pPr>
        <w:pStyle w:val="BodyText"/>
        <w:tabs>
          <w:tab w:val="left" w:pos="0"/>
        </w:tabs>
        <w:jc w:val="both"/>
        <w:rPr>
          <w:rFonts w:ascii="Arial" w:hAnsi="Arial" w:cs="Arial"/>
          <w:szCs w:val="24"/>
        </w:rPr>
      </w:pPr>
      <w:r w:rsidRPr="0086517E">
        <w:rPr>
          <w:rFonts w:ascii="Arial" w:hAnsi="Arial" w:cs="Arial"/>
          <w:szCs w:val="24"/>
        </w:rPr>
        <w:t xml:space="preserve">BIO3066 </w:t>
      </w:r>
      <w:r>
        <w:rPr>
          <w:rFonts w:ascii="Arial" w:hAnsi="Arial" w:cs="Arial"/>
          <w:szCs w:val="24"/>
        </w:rPr>
        <w:tab/>
      </w:r>
      <w:r>
        <w:rPr>
          <w:rFonts w:ascii="Arial" w:hAnsi="Arial" w:cs="Arial"/>
          <w:szCs w:val="24"/>
        </w:rPr>
        <w:tab/>
      </w:r>
      <w:r w:rsidRPr="0086517E">
        <w:rPr>
          <w:rFonts w:ascii="Arial" w:hAnsi="Arial" w:cs="Arial"/>
          <w:szCs w:val="24"/>
        </w:rPr>
        <w:t>Evolution of Infectious Diseases</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15 </w:t>
      </w:r>
    </w:p>
    <w:p w:rsidR="0086517E" w:rsidRDefault="0086517E" w:rsidP="0086517E">
      <w:pPr>
        <w:pStyle w:val="BodyText"/>
        <w:tabs>
          <w:tab w:val="left" w:pos="0"/>
        </w:tabs>
        <w:jc w:val="both"/>
        <w:rPr>
          <w:rFonts w:ascii="Arial" w:hAnsi="Arial" w:cs="Arial"/>
          <w:szCs w:val="24"/>
        </w:rPr>
      </w:pPr>
      <w:r w:rsidRPr="0086517E">
        <w:rPr>
          <w:rFonts w:ascii="Arial" w:hAnsi="Arial" w:cs="Arial"/>
          <w:szCs w:val="24"/>
        </w:rPr>
        <w:t xml:space="preserve">BIO3044 </w:t>
      </w:r>
      <w:r>
        <w:rPr>
          <w:rFonts w:ascii="Arial" w:hAnsi="Arial" w:cs="Arial"/>
          <w:szCs w:val="24"/>
        </w:rPr>
        <w:tab/>
      </w:r>
      <w:r>
        <w:rPr>
          <w:rFonts w:ascii="Arial" w:hAnsi="Arial" w:cs="Arial"/>
          <w:szCs w:val="24"/>
        </w:rPr>
        <w:tab/>
      </w:r>
      <w:r w:rsidRPr="0086517E">
        <w:rPr>
          <w:rFonts w:ascii="Arial" w:hAnsi="Arial" w:cs="Arial"/>
          <w:szCs w:val="24"/>
        </w:rPr>
        <w:t>Cell Cycle &amp; Cancer</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w:t>
      </w:r>
      <w:r w:rsidRPr="0086517E">
        <w:rPr>
          <w:rFonts w:ascii="Arial" w:hAnsi="Arial" w:cs="Arial"/>
          <w:szCs w:val="24"/>
        </w:rPr>
        <w:t xml:space="preserve"> BIO3068 </w:t>
      </w:r>
      <w:r>
        <w:rPr>
          <w:rFonts w:ascii="Arial" w:hAnsi="Arial" w:cs="Arial"/>
          <w:szCs w:val="24"/>
        </w:rPr>
        <w:tab/>
      </w:r>
      <w:r>
        <w:rPr>
          <w:rFonts w:ascii="Arial" w:hAnsi="Arial" w:cs="Arial"/>
          <w:szCs w:val="24"/>
        </w:rPr>
        <w:tab/>
        <w:t xml:space="preserve">Developmental Biology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15 </w:t>
      </w:r>
    </w:p>
    <w:p w:rsidR="0086517E" w:rsidRDefault="0086517E" w:rsidP="0086517E">
      <w:pPr>
        <w:pStyle w:val="BodyText"/>
        <w:tabs>
          <w:tab w:val="left" w:pos="0"/>
        </w:tabs>
        <w:jc w:val="both"/>
        <w:rPr>
          <w:rFonts w:ascii="Arial" w:hAnsi="Arial" w:cs="Arial"/>
          <w:szCs w:val="24"/>
        </w:rPr>
      </w:pPr>
      <w:r w:rsidRPr="0086517E">
        <w:rPr>
          <w:rFonts w:ascii="Arial" w:hAnsi="Arial" w:cs="Arial"/>
          <w:szCs w:val="24"/>
        </w:rPr>
        <w:t xml:space="preserve">BIO3072 </w:t>
      </w:r>
      <w:r>
        <w:rPr>
          <w:rFonts w:ascii="Arial" w:hAnsi="Arial" w:cs="Arial"/>
          <w:szCs w:val="24"/>
        </w:rPr>
        <w:tab/>
      </w:r>
      <w:r>
        <w:rPr>
          <w:rFonts w:ascii="Arial" w:hAnsi="Arial" w:cs="Arial"/>
          <w:szCs w:val="24"/>
        </w:rPr>
        <w:tab/>
      </w:r>
      <w:r w:rsidRPr="0086517E">
        <w:rPr>
          <w:rFonts w:ascii="Arial" w:hAnsi="Arial" w:cs="Arial"/>
          <w:szCs w:val="24"/>
        </w:rPr>
        <w:t>Medical Biotechnology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15 </w:t>
      </w:r>
      <w:r w:rsidR="001B1BB6">
        <w:rPr>
          <w:rFonts w:ascii="Arial" w:hAnsi="Arial" w:cs="Arial"/>
          <w:szCs w:val="24"/>
        </w:rPr>
        <w:t>BIO3082</w:t>
      </w:r>
      <w:r w:rsidR="001B1BB6">
        <w:rPr>
          <w:rFonts w:ascii="Arial" w:hAnsi="Arial" w:cs="Arial"/>
          <w:szCs w:val="24"/>
        </w:rPr>
        <w:tab/>
      </w:r>
      <w:r w:rsidR="001B1BB6">
        <w:rPr>
          <w:rFonts w:ascii="Arial" w:hAnsi="Arial" w:cs="Arial"/>
          <w:szCs w:val="24"/>
        </w:rPr>
        <w:tab/>
        <w:t>Science Communication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15 </w:t>
      </w:r>
    </w:p>
    <w:p w:rsidR="0086517E" w:rsidRDefault="0086517E" w:rsidP="0086517E">
      <w:pPr>
        <w:pStyle w:val="BodyText"/>
        <w:tabs>
          <w:tab w:val="left" w:pos="0"/>
        </w:tabs>
        <w:jc w:val="both"/>
        <w:rPr>
          <w:rFonts w:ascii="Arial" w:hAnsi="Arial" w:cs="Arial"/>
          <w:szCs w:val="24"/>
        </w:rPr>
      </w:pPr>
      <w:r w:rsidRPr="0086517E">
        <w:rPr>
          <w:rFonts w:ascii="Arial" w:hAnsi="Arial" w:cs="Arial"/>
          <w:szCs w:val="24"/>
        </w:rPr>
        <w:t xml:space="preserve">BIO3038 </w:t>
      </w:r>
      <w:r>
        <w:rPr>
          <w:rFonts w:ascii="Arial" w:hAnsi="Arial" w:cs="Arial"/>
          <w:szCs w:val="24"/>
        </w:rPr>
        <w:tab/>
      </w:r>
      <w:r>
        <w:rPr>
          <w:rFonts w:ascii="Arial" w:hAnsi="Arial" w:cs="Arial"/>
          <w:szCs w:val="24"/>
        </w:rPr>
        <w:tab/>
      </w:r>
      <w:r w:rsidRPr="0086517E">
        <w:rPr>
          <w:rFonts w:ascii="Arial" w:hAnsi="Arial" w:cs="Arial"/>
          <w:szCs w:val="24"/>
        </w:rPr>
        <w:t>Mammalian Biology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w:t>
      </w:r>
    </w:p>
    <w:p w:rsidR="00002613" w:rsidRDefault="001B1BB6" w:rsidP="0086517E">
      <w:pPr>
        <w:pStyle w:val="BodyText"/>
        <w:tabs>
          <w:tab w:val="left" w:pos="0"/>
        </w:tabs>
        <w:jc w:val="both"/>
        <w:rPr>
          <w:rFonts w:ascii="Arial" w:hAnsi="Arial" w:cs="Arial"/>
          <w:szCs w:val="24"/>
        </w:rPr>
      </w:pPr>
      <w:r>
        <w:rPr>
          <w:rFonts w:ascii="Arial" w:hAnsi="Arial" w:cs="Arial"/>
          <w:szCs w:val="24"/>
        </w:rPr>
        <w:t>BI</w:t>
      </w:r>
      <w:r w:rsidR="00002613">
        <w:rPr>
          <w:rFonts w:ascii="Arial" w:hAnsi="Arial" w:cs="Arial"/>
          <w:szCs w:val="24"/>
        </w:rPr>
        <w:t>O3079</w:t>
      </w:r>
      <w:r w:rsidR="00002613">
        <w:rPr>
          <w:rFonts w:ascii="Arial" w:hAnsi="Arial" w:cs="Arial"/>
          <w:szCs w:val="24"/>
        </w:rPr>
        <w:tab/>
      </w:r>
      <w:r w:rsidR="00002613">
        <w:rPr>
          <w:rFonts w:ascii="Arial" w:hAnsi="Arial" w:cs="Arial"/>
          <w:szCs w:val="24"/>
        </w:rPr>
        <w:tab/>
        <w:t>M</w:t>
      </w:r>
      <w:r>
        <w:rPr>
          <w:rFonts w:ascii="Arial" w:hAnsi="Arial" w:cs="Arial"/>
          <w:szCs w:val="24"/>
        </w:rPr>
        <w:t>olecular</w:t>
      </w:r>
      <w:r w:rsidR="00002613">
        <w:rPr>
          <w:rFonts w:ascii="Arial" w:hAnsi="Arial" w:cs="Arial"/>
          <w:szCs w:val="24"/>
        </w:rPr>
        <w:t xml:space="preserve"> Basis of Infection</w:t>
      </w:r>
      <w:r w:rsidR="00002613">
        <w:rPr>
          <w:rFonts w:ascii="Arial" w:hAnsi="Arial" w:cs="Arial"/>
          <w:szCs w:val="24"/>
        </w:rPr>
        <w:tab/>
      </w:r>
      <w:r w:rsidR="00002613">
        <w:rPr>
          <w:rFonts w:ascii="Arial" w:hAnsi="Arial" w:cs="Arial"/>
          <w:szCs w:val="24"/>
        </w:rPr>
        <w:tab/>
      </w:r>
      <w:r w:rsidR="00002613">
        <w:rPr>
          <w:rFonts w:ascii="Arial" w:hAnsi="Arial" w:cs="Arial"/>
          <w:szCs w:val="24"/>
        </w:rPr>
        <w:tab/>
      </w:r>
      <w:r w:rsidR="00002613">
        <w:rPr>
          <w:rFonts w:ascii="Arial" w:hAnsi="Arial" w:cs="Arial"/>
          <w:szCs w:val="24"/>
        </w:rPr>
        <w:tab/>
        <w:t>15</w:t>
      </w:r>
    </w:p>
    <w:p w:rsidR="00002613" w:rsidRDefault="00002613" w:rsidP="0086517E">
      <w:pPr>
        <w:pStyle w:val="BodyText"/>
        <w:tabs>
          <w:tab w:val="left" w:pos="0"/>
        </w:tabs>
        <w:jc w:val="both"/>
        <w:rPr>
          <w:rFonts w:ascii="Arial" w:hAnsi="Arial" w:cs="Arial"/>
          <w:szCs w:val="24"/>
        </w:rPr>
      </w:pPr>
      <w:r>
        <w:rPr>
          <w:rFonts w:ascii="Arial" w:hAnsi="Arial" w:cs="Arial"/>
          <w:szCs w:val="24"/>
        </w:rPr>
        <w:t>BIO3067</w:t>
      </w:r>
      <w:r>
        <w:rPr>
          <w:rFonts w:ascii="Arial" w:hAnsi="Arial" w:cs="Arial"/>
          <w:szCs w:val="24"/>
        </w:rPr>
        <w:tab/>
      </w:r>
      <w:r>
        <w:rPr>
          <w:rFonts w:ascii="Arial" w:hAnsi="Arial" w:cs="Arial"/>
          <w:szCs w:val="24"/>
        </w:rPr>
        <w:tab/>
      </w:r>
      <w:proofErr w:type="spellStart"/>
      <w:r>
        <w:rPr>
          <w:rFonts w:ascii="Arial" w:hAnsi="Arial" w:cs="Arial"/>
          <w:szCs w:val="24"/>
        </w:rPr>
        <w:t>Ecotoxicology</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w:t>
      </w:r>
    </w:p>
    <w:p w:rsidR="00B84CCD" w:rsidRDefault="00B84CCD" w:rsidP="0086517E">
      <w:pPr>
        <w:pStyle w:val="BodyText"/>
        <w:tabs>
          <w:tab w:val="left" w:pos="0"/>
        </w:tabs>
        <w:jc w:val="both"/>
        <w:rPr>
          <w:rFonts w:ascii="Arial" w:hAnsi="Arial" w:cs="Arial"/>
          <w:szCs w:val="24"/>
        </w:rPr>
      </w:pPr>
      <w:r>
        <w:rPr>
          <w:rFonts w:ascii="Arial" w:hAnsi="Arial" w:cs="Arial"/>
          <w:szCs w:val="24"/>
        </w:rPr>
        <w:t>BIO3078</w:t>
      </w:r>
      <w:r>
        <w:rPr>
          <w:rFonts w:ascii="Arial" w:hAnsi="Arial" w:cs="Arial"/>
          <w:szCs w:val="24"/>
        </w:rPr>
        <w:tab/>
      </w:r>
      <w:r>
        <w:rPr>
          <w:rFonts w:ascii="Arial" w:hAnsi="Arial" w:cs="Arial"/>
          <w:szCs w:val="24"/>
        </w:rPr>
        <w:tab/>
        <w:t>Cellular Basis of Immunity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w:t>
      </w:r>
    </w:p>
    <w:p w:rsidR="00B84CCD" w:rsidRDefault="00B84CCD" w:rsidP="0086517E">
      <w:pPr>
        <w:pStyle w:val="BodyText"/>
        <w:tabs>
          <w:tab w:val="left" w:pos="0"/>
        </w:tabs>
        <w:jc w:val="both"/>
        <w:rPr>
          <w:rFonts w:ascii="Arial" w:hAnsi="Arial" w:cs="Arial"/>
          <w:szCs w:val="24"/>
        </w:rPr>
      </w:pPr>
      <w:r>
        <w:rPr>
          <w:rFonts w:ascii="Arial" w:hAnsi="Arial" w:cs="Arial"/>
          <w:szCs w:val="24"/>
        </w:rPr>
        <w:t>BIO3077</w:t>
      </w:r>
      <w:r>
        <w:rPr>
          <w:rFonts w:ascii="Arial" w:hAnsi="Arial" w:cs="Arial"/>
          <w:szCs w:val="24"/>
        </w:rPr>
        <w:tab/>
      </w:r>
      <w:r>
        <w:rPr>
          <w:rFonts w:ascii="Arial" w:hAnsi="Arial" w:cs="Arial"/>
          <w:szCs w:val="24"/>
        </w:rPr>
        <w:tab/>
        <w:t>Frontiers in Molecular Cell Biology</w:t>
      </w:r>
      <w:r>
        <w:rPr>
          <w:rFonts w:ascii="Arial" w:hAnsi="Arial" w:cs="Arial"/>
          <w:szCs w:val="24"/>
        </w:rPr>
        <w:tab/>
      </w:r>
      <w:r>
        <w:rPr>
          <w:rFonts w:ascii="Arial" w:hAnsi="Arial" w:cs="Arial"/>
          <w:szCs w:val="24"/>
        </w:rPr>
        <w:tab/>
      </w:r>
      <w:r>
        <w:rPr>
          <w:rFonts w:ascii="Arial" w:hAnsi="Arial" w:cs="Arial"/>
          <w:szCs w:val="24"/>
        </w:rPr>
        <w:tab/>
        <w:t>15</w:t>
      </w:r>
    </w:p>
    <w:p w:rsidR="00B84CCD" w:rsidRDefault="00B84CCD" w:rsidP="0086517E">
      <w:pPr>
        <w:pStyle w:val="BodyText"/>
        <w:tabs>
          <w:tab w:val="left" w:pos="0"/>
        </w:tabs>
        <w:jc w:val="both"/>
        <w:rPr>
          <w:rFonts w:ascii="Arial" w:hAnsi="Arial" w:cs="Arial"/>
          <w:szCs w:val="24"/>
        </w:rPr>
      </w:pPr>
      <w:r>
        <w:rPr>
          <w:rFonts w:ascii="Arial" w:hAnsi="Arial" w:cs="Arial"/>
          <w:szCs w:val="24"/>
        </w:rPr>
        <w:t>BIO3080</w:t>
      </w:r>
      <w:r>
        <w:rPr>
          <w:rFonts w:ascii="Arial" w:hAnsi="Arial" w:cs="Arial"/>
          <w:szCs w:val="24"/>
        </w:rPr>
        <w:tab/>
      </w:r>
      <w:r>
        <w:rPr>
          <w:rFonts w:ascii="Arial" w:hAnsi="Arial" w:cs="Arial"/>
          <w:szCs w:val="24"/>
        </w:rPr>
        <w:tab/>
        <w:t>Microbial Effectors of Disease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w:t>
      </w:r>
    </w:p>
    <w:p w:rsidR="0086517E" w:rsidRDefault="0086517E" w:rsidP="00B21DFB">
      <w:pPr>
        <w:pStyle w:val="BodyText"/>
        <w:tabs>
          <w:tab w:val="left" w:pos="1440"/>
          <w:tab w:val="left" w:pos="3780"/>
          <w:tab w:val="left" w:pos="5580"/>
        </w:tabs>
        <w:jc w:val="both"/>
        <w:rPr>
          <w:b/>
          <w:bCs/>
          <w:sz w:val="30"/>
        </w:rPr>
      </w:pPr>
    </w:p>
    <w:p w:rsidR="0086517E" w:rsidRPr="0086517E" w:rsidRDefault="0086517E" w:rsidP="0086517E">
      <w:pPr>
        <w:jc w:val="both"/>
        <w:rPr>
          <w:rFonts w:ascii="Arial" w:hAnsi="Arial" w:cs="Arial"/>
          <w:sz w:val="24"/>
          <w:szCs w:val="24"/>
        </w:rPr>
      </w:pPr>
      <w:r w:rsidRPr="0086517E">
        <w:rPr>
          <w:rFonts w:ascii="Arial" w:hAnsi="Arial" w:cs="Arial"/>
          <w:sz w:val="24"/>
          <w:szCs w:val="24"/>
        </w:rPr>
        <w:t xml:space="preserve">Optional modules must lead to Stage 3 containing an overall total of at least </w:t>
      </w:r>
      <w:r w:rsidR="00CC624D">
        <w:rPr>
          <w:rFonts w:ascii="Arial" w:hAnsi="Arial" w:cs="Arial"/>
          <w:sz w:val="24"/>
          <w:szCs w:val="24"/>
        </w:rPr>
        <w:t>30</w:t>
      </w:r>
      <w:r w:rsidRPr="0086517E">
        <w:rPr>
          <w:rFonts w:ascii="Arial" w:hAnsi="Arial" w:cs="Arial"/>
          <w:sz w:val="24"/>
          <w:szCs w:val="24"/>
        </w:rPr>
        <w:t xml:space="preserve"> credits from the Biosciences, and at least </w:t>
      </w:r>
      <w:r w:rsidR="00CC624D">
        <w:rPr>
          <w:rFonts w:ascii="Arial" w:hAnsi="Arial" w:cs="Arial"/>
          <w:sz w:val="24"/>
          <w:szCs w:val="24"/>
        </w:rPr>
        <w:t>30</w:t>
      </w:r>
      <w:r w:rsidRPr="0086517E">
        <w:rPr>
          <w:rFonts w:ascii="Arial" w:hAnsi="Arial" w:cs="Arial"/>
          <w:sz w:val="24"/>
          <w:szCs w:val="24"/>
        </w:rPr>
        <w:t xml:space="preserve"> credits from the Sport and Health Sciences; at most 15 credits can be chosen from other </w:t>
      </w:r>
      <w:r w:rsidR="00B84CCD">
        <w:rPr>
          <w:rFonts w:ascii="Arial" w:hAnsi="Arial" w:cs="Arial"/>
          <w:sz w:val="24"/>
          <w:szCs w:val="24"/>
        </w:rPr>
        <w:t>discipline</w:t>
      </w:r>
      <w:r w:rsidRPr="0086517E">
        <w:rPr>
          <w:rFonts w:ascii="Arial" w:hAnsi="Arial" w:cs="Arial"/>
          <w:sz w:val="24"/>
          <w:szCs w:val="24"/>
        </w:rPr>
        <w:t>s in the University.</w:t>
      </w:r>
    </w:p>
    <w:p w:rsidR="0086517E" w:rsidRDefault="0086517E" w:rsidP="00B21DFB">
      <w:pPr>
        <w:pStyle w:val="BodyText"/>
        <w:tabs>
          <w:tab w:val="left" w:pos="1440"/>
          <w:tab w:val="left" w:pos="3780"/>
          <w:tab w:val="left" w:pos="5580"/>
        </w:tabs>
        <w:jc w:val="both"/>
        <w:rPr>
          <w:b/>
          <w:bCs/>
          <w:sz w:val="30"/>
        </w:rPr>
      </w:pPr>
    </w:p>
    <w:p w:rsidR="00002613" w:rsidRDefault="00002613" w:rsidP="00002613">
      <w:pPr>
        <w:numPr>
          <w:ilvl w:val="0"/>
          <w:numId w:val="82"/>
        </w:numPr>
        <w:tabs>
          <w:tab w:val="left" w:pos="1440"/>
          <w:tab w:val="left" w:pos="3780"/>
          <w:tab w:val="left" w:pos="5580"/>
        </w:tabs>
        <w:jc w:val="both"/>
        <w:rPr>
          <w:rFonts w:ascii="Arial" w:hAnsi="Arial" w:cs="Arial"/>
          <w:sz w:val="24"/>
        </w:rPr>
      </w:pPr>
      <w:r>
        <w:rPr>
          <w:rFonts w:ascii="Arial" w:hAnsi="Arial" w:cs="Arial"/>
          <w:sz w:val="24"/>
        </w:rPr>
        <w:t>An average of the final module marks from years 2 and 3 are calculated.</w:t>
      </w:r>
    </w:p>
    <w:p w:rsidR="00002613" w:rsidRDefault="00002613" w:rsidP="00002613">
      <w:pPr>
        <w:numPr>
          <w:ilvl w:val="0"/>
          <w:numId w:val="82"/>
        </w:numPr>
        <w:tabs>
          <w:tab w:val="left" w:pos="1440"/>
          <w:tab w:val="left" w:pos="3780"/>
          <w:tab w:val="left" w:pos="5580"/>
        </w:tabs>
        <w:jc w:val="both"/>
        <w:rPr>
          <w:rFonts w:ascii="Arial" w:hAnsi="Arial" w:cs="Arial"/>
          <w:sz w:val="24"/>
        </w:rPr>
      </w:pPr>
      <w:r>
        <w:rPr>
          <w:rFonts w:ascii="Arial" w:hAnsi="Arial" w:cs="Arial"/>
          <w:sz w:val="24"/>
        </w:rPr>
        <w:t>Marks in year 2 are given 33% weighting and marks in year 3 a 67% weighting.</w:t>
      </w:r>
    </w:p>
    <w:p w:rsidR="00002613" w:rsidRDefault="00002613" w:rsidP="00002613">
      <w:pPr>
        <w:pStyle w:val="Heading1"/>
        <w:numPr>
          <w:ilvl w:val="0"/>
          <w:numId w:val="82"/>
        </w:numPr>
        <w:jc w:val="both"/>
        <w:rPr>
          <w:rFonts w:ascii="Arial" w:hAnsi="Arial" w:cs="Arial"/>
          <w:b w:val="0"/>
          <w:bCs/>
        </w:rPr>
      </w:pPr>
      <w:r>
        <w:rPr>
          <w:rFonts w:ascii="Arial" w:hAnsi="Arial" w:cs="Arial"/>
          <w:b w:val="0"/>
          <w:bCs/>
        </w:rPr>
        <w:t>The classification of the award of a degree will correspond to the following percentage marks:</w:t>
      </w:r>
    </w:p>
    <w:p w:rsidR="00002613" w:rsidRDefault="00002613" w:rsidP="00002613">
      <w:pPr>
        <w:jc w:val="both"/>
        <w:rPr>
          <w:rFonts w:ascii="Arial" w:hAnsi="Arial" w:cs="Arial"/>
          <w:sz w:val="24"/>
        </w:rPr>
      </w:pPr>
    </w:p>
    <w:p w:rsidR="00B84CCD" w:rsidRDefault="00B84CCD" w:rsidP="00002613">
      <w:pPr>
        <w:jc w:val="both"/>
        <w:rPr>
          <w:rFonts w:ascii="Arial" w:hAnsi="Arial" w:cs="Arial"/>
          <w:sz w:val="24"/>
        </w:rPr>
      </w:pPr>
    </w:p>
    <w:p w:rsidR="00B84CCD" w:rsidRDefault="00B84CCD" w:rsidP="00002613">
      <w:pPr>
        <w:jc w:val="both"/>
        <w:rPr>
          <w:rFonts w:ascii="Arial" w:hAnsi="Arial" w:cs="Arial"/>
          <w:sz w:val="24"/>
        </w:rPr>
      </w:pPr>
    </w:p>
    <w:p w:rsidR="00002613" w:rsidRDefault="00002613" w:rsidP="00002613">
      <w:pPr>
        <w:ind w:left="720"/>
        <w:jc w:val="both"/>
        <w:rPr>
          <w:rFonts w:ascii="Arial" w:hAnsi="Arial" w:cs="Arial"/>
          <w:sz w:val="24"/>
        </w:rPr>
      </w:pPr>
      <w:r>
        <w:rPr>
          <w:rFonts w:ascii="Arial" w:hAnsi="Arial" w:cs="Arial"/>
          <w:sz w:val="24"/>
        </w:rPr>
        <w:t>Class I:</w:t>
      </w:r>
      <w:r>
        <w:rPr>
          <w:rFonts w:ascii="Arial" w:hAnsi="Arial" w:cs="Arial"/>
          <w:sz w:val="24"/>
        </w:rPr>
        <w:tab/>
      </w:r>
      <w:r>
        <w:rPr>
          <w:rFonts w:ascii="Arial" w:hAnsi="Arial" w:cs="Arial"/>
          <w:sz w:val="24"/>
        </w:rPr>
        <w:tab/>
      </w:r>
      <w:r>
        <w:rPr>
          <w:rFonts w:ascii="Arial" w:hAnsi="Arial" w:cs="Arial"/>
          <w:sz w:val="24"/>
        </w:rPr>
        <w:tab/>
        <w:t>70+%</w:t>
      </w:r>
    </w:p>
    <w:p w:rsidR="00002613" w:rsidRDefault="00002613" w:rsidP="00002613">
      <w:pPr>
        <w:ind w:left="720"/>
        <w:jc w:val="both"/>
        <w:rPr>
          <w:rFonts w:ascii="Arial" w:hAnsi="Arial" w:cs="Arial"/>
          <w:sz w:val="24"/>
        </w:rPr>
      </w:pPr>
      <w:r>
        <w:rPr>
          <w:rFonts w:ascii="Arial" w:hAnsi="Arial" w:cs="Arial"/>
          <w:sz w:val="24"/>
        </w:rPr>
        <w:t>Class II, Division I:</w:t>
      </w:r>
      <w:r>
        <w:rPr>
          <w:rFonts w:ascii="Arial" w:hAnsi="Arial" w:cs="Arial"/>
          <w:sz w:val="24"/>
        </w:rPr>
        <w:tab/>
      </w:r>
      <w:r>
        <w:rPr>
          <w:rFonts w:ascii="Arial" w:hAnsi="Arial" w:cs="Arial"/>
          <w:sz w:val="24"/>
        </w:rPr>
        <w:tab/>
        <w:t>60-69%</w:t>
      </w:r>
    </w:p>
    <w:p w:rsidR="00002613" w:rsidRDefault="00002613" w:rsidP="00002613">
      <w:pPr>
        <w:ind w:left="720"/>
        <w:jc w:val="both"/>
        <w:rPr>
          <w:rFonts w:ascii="Arial" w:hAnsi="Arial" w:cs="Arial"/>
          <w:sz w:val="24"/>
        </w:rPr>
      </w:pPr>
      <w:r>
        <w:rPr>
          <w:rFonts w:ascii="Arial" w:hAnsi="Arial" w:cs="Arial"/>
          <w:sz w:val="24"/>
        </w:rPr>
        <w:t>Class II, Division II:</w:t>
      </w:r>
      <w:r>
        <w:rPr>
          <w:rFonts w:ascii="Arial" w:hAnsi="Arial" w:cs="Arial"/>
          <w:sz w:val="24"/>
        </w:rPr>
        <w:tab/>
      </w:r>
      <w:r>
        <w:rPr>
          <w:rFonts w:ascii="Arial" w:hAnsi="Arial" w:cs="Arial"/>
          <w:sz w:val="24"/>
        </w:rPr>
        <w:tab/>
        <w:t>50-59%</w:t>
      </w:r>
    </w:p>
    <w:p w:rsidR="00002613" w:rsidRDefault="00002613" w:rsidP="00002613">
      <w:pPr>
        <w:tabs>
          <w:tab w:val="left" w:pos="1440"/>
          <w:tab w:val="left" w:pos="3544"/>
          <w:tab w:val="left" w:pos="5580"/>
        </w:tabs>
        <w:ind w:left="720"/>
        <w:jc w:val="both"/>
        <w:rPr>
          <w:rFonts w:ascii="Arial" w:hAnsi="Arial" w:cs="Arial"/>
          <w:sz w:val="24"/>
        </w:rPr>
      </w:pPr>
      <w:r>
        <w:rPr>
          <w:rFonts w:ascii="Arial" w:hAnsi="Arial" w:cs="Arial"/>
          <w:sz w:val="24"/>
        </w:rPr>
        <w:t>Class III:</w:t>
      </w:r>
      <w:r>
        <w:rPr>
          <w:rFonts w:ascii="Arial" w:hAnsi="Arial" w:cs="Arial"/>
          <w:sz w:val="24"/>
        </w:rPr>
        <w:tab/>
        <w:t xml:space="preserve"> 40-49%</w:t>
      </w:r>
    </w:p>
    <w:p w:rsidR="00002613" w:rsidRDefault="00002613" w:rsidP="00002613">
      <w:pPr>
        <w:pStyle w:val="BodyText2"/>
        <w:tabs>
          <w:tab w:val="left" w:pos="1440"/>
          <w:tab w:val="left" w:pos="3780"/>
          <w:tab w:val="left" w:pos="5580"/>
        </w:tabs>
        <w:rPr>
          <w:rFonts w:ascii="Arial" w:hAnsi="Arial" w:cs="Arial"/>
        </w:rPr>
      </w:pPr>
    </w:p>
    <w:p w:rsidR="00002613" w:rsidRDefault="00002613" w:rsidP="00002613">
      <w:pPr>
        <w:pStyle w:val="BodyText"/>
        <w:numPr>
          <w:ilvl w:val="0"/>
          <w:numId w:val="83"/>
        </w:numPr>
        <w:jc w:val="both"/>
        <w:rPr>
          <w:rFonts w:ascii="Arial" w:hAnsi="Arial" w:cs="Arial"/>
        </w:rPr>
      </w:pPr>
      <w:r>
        <w:rPr>
          <w:rFonts w:ascii="Arial" w:hAnsi="Arial" w:cs="Arial"/>
        </w:rPr>
        <w:t>If the final degree average mark falls within 2% of the classification borderlines (e.g. 58 and 59%) then profiling may be used.</w:t>
      </w:r>
    </w:p>
    <w:p w:rsidR="00002613" w:rsidRDefault="00002613" w:rsidP="00002613">
      <w:pPr>
        <w:pStyle w:val="BodyText"/>
        <w:numPr>
          <w:ilvl w:val="0"/>
          <w:numId w:val="83"/>
        </w:numPr>
        <w:jc w:val="both"/>
        <w:rPr>
          <w:rFonts w:ascii="Arial" w:hAnsi="Arial" w:cs="Arial"/>
        </w:rPr>
      </w:pPr>
      <w:r>
        <w:rPr>
          <w:rFonts w:ascii="Arial" w:hAnsi="Arial" w:cs="Arial"/>
        </w:rPr>
        <w:t>If a student has at least half of the module grades in the higher classification or above, they may be awarded the higher classification.</w:t>
      </w:r>
    </w:p>
    <w:p w:rsidR="00002613" w:rsidRDefault="00002613" w:rsidP="00002613">
      <w:pPr>
        <w:pStyle w:val="BodyText"/>
        <w:numPr>
          <w:ilvl w:val="1"/>
          <w:numId w:val="83"/>
        </w:numPr>
        <w:jc w:val="both"/>
        <w:rPr>
          <w:rFonts w:ascii="Arial" w:hAnsi="Arial" w:cs="Arial"/>
        </w:rPr>
      </w:pPr>
      <w:r>
        <w:rPr>
          <w:rFonts w:ascii="Arial" w:hAnsi="Arial" w:cs="Arial"/>
        </w:rPr>
        <w:t>For example if a student has an overall average at the end of the 3</w:t>
      </w:r>
      <w:r>
        <w:rPr>
          <w:rFonts w:ascii="Arial" w:hAnsi="Arial" w:cs="Arial"/>
          <w:vertAlign w:val="superscript"/>
        </w:rPr>
        <w:t>rd</w:t>
      </w:r>
      <w:r>
        <w:rPr>
          <w:rFonts w:ascii="Arial" w:hAnsi="Arial" w:cs="Arial"/>
        </w:rPr>
        <w:t xml:space="preserve"> year of 59%, but they had 8 or more of the individual module scores at 2:1 or higher they would be given a 2:1 degree.</w:t>
      </w:r>
    </w:p>
    <w:p w:rsidR="004B687B" w:rsidRDefault="004B687B" w:rsidP="00B21DFB">
      <w:pPr>
        <w:pStyle w:val="BodyText"/>
        <w:tabs>
          <w:tab w:val="left" w:pos="1440"/>
          <w:tab w:val="left" w:pos="3780"/>
          <w:tab w:val="left" w:pos="5580"/>
        </w:tabs>
        <w:jc w:val="both"/>
        <w:rPr>
          <w:b/>
          <w:bCs/>
          <w:sz w:val="30"/>
        </w:rPr>
      </w:pPr>
    </w:p>
    <w:p w:rsidR="0086517E" w:rsidRPr="00B21DFB" w:rsidRDefault="0086517E" w:rsidP="0086517E">
      <w:pPr>
        <w:shd w:val="pct20" w:color="auto" w:fill="auto"/>
        <w:tabs>
          <w:tab w:val="left" w:pos="-1080"/>
          <w:tab w:val="left" w:pos="1440"/>
          <w:tab w:val="left" w:pos="1800"/>
          <w:tab w:val="left" w:pos="3780"/>
          <w:tab w:val="left" w:pos="5580"/>
        </w:tabs>
        <w:jc w:val="center"/>
        <w:rPr>
          <w:rFonts w:ascii="Arial" w:hAnsi="Arial" w:cs="Arial"/>
          <w:b/>
          <w:sz w:val="24"/>
        </w:rPr>
      </w:pPr>
      <w:r>
        <w:rPr>
          <w:rFonts w:ascii="Arial" w:hAnsi="Arial" w:cs="Arial"/>
          <w:b/>
          <w:sz w:val="30"/>
        </w:rPr>
        <w:t>Module Descriptors</w:t>
      </w:r>
    </w:p>
    <w:p w:rsidR="0086517E" w:rsidRDefault="0086517E" w:rsidP="0086517E">
      <w:pPr>
        <w:pStyle w:val="BodyText2"/>
        <w:rPr>
          <w:rFonts w:ascii="Arial" w:hAnsi="Arial" w:cs="Arial"/>
          <w:bCs/>
        </w:rPr>
      </w:pPr>
    </w:p>
    <w:p w:rsidR="00002613" w:rsidRDefault="00002613" w:rsidP="00002613">
      <w:pPr>
        <w:pStyle w:val="BodyText2"/>
        <w:numPr>
          <w:ilvl w:val="0"/>
          <w:numId w:val="83"/>
        </w:numPr>
        <w:rPr>
          <w:rFonts w:ascii="Arial" w:hAnsi="Arial" w:cs="Arial"/>
          <w:bCs/>
        </w:rPr>
      </w:pPr>
      <w:r>
        <w:rPr>
          <w:rFonts w:ascii="Arial" w:hAnsi="Arial" w:cs="Arial"/>
          <w:bCs/>
        </w:rPr>
        <w:t>Module descriptors give more detail about the aims and content of each specific module.</w:t>
      </w:r>
    </w:p>
    <w:p w:rsidR="00002613" w:rsidRDefault="00002613" w:rsidP="00002613">
      <w:pPr>
        <w:pStyle w:val="BodyText2"/>
        <w:numPr>
          <w:ilvl w:val="0"/>
          <w:numId w:val="83"/>
        </w:numPr>
        <w:rPr>
          <w:rFonts w:ascii="Arial" w:hAnsi="Arial" w:cs="Arial"/>
          <w:bCs/>
        </w:rPr>
      </w:pPr>
      <w:r>
        <w:rPr>
          <w:rFonts w:ascii="Arial" w:hAnsi="Arial" w:cs="Arial"/>
          <w:bCs/>
        </w:rPr>
        <w:t>The module leader will talk you through these at the start of each module, however these can be accessed at any time at the following location:</w:t>
      </w:r>
    </w:p>
    <w:p w:rsidR="00002613" w:rsidRPr="0045460E" w:rsidRDefault="00617F05" w:rsidP="00002613">
      <w:pPr>
        <w:pStyle w:val="BodyText2"/>
        <w:ind w:left="720"/>
        <w:rPr>
          <w:rFonts w:ascii="Arial" w:hAnsi="Arial" w:cs="Arial"/>
          <w:bCs/>
          <w:color w:val="0000FF"/>
          <w:u w:val="single"/>
        </w:rPr>
      </w:pPr>
      <w:r w:rsidRPr="00617F05">
        <w:rPr>
          <w:rFonts w:ascii="Arial" w:hAnsi="Arial" w:cs="Arial"/>
          <w:bCs/>
          <w:color w:val="0000FF"/>
          <w:u w:val="single"/>
        </w:rPr>
        <w:t>http://sshs.exeter.ac.uk/undergraduate/degrees/humanbiosciences/</w:t>
      </w:r>
    </w:p>
    <w:p w:rsidR="004B687B" w:rsidRDefault="00002613" w:rsidP="00B21DFB">
      <w:pPr>
        <w:pStyle w:val="BodyText"/>
        <w:tabs>
          <w:tab w:val="left" w:pos="1440"/>
          <w:tab w:val="left" w:pos="3780"/>
          <w:tab w:val="left" w:pos="5580"/>
        </w:tabs>
        <w:jc w:val="both"/>
        <w:rPr>
          <w:b/>
          <w:bCs/>
          <w:sz w:val="30"/>
        </w:rPr>
      </w:pPr>
      <w:r>
        <w:rPr>
          <w:b/>
          <w:bCs/>
          <w:sz w:val="30"/>
        </w:rPr>
        <w:br w:type="page"/>
      </w:r>
    </w:p>
    <w:p w:rsidR="00075D41" w:rsidRPr="00002613" w:rsidRDefault="00075D41" w:rsidP="00002613">
      <w:pPr>
        <w:shd w:val="pct20" w:color="auto" w:fill="auto"/>
        <w:tabs>
          <w:tab w:val="left" w:pos="-1080"/>
          <w:tab w:val="left" w:pos="1440"/>
          <w:tab w:val="left" w:pos="1800"/>
          <w:tab w:val="left" w:pos="3780"/>
          <w:tab w:val="left" w:pos="5580"/>
        </w:tabs>
        <w:jc w:val="center"/>
        <w:rPr>
          <w:rFonts w:ascii="Arial" w:hAnsi="Arial" w:cs="Arial"/>
          <w:b/>
          <w:sz w:val="30"/>
        </w:rPr>
      </w:pPr>
      <w:bookmarkStart w:id="22" w:name="page27"/>
      <w:bookmarkEnd w:id="22"/>
      <w:r w:rsidRPr="00002613">
        <w:rPr>
          <w:rFonts w:ascii="Arial" w:hAnsi="Arial" w:cs="Arial"/>
          <w:b/>
          <w:sz w:val="30"/>
        </w:rPr>
        <w:t>Code of Good Teaching Practice</w:t>
      </w:r>
    </w:p>
    <w:p w:rsidR="00075D41" w:rsidRDefault="00075D41">
      <w:pPr>
        <w:pStyle w:val="BodyText"/>
        <w:jc w:val="both"/>
        <w:rPr>
          <w:rFonts w:ascii="Arial" w:hAnsi="Arial" w:cs="Arial"/>
        </w:rPr>
      </w:pPr>
      <w:r>
        <w:rPr>
          <w:rFonts w:ascii="Arial" w:hAnsi="Arial" w:cs="Arial"/>
        </w:rPr>
        <w:t xml:space="preserve">Students and staff have a right to expect certain levels of practice and behaviour. </w:t>
      </w:r>
    </w:p>
    <w:p w:rsidR="00075D41" w:rsidRDefault="00075D41">
      <w:pPr>
        <w:pStyle w:val="BodyText"/>
        <w:jc w:val="both"/>
        <w:rPr>
          <w:rFonts w:ascii="Arial" w:hAnsi="Arial" w:cs="Arial"/>
        </w:rPr>
      </w:pPr>
    </w:p>
    <w:p w:rsidR="00075D41" w:rsidRDefault="00075D41">
      <w:pPr>
        <w:pStyle w:val="BodyText"/>
        <w:jc w:val="both"/>
        <w:rPr>
          <w:rFonts w:ascii="Arial" w:hAnsi="Arial" w:cs="Arial"/>
          <w:b/>
        </w:rPr>
      </w:pPr>
      <w:r>
        <w:rPr>
          <w:rFonts w:ascii="Arial" w:hAnsi="Arial" w:cs="Arial"/>
          <w:b/>
        </w:rPr>
        <w:t>Students can expect staff to:</w:t>
      </w:r>
    </w:p>
    <w:p w:rsidR="00075D41" w:rsidRDefault="00075D41">
      <w:pPr>
        <w:pStyle w:val="BodyText"/>
        <w:numPr>
          <w:ilvl w:val="0"/>
          <w:numId w:val="2"/>
        </w:numPr>
        <w:jc w:val="both"/>
        <w:rPr>
          <w:rFonts w:ascii="Arial" w:hAnsi="Arial" w:cs="Arial"/>
        </w:rPr>
      </w:pPr>
      <w:r>
        <w:rPr>
          <w:rFonts w:ascii="Arial" w:hAnsi="Arial" w:cs="Arial"/>
        </w:rPr>
        <w:t>Deliver the module as outlined</w:t>
      </w:r>
    </w:p>
    <w:p w:rsidR="00075D41" w:rsidRDefault="00075D41">
      <w:pPr>
        <w:pStyle w:val="BodyText"/>
        <w:numPr>
          <w:ilvl w:val="0"/>
          <w:numId w:val="2"/>
        </w:numPr>
        <w:jc w:val="both"/>
        <w:rPr>
          <w:rFonts w:ascii="Arial" w:hAnsi="Arial" w:cs="Arial"/>
        </w:rPr>
      </w:pPr>
      <w:r>
        <w:rPr>
          <w:rFonts w:ascii="Arial" w:hAnsi="Arial" w:cs="Arial"/>
        </w:rPr>
        <w:t>Provide full information including content, assessment and deadlines</w:t>
      </w:r>
    </w:p>
    <w:p w:rsidR="00075D41" w:rsidRDefault="00075D41">
      <w:pPr>
        <w:pStyle w:val="BodyText"/>
        <w:numPr>
          <w:ilvl w:val="0"/>
          <w:numId w:val="2"/>
        </w:numPr>
        <w:jc w:val="both"/>
        <w:rPr>
          <w:rFonts w:ascii="Arial" w:hAnsi="Arial" w:cs="Arial"/>
        </w:rPr>
      </w:pPr>
      <w:r>
        <w:rPr>
          <w:rFonts w:ascii="Arial" w:hAnsi="Arial" w:cs="Arial"/>
        </w:rPr>
        <w:t>Make provision for you to learn research skills and methodologies</w:t>
      </w:r>
    </w:p>
    <w:p w:rsidR="00075D41" w:rsidRDefault="00075D41">
      <w:pPr>
        <w:pStyle w:val="BodyText"/>
        <w:numPr>
          <w:ilvl w:val="0"/>
          <w:numId w:val="2"/>
        </w:numPr>
        <w:jc w:val="both"/>
        <w:rPr>
          <w:rFonts w:ascii="Arial" w:hAnsi="Arial" w:cs="Arial"/>
        </w:rPr>
      </w:pPr>
      <w:r>
        <w:rPr>
          <w:rFonts w:ascii="Arial" w:hAnsi="Arial" w:cs="Arial"/>
        </w:rPr>
        <w:t>Help to ensure your workload is manageable</w:t>
      </w:r>
    </w:p>
    <w:p w:rsidR="00075D41" w:rsidRDefault="00075D41">
      <w:pPr>
        <w:pStyle w:val="BodyText"/>
        <w:numPr>
          <w:ilvl w:val="0"/>
          <w:numId w:val="2"/>
        </w:numPr>
        <w:jc w:val="both"/>
        <w:rPr>
          <w:rFonts w:ascii="Arial" w:hAnsi="Arial" w:cs="Arial"/>
        </w:rPr>
      </w:pPr>
      <w:r>
        <w:rPr>
          <w:rFonts w:ascii="Arial" w:hAnsi="Arial" w:cs="Arial"/>
        </w:rPr>
        <w:t>Return assignments within the time stated</w:t>
      </w:r>
    </w:p>
    <w:p w:rsidR="00075D41" w:rsidRDefault="00075D41">
      <w:pPr>
        <w:pStyle w:val="BodyText"/>
        <w:numPr>
          <w:ilvl w:val="0"/>
          <w:numId w:val="2"/>
        </w:numPr>
        <w:jc w:val="both"/>
        <w:rPr>
          <w:rFonts w:ascii="Arial" w:hAnsi="Arial" w:cs="Arial"/>
        </w:rPr>
      </w:pPr>
      <w:r>
        <w:rPr>
          <w:rFonts w:ascii="Arial" w:hAnsi="Arial" w:cs="Arial"/>
        </w:rPr>
        <w:t>Provide tutorial support when appropriate</w:t>
      </w:r>
    </w:p>
    <w:p w:rsidR="00075D41" w:rsidRDefault="00075D41">
      <w:pPr>
        <w:pStyle w:val="BodyText"/>
        <w:numPr>
          <w:ilvl w:val="0"/>
          <w:numId w:val="2"/>
        </w:numPr>
        <w:jc w:val="both"/>
        <w:rPr>
          <w:rFonts w:ascii="Arial" w:hAnsi="Arial" w:cs="Arial"/>
        </w:rPr>
      </w:pPr>
      <w:r>
        <w:rPr>
          <w:rFonts w:ascii="Arial" w:hAnsi="Arial" w:cs="Arial"/>
        </w:rPr>
        <w:t>Support your dissertation development</w:t>
      </w:r>
    </w:p>
    <w:p w:rsidR="00075D41" w:rsidRDefault="00075D41">
      <w:pPr>
        <w:pStyle w:val="BodyText"/>
        <w:numPr>
          <w:ilvl w:val="0"/>
          <w:numId w:val="2"/>
        </w:numPr>
        <w:jc w:val="both"/>
        <w:rPr>
          <w:rFonts w:ascii="Arial" w:hAnsi="Arial" w:cs="Arial"/>
        </w:rPr>
      </w:pPr>
      <w:r>
        <w:rPr>
          <w:rFonts w:ascii="Arial" w:hAnsi="Arial" w:cs="Arial"/>
        </w:rPr>
        <w:t>Monitor your general progress and keep you informed</w:t>
      </w:r>
    </w:p>
    <w:p w:rsidR="00075D41" w:rsidRDefault="00075D41">
      <w:pPr>
        <w:pStyle w:val="BodyText"/>
        <w:numPr>
          <w:ilvl w:val="0"/>
          <w:numId w:val="2"/>
        </w:numPr>
        <w:jc w:val="both"/>
        <w:rPr>
          <w:rFonts w:ascii="Arial" w:hAnsi="Arial" w:cs="Arial"/>
        </w:rPr>
      </w:pPr>
      <w:r>
        <w:rPr>
          <w:rFonts w:ascii="Arial" w:hAnsi="Arial" w:cs="Arial"/>
        </w:rPr>
        <w:t>Use openly available criteria for marking</w:t>
      </w:r>
    </w:p>
    <w:p w:rsidR="00075D41" w:rsidRDefault="00075D41">
      <w:pPr>
        <w:pStyle w:val="BodyText"/>
        <w:numPr>
          <w:ilvl w:val="0"/>
          <w:numId w:val="2"/>
        </w:numPr>
        <w:jc w:val="both"/>
        <w:rPr>
          <w:rFonts w:ascii="Arial" w:hAnsi="Arial" w:cs="Arial"/>
          <w:b/>
        </w:rPr>
      </w:pPr>
      <w:r>
        <w:rPr>
          <w:rFonts w:ascii="Arial" w:hAnsi="Arial" w:cs="Arial"/>
        </w:rPr>
        <w:t>Behave in a pleasant, approachable and professional manner</w:t>
      </w:r>
    </w:p>
    <w:p w:rsidR="00075D41" w:rsidRDefault="00075D41">
      <w:pPr>
        <w:pStyle w:val="BodyText"/>
        <w:jc w:val="both"/>
        <w:rPr>
          <w:rFonts w:ascii="Arial" w:hAnsi="Arial" w:cs="Arial"/>
          <w:b/>
        </w:rPr>
      </w:pPr>
    </w:p>
    <w:p w:rsidR="00075D41" w:rsidRDefault="00075D41">
      <w:pPr>
        <w:pStyle w:val="BodyText"/>
        <w:jc w:val="both"/>
        <w:rPr>
          <w:rFonts w:ascii="Arial" w:hAnsi="Arial" w:cs="Arial"/>
        </w:rPr>
      </w:pPr>
      <w:r>
        <w:rPr>
          <w:rFonts w:ascii="Arial" w:hAnsi="Arial" w:cs="Arial"/>
        </w:rPr>
        <w:t xml:space="preserve">If you feel a member of staff is not abiding by this code, you should discuss the matter with them. If discussion proves unsatisfactory, or if you find it difficult to deal directly with the member of staff concerned, you should take your concerns to the Programme Leader who will deal with the matter. The Student-Staff Liaison Committee is available for such issues. Depending on the nature of the complaint, the Head of </w:t>
      </w:r>
      <w:r w:rsidR="00240FF3">
        <w:rPr>
          <w:rFonts w:ascii="Arial" w:hAnsi="Arial" w:cs="Arial"/>
        </w:rPr>
        <w:t>College</w:t>
      </w:r>
      <w:r>
        <w:rPr>
          <w:rFonts w:ascii="Arial" w:hAnsi="Arial" w:cs="Arial"/>
        </w:rPr>
        <w:t xml:space="preserve"> may be contacted directly and an investigation will be commenced.</w:t>
      </w:r>
    </w:p>
    <w:p w:rsidR="00075D41" w:rsidRDefault="00075D41">
      <w:pPr>
        <w:pStyle w:val="BodyText"/>
        <w:jc w:val="both"/>
        <w:rPr>
          <w:rFonts w:ascii="Arial" w:hAnsi="Arial" w:cs="Arial"/>
          <w:b/>
        </w:rPr>
      </w:pPr>
    </w:p>
    <w:p w:rsidR="00075D41" w:rsidRDefault="00075D41">
      <w:pPr>
        <w:pStyle w:val="BodyText"/>
        <w:jc w:val="both"/>
        <w:rPr>
          <w:rFonts w:ascii="Arial" w:hAnsi="Arial" w:cs="Arial"/>
          <w:b/>
        </w:rPr>
      </w:pPr>
      <w:proofErr w:type="gramStart"/>
      <w:r>
        <w:rPr>
          <w:rFonts w:ascii="Arial" w:hAnsi="Arial" w:cs="Arial"/>
          <w:b/>
        </w:rPr>
        <w:t>Staff expect</w:t>
      </w:r>
      <w:proofErr w:type="gramEnd"/>
      <w:r>
        <w:rPr>
          <w:rFonts w:ascii="Arial" w:hAnsi="Arial" w:cs="Arial"/>
          <w:b/>
        </w:rPr>
        <w:t xml:space="preserve"> you as the student to:</w:t>
      </w:r>
    </w:p>
    <w:p w:rsidR="00075D41" w:rsidRDefault="00075D41">
      <w:pPr>
        <w:pStyle w:val="BodyText"/>
        <w:numPr>
          <w:ilvl w:val="0"/>
          <w:numId w:val="3"/>
        </w:numPr>
        <w:jc w:val="both"/>
        <w:rPr>
          <w:rFonts w:ascii="Arial" w:hAnsi="Arial" w:cs="Arial"/>
        </w:rPr>
      </w:pPr>
      <w:r>
        <w:rPr>
          <w:rFonts w:ascii="Arial" w:hAnsi="Arial" w:cs="Arial"/>
        </w:rPr>
        <w:t>Attend all formal teaching sessions of your module</w:t>
      </w:r>
    </w:p>
    <w:p w:rsidR="00075D41" w:rsidRDefault="00075D41">
      <w:pPr>
        <w:pStyle w:val="BodyText"/>
        <w:numPr>
          <w:ilvl w:val="0"/>
          <w:numId w:val="3"/>
        </w:numPr>
        <w:jc w:val="both"/>
        <w:rPr>
          <w:rFonts w:ascii="Arial" w:hAnsi="Arial" w:cs="Arial"/>
        </w:rPr>
      </w:pPr>
      <w:r>
        <w:rPr>
          <w:rFonts w:ascii="Arial" w:hAnsi="Arial" w:cs="Arial"/>
        </w:rPr>
        <w:t xml:space="preserve">Inform the </w:t>
      </w:r>
      <w:r w:rsidR="00240FF3">
        <w:rPr>
          <w:rFonts w:ascii="Arial" w:hAnsi="Arial" w:cs="Arial"/>
        </w:rPr>
        <w:t>College</w:t>
      </w:r>
      <w:r>
        <w:rPr>
          <w:rFonts w:ascii="Arial" w:hAnsi="Arial" w:cs="Arial"/>
        </w:rPr>
        <w:t xml:space="preserve"> </w:t>
      </w:r>
      <w:r w:rsidR="00F85739">
        <w:rPr>
          <w:rFonts w:ascii="Arial" w:hAnsi="Arial" w:cs="Arial"/>
        </w:rPr>
        <w:t>administrative assistants</w:t>
      </w:r>
      <w:r>
        <w:rPr>
          <w:rFonts w:ascii="Arial" w:hAnsi="Arial" w:cs="Arial"/>
        </w:rPr>
        <w:t xml:space="preserve"> in the </w:t>
      </w:r>
      <w:r w:rsidR="00240FF3">
        <w:rPr>
          <w:rFonts w:ascii="Arial" w:hAnsi="Arial" w:cs="Arial"/>
        </w:rPr>
        <w:t>College</w:t>
      </w:r>
      <w:r>
        <w:rPr>
          <w:rFonts w:ascii="Arial" w:hAnsi="Arial" w:cs="Arial"/>
        </w:rPr>
        <w:t xml:space="preserve"> Office (RB28) if for any reason you are unable to attend a session</w:t>
      </w:r>
    </w:p>
    <w:p w:rsidR="00075D41" w:rsidRDefault="00075D41">
      <w:pPr>
        <w:pStyle w:val="BodyText"/>
        <w:numPr>
          <w:ilvl w:val="0"/>
          <w:numId w:val="3"/>
        </w:numPr>
        <w:jc w:val="both"/>
        <w:rPr>
          <w:rFonts w:ascii="Arial" w:hAnsi="Arial" w:cs="Arial"/>
        </w:rPr>
      </w:pPr>
      <w:r>
        <w:rPr>
          <w:rFonts w:ascii="Arial" w:hAnsi="Arial" w:cs="Arial"/>
        </w:rPr>
        <w:t>Study on a regular basis towards your programme</w:t>
      </w:r>
    </w:p>
    <w:p w:rsidR="00075D41" w:rsidRDefault="00075D41">
      <w:pPr>
        <w:pStyle w:val="BodyText"/>
        <w:numPr>
          <w:ilvl w:val="0"/>
          <w:numId w:val="3"/>
        </w:numPr>
        <w:jc w:val="both"/>
        <w:rPr>
          <w:rFonts w:ascii="Arial" w:hAnsi="Arial" w:cs="Arial"/>
        </w:rPr>
      </w:pPr>
      <w:r>
        <w:rPr>
          <w:rFonts w:ascii="Arial" w:hAnsi="Arial" w:cs="Arial"/>
        </w:rPr>
        <w:t>Undertake prior reading if required</w:t>
      </w:r>
    </w:p>
    <w:p w:rsidR="00075D41" w:rsidRDefault="00075D41">
      <w:pPr>
        <w:pStyle w:val="BodyText"/>
        <w:numPr>
          <w:ilvl w:val="0"/>
          <w:numId w:val="3"/>
        </w:numPr>
        <w:jc w:val="both"/>
        <w:rPr>
          <w:rFonts w:ascii="Arial" w:hAnsi="Arial" w:cs="Arial"/>
        </w:rPr>
      </w:pPr>
      <w:r>
        <w:rPr>
          <w:rFonts w:ascii="Arial" w:hAnsi="Arial" w:cs="Arial"/>
        </w:rPr>
        <w:t>Meet deadlines for submissions</w:t>
      </w:r>
    </w:p>
    <w:p w:rsidR="00075D41" w:rsidRDefault="00075D41">
      <w:pPr>
        <w:pStyle w:val="BodyText"/>
        <w:numPr>
          <w:ilvl w:val="0"/>
          <w:numId w:val="3"/>
        </w:numPr>
        <w:jc w:val="both"/>
        <w:rPr>
          <w:rFonts w:ascii="Arial" w:hAnsi="Arial" w:cs="Arial"/>
        </w:rPr>
      </w:pPr>
      <w:r>
        <w:rPr>
          <w:rFonts w:ascii="Arial" w:hAnsi="Arial" w:cs="Arial"/>
        </w:rPr>
        <w:t>Comply as quickly as possible to communiqués</w:t>
      </w:r>
    </w:p>
    <w:p w:rsidR="00075D41" w:rsidRDefault="00075D41">
      <w:pPr>
        <w:pStyle w:val="BodyText"/>
        <w:numPr>
          <w:ilvl w:val="0"/>
          <w:numId w:val="3"/>
        </w:numPr>
        <w:jc w:val="both"/>
        <w:rPr>
          <w:rFonts w:ascii="Arial" w:hAnsi="Arial" w:cs="Arial"/>
        </w:rPr>
      </w:pPr>
      <w:r>
        <w:rPr>
          <w:rFonts w:ascii="Arial" w:hAnsi="Arial" w:cs="Arial"/>
        </w:rPr>
        <w:t>Make good use of tutorial support, ensuring appointments are kept</w:t>
      </w:r>
    </w:p>
    <w:p w:rsidR="00075D41" w:rsidRDefault="00075D41">
      <w:pPr>
        <w:pStyle w:val="BodyText"/>
        <w:numPr>
          <w:ilvl w:val="0"/>
          <w:numId w:val="3"/>
        </w:numPr>
        <w:jc w:val="both"/>
        <w:rPr>
          <w:rFonts w:ascii="Arial" w:hAnsi="Arial" w:cs="Arial"/>
        </w:rPr>
      </w:pPr>
      <w:r>
        <w:rPr>
          <w:rFonts w:ascii="Arial" w:hAnsi="Arial" w:cs="Arial"/>
        </w:rPr>
        <w:t>Behave in a reasonable manner in formal teaching sessions and outside of formal teaching time</w:t>
      </w:r>
    </w:p>
    <w:p w:rsidR="00075D41" w:rsidRDefault="00075D41">
      <w:pPr>
        <w:pStyle w:val="BodyText"/>
        <w:jc w:val="both"/>
        <w:rPr>
          <w:rFonts w:ascii="Arial" w:hAnsi="Arial" w:cs="Arial"/>
        </w:rPr>
      </w:pPr>
    </w:p>
    <w:p w:rsidR="00075D41" w:rsidRDefault="00075D41">
      <w:pPr>
        <w:pStyle w:val="BodyText"/>
        <w:jc w:val="both"/>
        <w:rPr>
          <w:rFonts w:ascii="Arial" w:hAnsi="Arial" w:cs="Arial"/>
        </w:rPr>
      </w:pPr>
      <w:r>
        <w:rPr>
          <w:rFonts w:ascii="Arial" w:hAnsi="Arial" w:cs="Arial"/>
        </w:rPr>
        <w:t xml:space="preserve">If a member of staff thinks that you are failing to abide by the above code, the matter will be discussed with you. If this is unsatisfactory the matter will be discussed with your Year Tutor and Programme Leader in that order. If this is still unsatisfactory, the Head of </w:t>
      </w:r>
      <w:r w:rsidR="00240FF3">
        <w:rPr>
          <w:rFonts w:ascii="Arial" w:hAnsi="Arial" w:cs="Arial"/>
        </w:rPr>
        <w:t>College</w:t>
      </w:r>
      <w:r>
        <w:rPr>
          <w:rFonts w:ascii="Arial" w:hAnsi="Arial" w:cs="Arial"/>
        </w:rPr>
        <w:t xml:space="preserve"> will be involved and a </w:t>
      </w:r>
      <w:r w:rsidR="00240FF3">
        <w:rPr>
          <w:rFonts w:ascii="Arial" w:hAnsi="Arial" w:cs="Arial"/>
        </w:rPr>
        <w:t>College</w:t>
      </w:r>
      <w:r>
        <w:rPr>
          <w:rFonts w:ascii="Arial" w:hAnsi="Arial" w:cs="Arial"/>
        </w:rPr>
        <w:t xml:space="preserve"> warning will be issued. The Dean of Undergraduate Studies will regard continuing unsatisfactory work for which there is no explanation as cause for disciplinary action through a formal warning.</w:t>
      </w:r>
    </w:p>
    <w:p w:rsidR="00075D41" w:rsidRDefault="00075D41">
      <w:pPr>
        <w:jc w:val="both"/>
        <w:rPr>
          <w:rFonts w:ascii="Arial" w:hAnsi="Arial" w:cs="Arial"/>
          <w:b/>
          <w:sz w:val="24"/>
        </w:rPr>
      </w:pPr>
    </w:p>
    <w:p w:rsidR="00075D41" w:rsidRDefault="00075D41">
      <w:pPr>
        <w:jc w:val="both"/>
        <w:rPr>
          <w:rFonts w:ascii="Arial" w:hAnsi="Arial" w:cs="Arial"/>
          <w:color w:val="000000"/>
          <w:sz w:val="24"/>
        </w:rPr>
      </w:pPr>
      <w:proofErr w:type="gramStart"/>
      <w:r>
        <w:rPr>
          <w:rFonts w:ascii="Arial" w:hAnsi="Arial" w:cs="Arial"/>
          <w:b/>
          <w:bCs/>
          <w:color w:val="000000"/>
          <w:sz w:val="24"/>
        </w:rPr>
        <w:t>Eating, drinking and smoking.</w:t>
      </w:r>
      <w:proofErr w:type="gramEnd"/>
      <w:r>
        <w:rPr>
          <w:rFonts w:ascii="Arial" w:hAnsi="Arial" w:cs="Arial"/>
          <w:color w:val="000000"/>
          <w:sz w:val="24"/>
        </w:rPr>
        <w:t xml:space="preserve">  None of these is permitted in the laboratories or lecture theatres.  Any student coming to a class under the influence of drink or drugs will be excluded and follow up action may be taken against these students.</w:t>
      </w:r>
    </w:p>
    <w:p w:rsidR="00075D41" w:rsidRDefault="00075D41">
      <w:pPr>
        <w:jc w:val="both"/>
        <w:rPr>
          <w:rFonts w:ascii="Arial" w:hAnsi="Arial" w:cs="Arial"/>
          <w:color w:val="000000"/>
          <w:sz w:val="24"/>
        </w:rPr>
      </w:pPr>
    </w:p>
    <w:p w:rsidR="00075D41" w:rsidRDefault="00075D41">
      <w:pPr>
        <w:jc w:val="both"/>
        <w:rPr>
          <w:rFonts w:ascii="Arial" w:hAnsi="Arial" w:cs="Arial"/>
          <w:color w:val="000000"/>
          <w:sz w:val="24"/>
        </w:rPr>
      </w:pPr>
      <w:r>
        <w:rPr>
          <w:rFonts w:ascii="Arial" w:hAnsi="Arial" w:cs="Arial"/>
          <w:b/>
          <w:bCs/>
          <w:color w:val="000000"/>
          <w:sz w:val="24"/>
        </w:rPr>
        <w:t>General conduct in the laboratories:</w:t>
      </w:r>
      <w:r>
        <w:rPr>
          <w:rFonts w:ascii="Arial" w:hAnsi="Arial" w:cs="Arial"/>
          <w:color w:val="000000"/>
          <w:sz w:val="24"/>
        </w:rPr>
        <w:t xml:space="preserve">  Please try to avoid bringing outside coats into the labs, or leave bags on the floor between benches. You may be excluded from practical classes if you are inappropriately dressed.</w:t>
      </w:r>
      <w:r>
        <w:rPr>
          <w:rFonts w:ascii="Arial" w:hAnsi="Arial" w:cs="Arial"/>
          <w:color w:val="000000"/>
        </w:rPr>
        <w:t xml:space="preserve"> </w:t>
      </w:r>
      <w:r>
        <w:rPr>
          <w:rFonts w:ascii="Arial" w:hAnsi="Arial" w:cs="Arial"/>
          <w:color w:val="000000"/>
          <w:sz w:val="24"/>
        </w:rPr>
        <w:t>Be tidy while you are working. Treat equipment with care, and read the operating instructions carefully. Help clean up after you have finished an experiment. If you have an accident, report it immediately to a member of staff in charge or technician. More specific information and instructions, relating to particular instruments and procedures, will be given in relevant classes.</w:t>
      </w:r>
      <w:r>
        <w:rPr>
          <w:rFonts w:ascii="Arial" w:hAnsi="Arial" w:cs="Arial"/>
          <w:color w:val="000000"/>
        </w:rPr>
        <w:t xml:space="preserve">  </w:t>
      </w:r>
    </w:p>
    <w:p w:rsidR="00075D41" w:rsidRDefault="00075D41">
      <w:pPr>
        <w:jc w:val="both"/>
        <w:rPr>
          <w:rFonts w:ascii="Arial" w:hAnsi="Arial" w:cs="Arial"/>
          <w:sz w:val="24"/>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23" w:name="page28"/>
      <w:bookmarkEnd w:id="23"/>
      <w:r>
        <w:rPr>
          <w:rFonts w:ascii="Arial" w:hAnsi="Arial" w:cs="Arial"/>
          <w:b/>
          <w:bCs/>
          <w:sz w:val="30"/>
        </w:rPr>
        <w:t>How will I learn? : Learning and Teaching Methods</w:t>
      </w:r>
    </w:p>
    <w:p w:rsidR="00075D41" w:rsidRDefault="00075D41">
      <w:pPr>
        <w:pStyle w:val="Heading3"/>
        <w:jc w:val="both"/>
        <w:rPr>
          <w:rFonts w:ascii="Arial" w:hAnsi="Arial" w:cs="Arial"/>
        </w:rPr>
      </w:pPr>
    </w:p>
    <w:p w:rsidR="00075D41" w:rsidRDefault="00075D41">
      <w:pPr>
        <w:tabs>
          <w:tab w:val="left" w:pos="1440"/>
          <w:tab w:val="left" w:pos="3780"/>
          <w:tab w:val="left" w:pos="5580"/>
        </w:tabs>
        <w:jc w:val="both"/>
        <w:rPr>
          <w:rFonts w:ascii="Arial" w:hAnsi="Arial" w:cs="Arial"/>
          <w:sz w:val="24"/>
        </w:rPr>
      </w:pPr>
      <w:r>
        <w:rPr>
          <w:rFonts w:ascii="Arial" w:hAnsi="Arial" w:cs="Arial"/>
          <w:sz w:val="24"/>
        </w:rPr>
        <w:t xml:space="preserve">Learning at University level is unlike </w:t>
      </w:r>
      <w:r w:rsidR="00240FF3">
        <w:rPr>
          <w:rFonts w:ascii="Arial" w:hAnsi="Arial" w:cs="Arial"/>
          <w:sz w:val="24"/>
        </w:rPr>
        <w:t>College</w:t>
      </w:r>
      <w:r>
        <w:rPr>
          <w:rFonts w:ascii="Arial" w:hAnsi="Arial" w:cs="Arial"/>
          <w:sz w:val="24"/>
        </w:rPr>
        <w:t xml:space="preserve">s in many aspects.  Most importantly, the emphasis is less on teaching than on </w:t>
      </w:r>
      <w:r>
        <w:rPr>
          <w:rFonts w:ascii="Arial" w:hAnsi="Arial" w:cs="Arial"/>
          <w:b/>
          <w:sz w:val="24"/>
        </w:rPr>
        <w:t>GUIDED LEARNING</w:t>
      </w:r>
      <w:r>
        <w:rPr>
          <w:rFonts w:ascii="Arial" w:hAnsi="Arial" w:cs="Arial"/>
          <w:sz w:val="24"/>
        </w:rPr>
        <w:t xml:space="preserve">, and as you progress through the programme the initiative for acquiring information, problem solving, critical analysis and time management lies firmly with you. The staff will stress that students ‘read’ or ‘study’ for a degree using the resources that the University makes available. Three important resources are the </w:t>
      </w:r>
      <w:r>
        <w:rPr>
          <w:rFonts w:ascii="Arial" w:hAnsi="Arial" w:cs="Arial"/>
          <w:b/>
          <w:sz w:val="24"/>
        </w:rPr>
        <w:t>ACADEMIC STAFF</w:t>
      </w:r>
      <w:r>
        <w:rPr>
          <w:rFonts w:ascii="Arial" w:hAnsi="Arial" w:cs="Arial"/>
          <w:sz w:val="24"/>
        </w:rPr>
        <w:t xml:space="preserve">, the </w:t>
      </w:r>
      <w:r>
        <w:rPr>
          <w:rFonts w:ascii="Arial" w:hAnsi="Arial" w:cs="Arial"/>
          <w:b/>
          <w:sz w:val="24"/>
        </w:rPr>
        <w:t>LIBRARY</w:t>
      </w:r>
      <w:r>
        <w:rPr>
          <w:rFonts w:ascii="Arial" w:hAnsi="Arial" w:cs="Arial"/>
          <w:sz w:val="24"/>
        </w:rPr>
        <w:t xml:space="preserve"> and the </w:t>
      </w:r>
      <w:r>
        <w:rPr>
          <w:rFonts w:ascii="Arial" w:hAnsi="Arial" w:cs="Arial"/>
          <w:b/>
          <w:sz w:val="24"/>
        </w:rPr>
        <w:t>LABORATORIES</w:t>
      </w:r>
      <w:r>
        <w:rPr>
          <w:rFonts w:ascii="Arial" w:hAnsi="Arial" w:cs="Arial"/>
          <w:sz w:val="24"/>
        </w:rPr>
        <w:t>. We hope that as you develop academically on this programme that you will take advantage of the many opportunities that will be presented. At the end of your three years those students that have made the most of these opportunities will have had a valuable and constructive academic experience.</w:t>
      </w:r>
    </w:p>
    <w:p w:rsidR="00075D41" w:rsidRDefault="00075D41">
      <w:pPr>
        <w:tabs>
          <w:tab w:val="left" w:pos="1440"/>
          <w:tab w:val="left" w:pos="3780"/>
          <w:tab w:val="left" w:pos="5580"/>
        </w:tabs>
        <w:jc w:val="both"/>
        <w:rPr>
          <w:rFonts w:ascii="Arial" w:hAnsi="Arial" w:cs="Arial"/>
          <w:sz w:val="24"/>
        </w:rPr>
      </w:pPr>
    </w:p>
    <w:p w:rsidR="00075D41" w:rsidRDefault="00075D41">
      <w:pPr>
        <w:pStyle w:val="BodyText2"/>
        <w:tabs>
          <w:tab w:val="left" w:pos="1440"/>
          <w:tab w:val="left" w:pos="3780"/>
          <w:tab w:val="left" w:pos="5580"/>
        </w:tabs>
        <w:rPr>
          <w:rFonts w:ascii="Arial" w:hAnsi="Arial" w:cs="Arial"/>
        </w:rPr>
      </w:pPr>
      <w:r>
        <w:rPr>
          <w:rFonts w:ascii="Arial" w:hAnsi="Arial" w:cs="Arial"/>
        </w:rPr>
        <w:t xml:space="preserve">The programme has been designed to provide a variety of study experiences in each semester. Most modules will include a range of learning experiences, some more practical than others.  These may involve: </w:t>
      </w:r>
    </w:p>
    <w:p w:rsidR="00075D41" w:rsidRDefault="00075D41">
      <w:pPr>
        <w:tabs>
          <w:tab w:val="left" w:pos="1440"/>
          <w:tab w:val="left" w:pos="3780"/>
          <w:tab w:val="left" w:pos="5580"/>
        </w:tabs>
        <w:jc w:val="both"/>
        <w:rPr>
          <w:rFonts w:ascii="Arial" w:hAnsi="Arial" w:cs="Arial"/>
          <w:sz w:val="24"/>
        </w:rPr>
      </w:pPr>
    </w:p>
    <w:p w:rsidR="00075D41" w:rsidRDefault="00075D41">
      <w:pPr>
        <w:tabs>
          <w:tab w:val="left" w:pos="1440"/>
          <w:tab w:val="left" w:pos="3780"/>
          <w:tab w:val="left" w:pos="5580"/>
        </w:tabs>
        <w:jc w:val="both"/>
        <w:rPr>
          <w:rFonts w:ascii="Arial" w:hAnsi="Arial" w:cs="Arial"/>
          <w:sz w:val="24"/>
        </w:rPr>
      </w:pPr>
      <w:r>
        <w:rPr>
          <w:rFonts w:ascii="Arial" w:hAnsi="Arial" w:cs="Arial"/>
          <w:b/>
          <w:sz w:val="24"/>
        </w:rPr>
        <w:t>Lead lectures</w:t>
      </w:r>
      <w:r>
        <w:rPr>
          <w:rFonts w:ascii="Arial" w:hAnsi="Arial" w:cs="Arial"/>
          <w:sz w:val="24"/>
        </w:rPr>
        <w:t xml:space="preserve">: Designed to introduce topics and provide a framework for further directed reading, as background material for extended work through laboratory and practical experiences. </w:t>
      </w:r>
    </w:p>
    <w:p w:rsidR="00075D41" w:rsidRDefault="00075D41">
      <w:pPr>
        <w:tabs>
          <w:tab w:val="left" w:pos="1440"/>
          <w:tab w:val="left" w:pos="3780"/>
          <w:tab w:val="left" w:pos="5580"/>
        </w:tabs>
        <w:jc w:val="both"/>
        <w:rPr>
          <w:rFonts w:ascii="Arial" w:hAnsi="Arial" w:cs="Arial"/>
        </w:rPr>
      </w:pPr>
    </w:p>
    <w:p w:rsidR="00075D41" w:rsidRDefault="00075D41">
      <w:pPr>
        <w:tabs>
          <w:tab w:val="left" w:pos="1440"/>
          <w:tab w:val="left" w:pos="3780"/>
          <w:tab w:val="left" w:pos="5580"/>
        </w:tabs>
        <w:jc w:val="both"/>
        <w:rPr>
          <w:rFonts w:ascii="Arial" w:hAnsi="Arial" w:cs="Arial"/>
          <w:sz w:val="24"/>
        </w:rPr>
      </w:pPr>
      <w:r>
        <w:rPr>
          <w:rFonts w:ascii="Arial" w:hAnsi="Arial" w:cs="Arial"/>
          <w:b/>
          <w:sz w:val="24"/>
        </w:rPr>
        <w:t>Laboratory sessions:</w:t>
      </w:r>
      <w:r>
        <w:rPr>
          <w:rFonts w:ascii="Arial" w:hAnsi="Arial" w:cs="Arial"/>
          <w:sz w:val="24"/>
        </w:rPr>
        <w:t xml:space="preserve"> Experience in smaller groups with specialised equipment such as that found in exercise physiology and biomechanics laboratories or information technology facilities. During laboratory </w:t>
      </w:r>
      <w:r w:rsidR="00053D37">
        <w:rPr>
          <w:rFonts w:ascii="Arial" w:hAnsi="Arial" w:cs="Arial"/>
          <w:sz w:val="24"/>
        </w:rPr>
        <w:t>practical’s</w:t>
      </w:r>
      <w:r>
        <w:rPr>
          <w:rFonts w:ascii="Arial" w:hAnsi="Arial" w:cs="Arial"/>
          <w:sz w:val="24"/>
        </w:rPr>
        <w:t xml:space="preserve"> graduate teaching assistants (GTA) will often be in charge of the </w:t>
      </w:r>
      <w:proofErr w:type="spellStart"/>
      <w:r w:rsidR="00053D37">
        <w:rPr>
          <w:rFonts w:ascii="Arial" w:hAnsi="Arial" w:cs="Arial"/>
          <w:sz w:val="24"/>
        </w:rPr>
        <w:t>practicals</w:t>
      </w:r>
      <w:proofErr w:type="spellEnd"/>
      <w:r>
        <w:rPr>
          <w:rFonts w:ascii="Arial" w:hAnsi="Arial" w:cs="Arial"/>
          <w:sz w:val="24"/>
        </w:rPr>
        <w:t xml:space="preserve"> or assisting the module leader. All the GTA’s are postgraduate students working for a higher degree and who have experience in Exercise and Sport Science as an undergraduate. Do not be afraid to talk to them and take advantage of their experiences. </w:t>
      </w:r>
    </w:p>
    <w:p w:rsidR="00075D41" w:rsidRDefault="00075D41">
      <w:pPr>
        <w:tabs>
          <w:tab w:val="left" w:pos="1440"/>
          <w:tab w:val="left" w:pos="3780"/>
          <w:tab w:val="left" w:pos="5580"/>
        </w:tabs>
        <w:jc w:val="both"/>
        <w:rPr>
          <w:rFonts w:ascii="Arial" w:hAnsi="Arial" w:cs="Arial"/>
          <w:sz w:val="24"/>
        </w:rPr>
      </w:pPr>
    </w:p>
    <w:p w:rsidR="00075D41" w:rsidRDefault="00075D41">
      <w:pPr>
        <w:tabs>
          <w:tab w:val="left" w:pos="1440"/>
          <w:tab w:val="left" w:pos="3780"/>
          <w:tab w:val="left" w:pos="5580"/>
        </w:tabs>
        <w:jc w:val="both"/>
        <w:rPr>
          <w:rFonts w:ascii="Arial" w:hAnsi="Arial" w:cs="Arial"/>
          <w:sz w:val="24"/>
        </w:rPr>
      </w:pPr>
      <w:r>
        <w:rPr>
          <w:rFonts w:ascii="Arial" w:hAnsi="Arial" w:cs="Arial"/>
          <w:b/>
          <w:sz w:val="24"/>
        </w:rPr>
        <w:t xml:space="preserve">Seminars: </w:t>
      </w:r>
      <w:r>
        <w:rPr>
          <w:rFonts w:ascii="Arial" w:hAnsi="Arial" w:cs="Arial"/>
          <w:sz w:val="24"/>
        </w:rPr>
        <w:t xml:space="preserve">Smaller group work where you can actively contribute through discussion, role-play, short presentations, and problem solving approaches. </w:t>
      </w:r>
    </w:p>
    <w:p w:rsidR="00075D41" w:rsidRDefault="00075D41">
      <w:pPr>
        <w:tabs>
          <w:tab w:val="left" w:pos="1440"/>
          <w:tab w:val="left" w:pos="3780"/>
          <w:tab w:val="left" w:pos="5580"/>
        </w:tabs>
        <w:jc w:val="both"/>
        <w:rPr>
          <w:rFonts w:ascii="Arial" w:hAnsi="Arial" w:cs="Arial"/>
          <w:sz w:val="24"/>
        </w:rPr>
      </w:pPr>
    </w:p>
    <w:p w:rsidR="00075D41" w:rsidRDefault="00075D41">
      <w:pPr>
        <w:tabs>
          <w:tab w:val="left" w:pos="1440"/>
          <w:tab w:val="left" w:pos="3780"/>
          <w:tab w:val="left" w:pos="5580"/>
        </w:tabs>
        <w:jc w:val="both"/>
        <w:rPr>
          <w:rFonts w:ascii="Arial" w:hAnsi="Arial" w:cs="Arial"/>
        </w:rPr>
      </w:pPr>
      <w:proofErr w:type="gramStart"/>
      <w:r>
        <w:rPr>
          <w:rFonts w:ascii="Arial" w:hAnsi="Arial" w:cs="Arial"/>
          <w:b/>
          <w:sz w:val="24"/>
        </w:rPr>
        <w:t xml:space="preserve">Study groups: </w:t>
      </w:r>
      <w:r>
        <w:rPr>
          <w:rFonts w:ascii="Arial" w:hAnsi="Arial" w:cs="Arial"/>
          <w:sz w:val="24"/>
        </w:rPr>
        <w:t>Group work with other students and often without a member of staff.</w:t>
      </w:r>
      <w:proofErr w:type="gramEnd"/>
      <w:r>
        <w:rPr>
          <w:rFonts w:ascii="Arial" w:hAnsi="Arial" w:cs="Arial"/>
          <w:sz w:val="24"/>
        </w:rPr>
        <w:t xml:space="preserve">  This allows you to rely on the support and co-operation of fellow students as a resource in your project work.</w:t>
      </w:r>
      <w:r>
        <w:rPr>
          <w:rFonts w:ascii="Arial" w:hAnsi="Arial" w:cs="Arial"/>
        </w:rPr>
        <w:t xml:space="preserve"> </w:t>
      </w:r>
    </w:p>
    <w:p w:rsidR="00075D41" w:rsidRDefault="00075D41">
      <w:pPr>
        <w:tabs>
          <w:tab w:val="left" w:pos="1440"/>
          <w:tab w:val="left" w:pos="3780"/>
          <w:tab w:val="left" w:pos="5580"/>
        </w:tabs>
        <w:jc w:val="both"/>
        <w:rPr>
          <w:rFonts w:ascii="Arial" w:hAnsi="Arial" w:cs="Arial"/>
          <w:b/>
          <w:sz w:val="24"/>
        </w:rPr>
      </w:pPr>
    </w:p>
    <w:p w:rsidR="00075D41" w:rsidRDefault="00075D41">
      <w:pPr>
        <w:tabs>
          <w:tab w:val="left" w:pos="1440"/>
          <w:tab w:val="left" w:pos="3780"/>
          <w:tab w:val="left" w:pos="5580"/>
        </w:tabs>
        <w:jc w:val="both"/>
        <w:rPr>
          <w:rFonts w:ascii="Arial" w:hAnsi="Arial" w:cs="Arial"/>
        </w:rPr>
      </w:pPr>
      <w:r>
        <w:rPr>
          <w:rFonts w:ascii="Arial" w:hAnsi="Arial" w:cs="Arial"/>
          <w:b/>
          <w:sz w:val="24"/>
        </w:rPr>
        <w:t>Practical sessions:</w:t>
      </w:r>
      <w:r>
        <w:rPr>
          <w:rFonts w:ascii="Arial" w:hAnsi="Arial" w:cs="Arial"/>
          <w:sz w:val="24"/>
        </w:rPr>
        <w:t xml:space="preserve"> Sport and exercise experiences in the performer, leader, observer, and researcher role. Generally these will take place in gymnasia, sports hall, fitness rooms, </w:t>
      </w:r>
      <w:proofErr w:type="gramStart"/>
      <w:r>
        <w:rPr>
          <w:rFonts w:ascii="Arial" w:hAnsi="Arial" w:cs="Arial"/>
          <w:sz w:val="24"/>
        </w:rPr>
        <w:t>swimming</w:t>
      </w:r>
      <w:proofErr w:type="gramEnd"/>
      <w:r>
        <w:rPr>
          <w:rFonts w:ascii="Arial" w:hAnsi="Arial" w:cs="Arial"/>
          <w:sz w:val="24"/>
        </w:rPr>
        <w:t xml:space="preserve"> pool, courts and sports fields.</w:t>
      </w:r>
    </w:p>
    <w:p w:rsidR="00075D41" w:rsidRDefault="00075D41">
      <w:pPr>
        <w:tabs>
          <w:tab w:val="left" w:pos="1440"/>
          <w:tab w:val="left" w:pos="3780"/>
          <w:tab w:val="left" w:pos="5580"/>
        </w:tabs>
        <w:jc w:val="both"/>
        <w:rPr>
          <w:rFonts w:ascii="Arial" w:hAnsi="Arial" w:cs="Arial"/>
          <w:b/>
          <w:sz w:val="24"/>
        </w:rPr>
      </w:pPr>
    </w:p>
    <w:p w:rsidR="00075D41" w:rsidRDefault="00075D41">
      <w:pPr>
        <w:tabs>
          <w:tab w:val="left" w:pos="1440"/>
          <w:tab w:val="left" w:pos="3780"/>
          <w:tab w:val="left" w:pos="5580"/>
        </w:tabs>
        <w:jc w:val="both"/>
        <w:rPr>
          <w:rFonts w:ascii="Arial" w:hAnsi="Arial" w:cs="Arial"/>
          <w:sz w:val="24"/>
        </w:rPr>
      </w:pPr>
      <w:r>
        <w:rPr>
          <w:rFonts w:ascii="Arial" w:hAnsi="Arial" w:cs="Arial"/>
          <w:b/>
          <w:sz w:val="24"/>
        </w:rPr>
        <w:t>Independent research and study:</w:t>
      </w:r>
      <w:r>
        <w:rPr>
          <w:rFonts w:ascii="Arial" w:hAnsi="Arial" w:cs="Arial"/>
          <w:sz w:val="24"/>
        </w:rPr>
        <w:t xml:space="preserve"> </w:t>
      </w:r>
      <w:smartTag w:uri="urn:schemas-microsoft-com:office:smarttags" w:element="City">
        <w:smartTag w:uri="urn:schemas-microsoft-com:office:smarttags" w:element="place">
          <w:r>
            <w:rPr>
              <w:rFonts w:ascii="Arial" w:hAnsi="Arial" w:cs="Arial"/>
              <w:sz w:val="24"/>
            </w:rPr>
            <w:t>Reading</w:t>
          </w:r>
        </w:smartTag>
      </w:smartTag>
      <w:r>
        <w:rPr>
          <w:rFonts w:ascii="Arial" w:hAnsi="Arial" w:cs="Arial"/>
          <w:sz w:val="24"/>
        </w:rPr>
        <w:t>, researching, writing, practice, assignments and projects.</w:t>
      </w:r>
    </w:p>
    <w:p w:rsidR="00075D41" w:rsidRDefault="00075D41">
      <w:pPr>
        <w:tabs>
          <w:tab w:val="left" w:pos="1440"/>
          <w:tab w:val="left" w:pos="3780"/>
          <w:tab w:val="left" w:pos="5580"/>
        </w:tabs>
        <w:jc w:val="both"/>
        <w:rPr>
          <w:rFonts w:ascii="Arial" w:hAnsi="Arial" w:cs="Arial"/>
          <w:sz w:val="24"/>
        </w:rPr>
      </w:pPr>
    </w:p>
    <w:p w:rsidR="00075D41" w:rsidRDefault="00075D41">
      <w:pPr>
        <w:tabs>
          <w:tab w:val="left" w:pos="1440"/>
          <w:tab w:val="left" w:pos="3780"/>
          <w:tab w:val="left" w:pos="5580"/>
        </w:tabs>
        <w:jc w:val="both"/>
        <w:rPr>
          <w:rFonts w:ascii="Arial" w:hAnsi="Arial" w:cs="Arial"/>
          <w:sz w:val="24"/>
        </w:rPr>
      </w:pPr>
      <w:r>
        <w:rPr>
          <w:rFonts w:ascii="Arial" w:hAnsi="Arial" w:cs="Arial"/>
          <w:b/>
          <w:sz w:val="24"/>
        </w:rPr>
        <w:t xml:space="preserve">Dissertation: </w:t>
      </w:r>
      <w:r>
        <w:rPr>
          <w:rFonts w:ascii="Arial" w:hAnsi="Arial" w:cs="Arial"/>
          <w:sz w:val="24"/>
        </w:rPr>
        <w:t>This will be conducted in an area related to your specialism. It will be started alongside your research methods modules in Year 2 and will take the form of an extended and original piece of independent research.</w:t>
      </w:r>
    </w:p>
    <w:p w:rsidR="00075D41" w:rsidRDefault="00075D41">
      <w:pPr>
        <w:tabs>
          <w:tab w:val="left" w:pos="1440"/>
          <w:tab w:val="left" w:pos="3780"/>
          <w:tab w:val="left" w:pos="5580"/>
        </w:tabs>
        <w:jc w:val="both"/>
        <w:rPr>
          <w:rFonts w:ascii="Arial" w:hAnsi="Arial" w:cs="Arial"/>
          <w:b/>
          <w:sz w:val="24"/>
        </w:rPr>
      </w:pPr>
    </w:p>
    <w:p w:rsidR="00075D41" w:rsidRDefault="00075D41">
      <w:pPr>
        <w:tabs>
          <w:tab w:val="left" w:pos="1440"/>
          <w:tab w:val="left" w:pos="3780"/>
          <w:tab w:val="left" w:pos="5580"/>
        </w:tabs>
        <w:jc w:val="both"/>
        <w:rPr>
          <w:rFonts w:ascii="Arial" w:hAnsi="Arial" w:cs="Arial"/>
          <w:sz w:val="24"/>
        </w:rPr>
      </w:pPr>
      <w:r>
        <w:rPr>
          <w:rFonts w:ascii="Arial" w:hAnsi="Arial" w:cs="Arial"/>
          <w:b/>
          <w:sz w:val="24"/>
        </w:rPr>
        <w:t xml:space="preserve">Guest </w:t>
      </w:r>
      <w:proofErr w:type="spellStart"/>
      <w:r>
        <w:rPr>
          <w:rFonts w:ascii="Arial" w:hAnsi="Arial" w:cs="Arial"/>
          <w:b/>
          <w:sz w:val="24"/>
        </w:rPr>
        <w:t>lectures</w:t>
      </w:r>
      <w:proofErr w:type="spellEnd"/>
      <w:r>
        <w:rPr>
          <w:rFonts w:ascii="Arial" w:hAnsi="Arial" w:cs="Arial"/>
          <w:b/>
          <w:sz w:val="24"/>
        </w:rPr>
        <w:t>:</w:t>
      </w:r>
      <w:r>
        <w:rPr>
          <w:rFonts w:ascii="Arial" w:hAnsi="Arial" w:cs="Arial"/>
          <w:sz w:val="24"/>
        </w:rPr>
        <w:t xml:space="preserve"> We frequently have visitors of international standing in the area of exercise and sport. Where possible we arrange for them to speak to students and staff.  Although the topic may not be directly relevant to your immediate coursework, we strongly advise you to attend when invited. </w:t>
      </w:r>
    </w:p>
    <w:p w:rsidR="00075D41" w:rsidRDefault="00075D41">
      <w:pPr>
        <w:tabs>
          <w:tab w:val="left" w:pos="1440"/>
          <w:tab w:val="left" w:pos="3780"/>
          <w:tab w:val="left" w:pos="5580"/>
        </w:tabs>
        <w:jc w:val="both"/>
        <w:rPr>
          <w:rFonts w:ascii="Arial" w:hAnsi="Arial" w:cs="Arial"/>
          <w:sz w:val="24"/>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r>
        <w:rPr>
          <w:rFonts w:ascii="Arial" w:hAnsi="Arial" w:cs="Arial"/>
          <w:b/>
          <w:bCs/>
          <w:sz w:val="30"/>
        </w:rPr>
        <w:t>D</w:t>
      </w:r>
      <w:bookmarkStart w:id="24" w:name="page29"/>
      <w:bookmarkEnd w:id="24"/>
      <w:r>
        <w:rPr>
          <w:rFonts w:ascii="Arial" w:hAnsi="Arial" w:cs="Arial"/>
          <w:b/>
          <w:bCs/>
          <w:sz w:val="30"/>
        </w:rPr>
        <w:t>eveloping Personal and Key Skills</w:t>
      </w:r>
    </w:p>
    <w:p w:rsidR="00002613" w:rsidRDefault="00002613" w:rsidP="00002613">
      <w:pPr>
        <w:pStyle w:val="BodyText2"/>
        <w:tabs>
          <w:tab w:val="left" w:pos="1440"/>
          <w:tab w:val="left" w:pos="3780"/>
          <w:tab w:val="left" w:pos="5580"/>
        </w:tabs>
        <w:rPr>
          <w:rFonts w:ascii="Arial" w:hAnsi="Arial" w:cs="Arial"/>
        </w:rPr>
      </w:pPr>
      <w:r>
        <w:rPr>
          <w:rFonts w:ascii="Arial" w:hAnsi="Arial" w:cs="Arial"/>
        </w:rPr>
        <w:t>The University is concerned that you develop skills that will be useful not just at University, but afterwards in your career - These are called personal and key skills.</w:t>
      </w:r>
    </w:p>
    <w:p w:rsidR="00002613" w:rsidRDefault="00002613" w:rsidP="00002613">
      <w:pPr>
        <w:pStyle w:val="BodyText2"/>
        <w:tabs>
          <w:tab w:val="left" w:pos="1440"/>
          <w:tab w:val="left" w:pos="3780"/>
          <w:tab w:val="left" w:pos="5580"/>
        </w:tabs>
        <w:rPr>
          <w:rFonts w:ascii="Arial" w:hAnsi="Arial" w:cs="Arial"/>
        </w:rPr>
      </w:pPr>
    </w:p>
    <w:p w:rsidR="00002613" w:rsidRDefault="00002613" w:rsidP="00002613">
      <w:pPr>
        <w:tabs>
          <w:tab w:val="left" w:pos="1440"/>
          <w:tab w:val="left" w:pos="3780"/>
          <w:tab w:val="left" w:pos="5580"/>
        </w:tabs>
        <w:jc w:val="both"/>
        <w:rPr>
          <w:rFonts w:ascii="Arial" w:hAnsi="Arial" w:cs="Arial"/>
          <w:sz w:val="24"/>
        </w:rPr>
      </w:pPr>
      <w:r>
        <w:rPr>
          <w:rFonts w:ascii="Arial" w:hAnsi="Arial" w:cs="Arial"/>
          <w:sz w:val="24"/>
        </w:rPr>
        <w:t>Personal and key skills fall under the following headings:</w:t>
      </w:r>
    </w:p>
    <w:p w:rsidR="00002613" w:rsidRDefault="00002613" w:rsidP="00002613">
      <w:pPr>
        <w:tabs>
          <w:tab w:val="left" w:pos="1440"/>
          <w:tab w:val="left" w:pos="3780"/>
          <w:tab w:val="left" w:pos="5580"/>
        </w:tabs>
        <w:jc w:val="both"/>
        <w:rPr>
          <w:rFonts w:ascii="Arial" w:hAnsi="Arial" w:cs="Arial"/>
          <w:sz w:val="24"/>
        </w:rPr>
      </w:pPr>
    </w:p>
    <w:p w:rsidR="00002613" w:rsidRDefault="00002613" w:rsidP="00002613">
      <w:pPr>
        <w:pStyle w:val="BodyTextIndent"/>
        <w:numPr>
          <w:ilvl w:val="0"/>
          <w:numId w:val="84"/>
        </w:numPr>
        <w:rPr>
          <w:rFonts w:ascii="Arial" w:hAnsi="Arial" w:cs="Arial"/>
        </w:rPr>
      </w:pPr>
      <w:r>
        <w:rPr>
          <w:rFonts w:ascii="Arial" w:hAnsi="Arial" w:cs="Arial"/>
          <w:b/>
        </w:rPr>
        <w:t>Self-management skills</w:t>
      </w:r>
      <w:r>
        <w:rPr>
          <w:rFonts w:ascii="Arial" w:hAnsi="Arial" w:cs="Arial"/>
        </w:rPr>
        <w:t>: clarify personal values and set objectives including time management and learning contracts. Evaluate own learning performance.</w:t>
      </w:r>
      <w:r>
        <w:rPr>
          <w:rFonts w:ascii="Arial" w:hAnsi="Arial" w:cs="Arial"/>
        </w:rPr>
        <w:tab/>
      </w:r>
    </w:p>
    <w:p w:rsidR="00002613" w:rsidRDefault="00002613" w:rsidP="00002613">
      <w:pPr>
        <w:numPr>
          <w:ilvl w:val="0"/>
          <w:numId w:val="84"/>
        </w:numPr>
        <w:tabs>
          <w:tab w:val="left" w:pos="1440"/>
          <w:tab w:val="left" w:pos="3780"/>
          <w:tab w:val="left" w:pos="5580"/>
        </w:tabs>
        <w:jc w:val="both"/>
        <w:rPr>
          <w:rFonts w:ascii="Arial" w:hAnsi="Arial" w:cs="Arial"/>
          <w:sz w:val="24"/>
        </w:rPr>
      </w:pPr>
      <w:r>
        <w:rPr>
          <w:rFonts w:ascii="Arial" w:hAnsi="Arial" w:cs="Arial"/>
          <w:b/>
          <w:sz w:val="24"/>
        </w:rPr>
        <w:t>Learning skills</w:t>
      </w:r>
      <w:r>
        <w:rPr>
          <w:rFonts w:ascii="Arial" w:hAnsi="Arial" w:cs="Arial"/>
          <w:sz w:val="24"/>
        </w:rPr>
        <w:t>: ability to learn effectively, independently and co-operatively, to use technology and library skills, and develop a wide range of academic skill (research, analysis, synthesis).</w:t>
      </w:r>
      <w:r>
        <w:rPr>
          <w:rFonts w:ascii="Arial" w:hAnsi="Arial" w:cs="Arial"/>
          <w:sz w:val="24"/>
        </w:rPr>
        <w:tab/>
      </w:r>
    </w:p>
    <w:p w:rsidR="00002613" w:rsidRDefault="00002613" w:rsidP="00002613">
      <w:pPr>
        <w:numPr>
          <w:ilvl w:val="0"/>
          <w:numId w:val="84"/>
        </w:numPr>
        <w:tabs>
          <w:tab w:val="left" w:pos="1440"/>
          <w:tab w:val="left" w:pos="3780"/>
          <w:tab w:val="left" w:pos="5580"/>
        </w:tabs>
        <w:jc w:val="both"/>
        <w:rPr>
          <w:rFonts w:ascii="Arial" w:hAnsi="Arial" w:cs="Arial"/>
          <w:sz w:val="24"/>
        </w:rPr>
      </w:pPr>
      <w:r>
        <w:rPr>
          <w:rFonts w:ascii="Arial" w:hAnsi="Arial" w:cs="Arial"/>
          <w:b/>
          <w:sz w:val="24"/>
        </w:rPr>
        <w:t>Communication skills</w:t>
      </w:r>
      <w:r>
        <w:rPr>
          <w:rFonts w:ascii="Arial" w:hAnsi="Arial" w:cs="Arial"/>
          <w:sz w:val="24"/>
        </w:rPr>
        <w:t>: to express ideas and opinions confidently and coherently to appropriate audiences and for different purposes.</w:t>
      </w:r>
    </w:p>
    <w:p w:rsidR="00002613" w:rsidRDefault="00002613" w:rsidP="00002613">
      <w:pPr>
        <w:numPr>
          <w:ilvl w:val="0"/>
          <w:numId w:val="84"/>
        </w:numPr>
        <w:tabs>
          <w:tab w:val="left" w:pos="1440"/>
          <w:tab w:val="left" w:pos="3780"/>
          <w:tab w:val="left" w:pos="5580"/>
        </w:tabs>
        <w:jc w:val="both"/>
        <w:rPr>
          <w:rFonts w:ascii="Arial" w:hAnsi="Arial" w:cs="Arial"/>
          <w:sz w:val="24"/>
        </w:rPr>
      </w:pPr>
      <w:r>
        <w:rPr>
          <w:rFonts w:ascii="Arial" w:hAnsi="Arial" w:cs="Arial"/>
          <w:b/>
          <w:sz w:val="24"/>
        </w:rPr>
        <w:t>Ability to work in a team</w:t>
      </w:r>
      <w:r>
        <w:rPr>
          <w:rFonts w:ascii="Arial" w:hAnsi="Arial" w:cs="Arial"/>
          <w:sz w:val="24"/>
        </w:rPr>
        <w:t xml:space="preserve">: to take responsibility and initiative, to undertake different team roles, </w:t>
      </w:r>
      <w:proofErr w:type="gramStart"/>
      <w:r>
        <w:rPr>
          <w:rFonts w:ascii="Arial" w:hAnsi="Arial" w:cs="Arial"/>
          <w:sz w:val="24"/>
        </w:rPr>
        <w:t>negotiate,</w:t>
      </w:r>
      <w:proofErr w:type="gramEnd"/>
      <w:r>
        <w:rPr>
          <w:rFonts w:ascii="Arial" w:hAnsi="Arial" w:cs="Arial"/>
          <w:sz w:val="24"/>
        </w:rPr>
        <w:t xml:space="preserve"> evaluate performance, to assert values but show respect for others.</w:t>
      </w:r>
    </w:p>
    <w:p w:rsidR="00002613" w:rsidRDefault="00002613" w:rsidP="00002613">
      <w:pPr>
        <w:numPr>
          <w:ilvl w:val="0"/>
          <w:numId w:val="84"/>
        </w:numPr>
        <w:tabs>
          <w:tab w:val="left" w:pos="1440"/>
          <w:tab w:val="left" w:pos="3780"/>
          <w:tab w:val="left" w:pos="5580"/>
        </w:tabs>
        <w:jc w:val="both"/>
        <w:rPr>
          <w:rFonts w:ascii="Arial" w:hAnsi="Arial" w:cs="Arial"/>
          <w:sz w:val="24"/>
        </w:rPr>
      </w:pPr>
      <w:r>
        <w:rPr>
          <w:rFonts w:ascii="Arial" w:hAnsi="Arial" w:cs="Arial"/>
          <w:b/>
          <w:sz w:val="24"/>
        </w:rPr>
        <w:t>Problem solving skills</w:t>
      </w:r>
      <w:r>
        <w:rPr>
          <w:rFonts w:ascii="Arial" w:hAnsi="Arial" w:cs="Arial"/>
          <w:sz w:val="24"/>
        </w:rPr>
        <w:t>: to identify the main features of a problem, to develop strategies using analysis, lateral thinking, identifying strategic options, and evaluating success.</w:t>
      </w:r>
      <w:r>
        <w:rPr>
          <w:rFonts w:ascii="Arial" w:hAnsi="Arial" w:cs="Arial"/>
          <w:sz w:val="24"/>
        </w:rPr>
        <w:tab/>
      </w:r>
    </w:p>
    <w:p w:rsidR="00002613" w:rsidRDefault="00002613" w:rsidP="00002613">
      <w:pPr>
        <w:numPr>
          <w:ilvl w:val="0"/>
          <w:numId w:val="84"/>
        </w:numPr>
        <w:tabs>
          <w:tab w:val="left" w:pos="1440"/>
          <w:tab w:val="left" w:pos="3780"/>
          <w:tab w:val="left" w:pos="5580"/>
        </w:tabs>
        <w:jc w:val="both"/>
        <w:rPr>
          <w:rFonts w:ascii="Arial" w:hAnsi="Arial" w:cs="Arial"/>
          <w:sz w:val="24"/>
        </w:rPr>
      </w:pPr>
      <w:r>
        <w:rPr>
          <w:rFonts w:ascii="Arial" w:hAnsi="Arial" w:cs="Arial"/>
          <w:b/>
          <w:sz w:val="24"/>
        </w:rPr>
        <w:t>Data handling skills</w:t>
      </w:r>
      <w:r>
        <w:rPr>
          <w:rFonts w:ascii="Arial" w:hAnsi="Arial" w:cs="Arial"/>
          <w:sz w:val="24"/>
        </w:rPr>
        <w:t>: to use data effectively and appropriately, use data as a tool to support argument.</w:t>
      </w:r>
    </w:p>
    <w:p w:rsidR="00002613" w:rsidRDefault="00002613" w:rsidP="00002613">
      <w:pPr>
        <w:tabs>
          <w:tab w:val="left" w:pos="1440"/>
          <w:tab w:val="left" w:pos="3780"/>
          <w:tab w:val="left" w:pos="5580"/>
        </w:tabs>
        <w:ind w:left="1418"/>
        <w:jc w:val="both"/>
        <w:rPr>
          <w:rFonts w:ascii="Arial" w:hAnsi="Arial" w:cs="Arial"/>
          <w:sz w:val="24"/>
        </w:rPr>
      </w:pPr>
    </w:p>
    <w:p w:rsidR="00002613" w:rsidRDefault="00002613" w:rsidP="00002613">
      <w:pPr>
        <w:tabs>
          <w:tab w:val="left" w:pos="1440"/>
          <w:tab w:val="left" w:pos="3780"/>
          <w:tab w:val="left" w:pos="5580"/>
        </w:tabs>
        <w:jc w:val="both"/>
        <w:rPr>
          <w:rFonts w:ascii="Arial" w:hAnsi="Arial" w:cs="Arial"/>
          <w:sz w:val="24"/>
        </w:rPr>
      </w:pPr>
      <w:r>
        <w:rPr>
          <w:rFonts w:ascii="Arial" w:hAnsi="Arial" w:cs="Arial"/>
          <w:sz w:val="24"/>
        </w:rPr>
        <w:t xml:space="preserve">All of these feature regularly throughout the programme and are written explicitly into our module and programme objectives. You will see them on module outlines and will be asked to evaluate whether they have been addressed.  </w:t>
      </w:r>
    </w:p>
    <w:p w:rsidR="00002613" w:rsidRDefault="00002613" w:rsidP="00002613">
      <w:pPr>
        <w:tabs>
          <w:tab w:val="left" w:pos="1440"/>
          <w:tab w:val="left" w:pos="3780"/>
          <w:tab w:val="left" w:pos="5580"/>
        </w:tabs>
        <w:jc w:val="both"/>
        <w:rPr>
          <w:rFonts w:ascii="Arial" w:hAnsi="Arial" w:cs="Arial"/>
          <w:sz w:val="24"/>
        </w:rPr>
      </w:pPr>
    </w:p>
    <w:p w:rsidR="00002613" w:rsidRDefault="00002613" w:rsidP="00002613">
      <w:pPr>
        <w:pStyle w:val="Heading5"/>
        <w:tabs>
          <w:tab w:val="left" w:pos="1440"/>
          <w:tab w:val="left" w:pos="3780"/>
          <w:tab w:val="left" w:pos="5580"/>
        </w:tabs>
        <w:rPr>
          <w:rFonts w:ascii="Arial" w:hAnsi="Arial" w:cs="Arial"/>
          <w:bCs/>
        </w:rPr>
      </w:pPr>
      <w:r>
        <w:rPr>
          <w:rFonts w:ascii="Arial" w:hAnsi="Arial" w:cs="Arial"/>
          <w:bCs/>
        </w:rPr>
        <w:t>Study skills</w:t>
      </w:r>
    </w:p>
    <w:p w:rsidR="00002613" w:rsidRDefault="00002613" w:rsidP="00002613">
      <w:pPr>
        <w:tabs>
          <w:tab w:val="left" w:pos="1440"/>
          <w:tab w:val="left" w:pos="3780"/>
          <w:tab w:val="left" w:pos="5580"/>
        </w:tabs>
        <w:jc w:val="both"/>
        <w:rPr>
          <w:rFonts w:ascii="Arial" w:hAnsi="Arial" w:cs="Arial"/>
          <w:sz w:val="24"/>
        </w:rPr>
      </w:pPr>
      <w:r>
        <w:rPr>
          <w:rFonts w:ascii="Arial" w:hAnsi="Arial" w:cs="Arial"/>
          <w:sz w:val="24"/>
        </w:rPr>
        <w:t>You may experience difficultly with your study skills such as note taking, essay writing or revision technique.  Please talk to any member of staff about this, but the University also has a Study Skills Service dedicated to helping students with such problems.</w:t>
      </w:r>
    </w:p>
    <w:p w:rsidR="00002613" w:rsidRDefault="00002613" w:rsidP="00002613">
      <w:pPr>
        <w:tabs>
          <w:tab w:val="left" w:pos="1440"/>
          <w:tab w:val="left" w:pos="3780"/>
          <w:tab w:val="left" w:pos="5580"/>
        </w:tabs>
        <w:jc w:val="both"/>
        <w:rPr>
          <w:rFonts w:ascii="Arial" w:hAnsi="Arial" w:cs="Arial"/>
          <w:sz w:val="24"/>
        </w:rPr>
      </w:pPr>
    </w:p>
    <w:p w:rsidR="00075D41" w:rsidRDefault="00002613" w:rsidP="00002613">
      <w:pPr>
        <w:pStyle w:val="BodyText"/>
      </w:pPr>
      <w:r w:rsidRPr="00E90EBB">
        <w:rPr>
          <w:rFonts w:ascii="Arial" w:hAnsi="Arial" w:cs="Arial"/>
          <w:szCs w:val="24"/>
        </w:rPr>
        <w:t xml:space="preserve">To contact them please go to: </w:t>
      </w:r>
      <w:hyperlink r:id="rId25" w:history="1">
        <w:r w:rsidRPr="00DA0427">
          <w:rPr>
            <w:rStyle w:val="Hyperlink"/>
            <w:rFonts w:ascii="Arial" w:hAnsi="Arial" w:cs="Arial"/>
          </w:rPr>
          <w:t>http://as.exeter.ac.uk/support/development/taughtstudents/one-to-oneskillssupport/</w:t>
        </w:r>
      </w:hyperlink>
    </w:p>
    <w:p w:rsidR="0036794D" w:rsidRDefault="0036794D" w:rsidP="00002613">
      <w:pPr>
        <w:pStyle w:val="BodyText"/>
      </w:pPr>
    </w:p>
    <w:p w:rsidR="0036794D" w:rsidRPr="0036794D" w:rsidRDefault="0036794D" w:rsidP="0036794D">
      <w:pPr>
        <w:rPr>
          <w:rFonts w:ascii="Arial" w:hAnsi="Arial" w:cs="Arial"/>
          <w:color w:val="000000"/>
          <w:sz w:val="24"/>
          <w:szCs w:val="24"/>
        </w:rPr>
      </w:pPr>
      <w:r w:rsidRPr="0036794D">
        <w:rPr>
          <w:rFonts w:ascii="Arial" w:hAnsi="Arial" w:cs="Arial"/>
          <w:color w:val="000000"/>
          <w:sz w:val="24"/>
          <w:szCs w:val="24"/>
        </w:rPr>
        <w:t>NEW INTERACTIVE, SELF-STUDY RESOURCES FOR READING AND NOTE MAKING</w:t>
      </w:r>
    </w:p>
    <w:p w:rsidR="0036794D" w:rsidRPr="0036794D" w:rsidRDefault="0036794D" w:rsidP="0036794D">
      <w:pPr>
        <w:rPr>
          <w:rFonts w:ascii="Arial" w:hAnsi="Arial" w:cs="Arial"/>
          <w:color w:val="000000"/>
          <w:sz w:val="24"/>
          <w:szCs w:val="24"/>
        </w:rPr>
      </w:pPr>
      <w:r w:rsidRPr="0036794D">
        <w:rPr>
          <w:rFonts w:ascii="Arial" w:hAnsi="Arial" w:cs="Arial"/>
          <w:color w:val="000000"/>
          <w:sz w:val="24"/>
          <w:szCs w:val="24"/>
        </w:rPr>
        <w:t> </w:t>
      </w:r>
    </w:p>
    <w:p w:rsidR="0036794D" w:rsidRPr="0036794D" w:rsidRDefault="0036794D" w:rsidP="0036794D">
      <w:pPr>
        <w:rPr>
          <w:rFonts w:ascii="Arial" w:hAnsi="Arial" w:cs="Arial"/>
          <w:color w:val="000000"/>
          <w:sz w:val="24"/>
          <w:szCs w:val="24"/>
        </w:rPr>
      </w:pPr>
      <w:r w:rsidRPr="0036794D">
        <w:rPr>
          <w:rFonts w:ascii="Arial" w:hAnsi="Arial" w:cs="Arial"/>
          <w:color w:val="000000"/>
          <w:sz w:val="24"/>
          <w:szCs w:val="24"/>
        </w:rPr>
        <w:t>You can now find three new interactive, self-study resources in ELE. These resources have been developed to help students to develop their skills in academic reading and note making, and include quizzes and downloadable content:</w:t>
      </w:r>
    </w:p>
    <w:p w:rsidR="0036794D" w:rsidRPr="0036794D" w:rsidRDefault="0036794D" w:rsidP="0036794D">
      <w:pPr>
        <w:rPr>
          <w:rFonts w:ascii="Arial" w:hAnsi="Arial" w:cs="Arial"/>
          <w:color w:val="000000"/>
          <w:sz w:val="24"/>
          <w:szCs w:val="24"/>
        </w:rPr>
      </w:pPr>
      <w:r w:rsidRPr="0036794D">
        <w:rPr>
          <w:rFonts w:ascii="Arial" w:hAnsi="Arial" w:cs="Arial"/>
          <w:color w:val="000000"/>
          <w:sz w:val="24"/>
          <w:szCs w:val="24"/>
        </w:rPr>
        <w:t> </w:t>
      </w:r>
    </w:p>
    <w:p w:rsidR="0036794D" w:rsidRPr="0036794D" w:rsidRDefault="0036794D" w:rsidP="0036794D">
      <w:pPr>
        <w:pStyle w:val="ListParagraph"/>
        <w:ind w:left="360" w:hanging="360"/>
        <w:rPr>
          <w:rFonts w:ascii="Arial" w:hAnsi="Arial" w:cs="Arial"/>
          <w:color w:val="000000"/>
          <w:sz w:val="24"/>
          <w:szCs w:val="24"/>
        </w:rPr>
      </w:pPr>
      <w:r w:rsidRPr="0036794D">
        <w:rPr>
          <w:rFonts w:ascii="Arial" w:hAnsi="Arial" w:cs="Arial"/>
          <w:color w:val="000000"/>
          <w:sz w:val="24"/>
          <w:szCs w:val="24"/>
        </w:rPr>
        <w:t>·         STRATEGIES FOR READING</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Tips for dealing with your reading list</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Strategies for developing different reading styles</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Advice on building reading speed</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Dealing with difficult content</w:t>
      </w:r>
    </w:p>
    <w:p w:rsidR="0036794D" w:rsidRPr="0036794D" w:rsidRDefault="0036794D" w:rsidP="0036794D">
      <w:pPr>
        <w:ind w:left="360"/>
        <w:rPr>
          <w:rFonts w:ascii="Arial" w:hAnsi="Arial" w:cs="Arial"/>
          <w:color w:val="000000"/>
          <w:sz w:val="24"/>
          <w:szCs w:val="24"/>
        </w:rPr>
      </w:pPr>
      <w:r w:rsidRPr="0036794D">
        <w:rPr>
          <w:rFonts w:ascii="Arial" w:hAnsi="Arial" w:cs="Arial"/>
          <w:color w:val="000000"/>
          <w:sz w:val="24"/>
          <w:szCs w:val="24"/>
        </w:rPr>
        <w:t> </w:t>
      </w:r>
    </w:p>
    <w:p w:rsidR="0036794D" w:rsidRDefault="0036794D" w:rsidP="0036794D">
      <w:pPr>
        <w:pStyle w:val="ListParagraph"/>
        <w:ind w:left="360" w:hanging="360"/>
        <w:rPr>
          <w:rFonts w:ascii="Arial" w:hAnsi="Arial" w:cs="Arial"/>
          <w:color w:val="000000"/>
          <w:sz w:val="24"/>
          <w:szCs w:val="24"/>
        </w:rPr>
      </w:pPr>
      <w:r w:rsidRPr="0036794D">
        <w:rPr>
          <w:rFonts w:ascii="Arial" w:hAnsi="Arial" w:cs="Arial"/>
          <w:color w:val="000000"/>
          <w:sz w:val="24"/>
          <w:szCs w:val="24"/>
        </w:rPr>
        <w:t xml:space="preserve">·         </w:t>
      </w:r>
    </w:p>
    <w:p w:rsidR="0036794D" w:rsidRPr="0036794D" w:rsidRDefault="0036794D" w:rsidP="0036794D">
      <w:pPr>
        <w:pStyle w:val="ListParagraph"/>
        <w:ind w:left="360" w:firstLine="360"/>
        <w:rPr>
          <w:rFonts w:ascii="Arial" w:hAnsi="Arial" w:cs="Arial"/>
          <w:color w:val="000000"/>
          <w:sz w:val="24"/>
          <w:szCs w:val="24"/>
        </w:rPr>
      </w:pPr>
      <w:r w:rsidRPr="0036794D">
        <w:rPr>
          <w:rFonts w:ascii="Arial" w:hAnsi="Arial" w:cs="Arial"/>
          <w:color w:val="000000"/>
          <w:sz w:val="24"/>
          <w:szCs w:val="24"/>
        </w:rPr>
        <w:t>CRITICAL READING</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A guide to key questions for approaching text critically</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Examples of how to identify an author’s stance or assumptions</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Tips for how to use your reading effectively in written assignments</w:t>
      </w:r>
    </w:p>
    <w:p w:rsidR="0036794D" w:rsidRPr="0036794D" w:rsidRDefault="0036794D" w:rsidP="0036794D">
      <w:pPr>
        <w:pStyle w:val="ListParagraph"/>
        <w:ind w:left="1080"/>
        <w:rPr>
          <w:rFonts w:ascii="Arial" w:hAnsi="Arial" w:cs="Arial"/>
          <w:color w:val="000000"/>
          <w:sz w:val="24"/>
          <w:szCs w:val="24"/>
        </w:rPr>
      </w:pPr>
      <w:r w:rsidRPr="0036794D">
        <w:rPr>
          <w:rFonts w:ascii="Arial" w:hAnsi="Arial" w:cs="Arial"/>
          <w:color w:val="000000"/>
          <w:sz w:val="24"/>
          <w:szCs w:val="24"/>
        </w:rPr>
        <w:t> </w:t>
      </w:r>
    </w:p>
    <w:p w:rsidR="0036794D" w:rsidRPr="0036794D" w:rsidRDefault="0036794D" w:rsidP="0036794D">
      <w:pPr>
        <w:pStyle w:val="ListParagraph"/>
        <w:ind w:left="360" w:hanging="360"/>
        <w:rPr>
          <w:rFonts w:ascii="Arial" w:hAnsi="Arial" w:cs="Arial"/>
          <w:color w:val="000000"/>
          <w:sz w:val="24"/>
          <w:szCs w:val="24"/>
        </w:rPr>
      </w:pPr>
      <w:r w:rsidRPr="0036794D">
        <w:rPr>
          <w:rFonts w:ascii="Arial" w:hAnsi="Arial" w:cs="Arial"/>
          <w:color w:val="000000"/>
          <w:sz w:val="24"/>
          <w:szCs w:val="24"/>
        </w:rPr>
        <w:t>·         NOTE MAKING FOR READING AND RESEARCH</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An introduction to different note making styles</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Tips for identifying the main points of an academic text</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Strategies for improving your notes</w:t>
      </w:r>
    </w:p>
    <w:p w:rsidR="0036794D" w:rsidRPr="0036794D" w:rsidRDefault="0036794D" w:rsidP="0036794D">
      <w:pPr>
        <w:pStyle w:val="ListParagraph"/>
        <w:numPr>
          <w:ilvl w:val="0"/>
          <w:numId w:val="84"/>
        </w:numPr>
        <w:rPr>
          <w:rFonts w:ascii="Arial" w:hAnsi="Arial" w:cs="Arial"/>
          <w:color w:val="000000"/>
          <w:sz w:val="24"/>
          <w:szCs w:val="24"/>
        </w:rPr>
      </w:pPr>
      <w:r w:rsidRPr="0036794D">
        <w:rPr>
          <w:rFonts w:ascii="Arial" w:hAnsi="Arial" w:cs="Arial"/>
          <w:color w:val="000000"/>
          <w:sz w:val="24"/>
          <w:szCs w:val="24"/>
        </w:rPr>
        <w:t>Advice on good record-keeping and organisation</w:t>
      </w:r>
    </w:p>
    <w:p w:rsidR="0036794D" w:rsidRPr="0036794D" w:rsidRDefault="0036794D" w:rsidP="0036794D">
      <w:pPr>
        <w:rPr>
          <w:rFonts w:ascii="Arial" w:hAnsi="Arial" w:cs="Arial"/>
          <w:color w:val="000000"/>
          <w:sz w:val="24"/>
          <w:szCs w:val="24"/>
        </w:rPr>
      </w:pPr>
      <w:r w:rsidRPr="0036794D">
        <w:rPr>
          <w:rFonts w:ascii="Arial" w:hAnsi="Arial" w:cs="Arial"/>
          <w:color w:val="000000"/>
          <w:sz w:val="24"/>
          <w:szCs w:val="24"/>
        </w:rPr>
        <w:t> </w:t>
      </w:r>
    </w:p>
    <w:p w:rsidR="0036794D" w:rsidRPr="0036794D" w:rsidRDefault="0036794D" w:rsidP="0036794D">
      <w:pPr>
        <w:rPr>
          <w:rFonts w:ascii="Arial" w:hAnsi="Arial" w:cs="Arial"/>
          <w:color w:val="000000"/>
          <w:sz w:val="24"/>
          <w:szCs w:val="24"/>
        </w:rPr>
      </w:pPr>
      <w:r w:rsidRPr="0036794D">
        <w:rPr>
          <w:rFonts w:ascii="Arial" w:hAnsi="Arial" w:cs="Arial"/>
          <w:color w:val="000000"/>
          <w:sz w:val="24"/>
          <w:szCs w:val="24"/>
        </w:rPr>
        <w:t xml:space="preserve">To find these resources, log in to the Exeter Learning Environment (ELE), then go to </w:t>
      </w:r>
      <w:r w:rsidRPr="0036794D">
        <w:rPr>
          <w:rFonts w:ascii="Arial" w:hAnsi="Arial" w:cs="Arial"/>
          <w:b/>
          <w:bCs/>
          <w:color w:val="000000"/>
          <w:sz w:val="24"/>
          <w:szCs w:val="24"/>
        </w:rPr>
        <w:t>Student Resources – Undergraduate Skills</w:t>
      </w:r>
      <w:r w:rsidRPr="0036794D">
        <w:rPr>
          <w:rFonts w:ascii="Arial" w:hAnsi="Arial" w:cs="Arial"/>
          <w:color w:val="000000"/>
          <w:sz w:val="24"/>
          <w:szCs w:val="24"/>
        </w:rPr>
        <w:t>.</w:t>
      </w:r>
    </w:p>
    <w:p w:rsidR="0036794D" w:rsidRDefault="0036794D" w:rsidP="00002613">
      <w:pPr>
        <w:pStyle w:val="BodyText"/>
        <w:rPr>
          <w:rFonts w:ascii="Arial" w:hAnsi="Arial" w:cs="Arial"/>
          <w:color w:val="0000FF"/>
          <w:u w:val="single"/>
        </w:rPr>
      </w:pPr>
    </w:p>
    <w:p w:rsidR="00002613" w:rsidRDefault="00002613" w:rsidP="00002613">
      <w:pPr>
        <w:pStyle w:val="BodyText"/>
        <w:jc w:val="both"/>
        <w:rPr>
          <w:rFonts w:ascii="Arial" w:hAnsi="Arial" w:cs="Arial"/>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25" w:name="page29a"/>
      <w:bookmarkEnd w:id="25"/>
      <w:r>
        <w:rPr>
          <w:rFonts w:ascii="Arial" w:hAnsi="Arial" w:cs="Arial"/>
          <w:b/>
          <w:bCs/>
          <w:sz w:val="30"/>
        </w:rPr>
        <w:t>Important rules and regulations regarding attendance</w:t>
      </w:r>
    </w:p>
    <w:p w:rsidR="00075D41" w:rsidRDefault="00075D41">
      <w:pPr>
        <w:pStyle w:val="BodyText"/>
        <w:jc w:val="both"/>
        <w:rPr>
          <w:rFonts w:ascii="Arial" w:hAnsi="Arial" w:cs="Arial"/>
        </w:rPr>
      </w:pPr>
    </w:p>
    <w:p w:rsidR="00075D41" w:rsidRDefault="00075D41">
      <w:pPr>
        <w:pStyle w:val="BodyText"/>
        <w:jc w:val="both"/>
        <w:rPr>
          <w:rFonts w:ascii="Arial" w:hAnsi="Arial" w:cs="Arial"/>
          <w:b/>
          <w:bCs/>
        </w:rPr>
      </w:pPr>
      <w:r>
        <w:rPr>
          <w:rFonts w:ascii="Arial" w:hAnsi="Arial" w:cs="Arial"/>
          <w:b/>
          <w:bCs/>
        </w:rPr>
        <w:t>Is attendance at lectures, seminars and laboratories compulsory?</w:t>
      </w:r>
    </w:p>
    <w:p w:rsidR="00B84CCD" w:rsidRDefault="00B84CCD" w:rsidP="00B84CCD">
      <w:pPr>
        <w:pStyle w:val="BodyText"/>
        <w:numPr>
          <w:ilvl w:val="0"/>
          <w:numId w:val="85"/>
        </w:numPr>
        <w:jc w:val="both"/>
        <w:rPr>
          <w:rFonts w:ascii="Arial" w:hAnsi="Arial" w:cs="Arial"/>
        </w:rPr>
      </w:pPr>
      <w:r>
        <w:rPr>
          <w:rFonts w:ascii="Arial" w:hAnsi="Arial" w:cs="Arial"/>
        </w:rPr>
        <w:t>It is the rule of the University that attendance at all teaching sessions is mandatory.</w:t>
      </w:r>
    </w:p>
    <w:p w:rsidR="00B84CCD" w:rsidRDefault="00B84CCD" w:rsidP="00B84CCD">
      <w:pPr>
        <w:pStyle w:val="BodyText"/>
        <w:numPr>
          <w:ilvl w:val="0"/>
          <w:numId w:val="85"/>
        </w:numPr>
        <w:jc w:val="both"/>
        <w:rPr>
          <w:rFonts w:ascii="Arial" w:hAnsi="Arial" w:cs="Arial"/>
        </w:rPr>
      </w:pPr>
      <w:r>
        <w:rPr>
          <w:rFonts w:ascii="Arial" w:hAnsi="Arial" w:cs="Arial"/>
        </w:rPr>
        <w:t>A satisfactory attendance record is required for progression to the next year of study.</w:t>
      </w:r>
    </w:p>
    <w:p w:rsidR="00B84CCD" w:rsidRDefault="00B84CCD" w:rsidP="00B84CCD">
      <w:pPr>
        <w:pStyle w:val="BodyText"/>
        <w:numPr>
          <w:ilvl w:val="0"/>
          <w:numId w:val="85"/>
        </w:numPr>
        <w:jc w:val="both"/>
        <w:rPr>
          <w:rFonts w:ascii="Arial" w:hAnsi="Arial" w:cs="Arial"/>
        </w:rPr>
      </w:pPr>
      <w:r>
        <w:rPr>
          <w:rFonts w:ascii="Arial" w:hAnsi="Arial" w:cs="Arial"/>
        </w:rPr>
        <w:t>Your attendance at taught sessions will be monitored and recorded on the LISA database.</w:t>
      </w:r>
    </w:p>
    <w:p w:rsidR="00B84CCD" w:rsidRPr="00DA3383" w:rsidRDefault="00B84CCD" w:rsidP="00B84CCD">
      <w:pPr>
        <w:pStyle w:val="Default"/>
        <w:numPr>
          <w:ilvl w:val="0"/>
          <w:numId w:val="85"/>
        </w:numPr>
        <w:rPr>
          <w:rFonts w:ascii="Arial" w:hAnsi="Arial" w:cs="Arial"/>
          <w:lang w:eastAsia="en-US"/>
        </w:rPr>
      </w:pPr>
      <w:r w:rsidRPr="00DA3383">
        <w:rPr>
          <w:rFonts w:ascii="Arial" w:hAnsi="Arial" w:cs="Arial"/>
          <w:lang w:eastAsia="en-US"/>
        </w:rPr>
        <w:t>A sign in sheet will be handed out by the Lecturer and it is your responsibility to ensure that you sign when in attendance.  Under no circumstances should you sign in for someone who is absent.</w:t>
      </w:r>
    </w:p>
    <w:p w:rsidR="00B84CCD" w:rsidRDefault="00B84CCD" w:rsidP="00B84CCD">
      <w:pPr>
        <w:pStyle w:val="BodyText"/>
        <w:numPr>
          <w:ilvl w:val="0"/>
          <w:numId w:val="85"/>
        </w:numPr>
        <w:jc w:val="both"/>
        <w:rPr>
          <w:rFonts w:ascii="Arial" w:hAnsi="Arial" w:cs="Arial"/>
        </w:rPr>
      </w:pPr>
      <w:r>
        <w:rPr>
          <w:rFonts w:ascii="Arial" w:hAnsi="Arial" w:cs="Arial"/>
        </w:rPr>
        <w:t>Failure to attend scheduled taught sessions, without a satisfactory explanation will result in a written e-mail warning, which will require you to explain your absence.</w:t>
      </w:r>
    </w:p>
    <w:p w:rsidR="00B84CCD" w:rsidRDefault="00B84CCD" w:rsidP="00B84CCD">
      <w:pPr>
        <w:pStyle w:val="BodyText"/>
        <w:numPr>
          <w:ilvl w:val="0"/>
          <w:numId w:val="85"/>
        </w:numPr>
        <w:jc w:val="both"/>
        <w:rPr>
          <w:rFonts w:ascii="Arial" w:hAnsi="Arial" w:cs="Arial"/>
        </w:rPr>
      </w:pPr>
      <w:r>
        <w:rPr>
          <w:rFonts w:ascii="Arial" w:hAnsi="Arial" w:cs="Arial"/>
        </w:rPr>
        <w:t>A subsequent failure to attend a session will result in a written warning that will be placed in your student file.</w:t>
      </w:r>
    </w:p>
    <w:p w:rsidR="00B84CCD" w:rsidRDefault="00B84CCD" w:rsidP="00B84CCD">
      <w:pPr>
        <w:pStyle w:val="BodyText"/>
        <w:numPr>
          <w:ilvl w:val="0"/>
          <w:numId w:val="85"/>
        </w:numPr>
        <w:jc w:val="both"/>
        <w:rPr>
          <w:rFonts w:ascii="Arial" w:hAnsi="Arial" w:cs="Arial"/>
        </w:rPr>
      </w:pPr>
      <w:r w:rsidRPr="00531189">
        <w:rPr>
          <w:rFonts w:ascii="Arial" w:hAnsi="Arial" w:cs="Arial"/>
        </w:rPr>
        <w:t>If unacceptable absences continue the College Associate Dean (Education) will be informed and you will be required to speak to the Director of Education.  If the absences are not deemed acceptable, action will be taken, which can ultimately lead to you being barred from assessments and given a College warning.  Non attendance at taught sessions by international students will also have visa implications.</w:t>
      </w:r>
      <w:r>
        <w:rPr>
          <w:rFonts w:ascii="Arial" w:hAnsi="Arial" w:cs="Arial"/>
        </w:rPr>
        <w:t xml:space="preserve"> </w:t>
      </w:r>
    </w:p>
    <w:p w:rsidR="00075D41" w:rsidRDefault="00075D41">
      <w:pPr>
        <w:pStyle w:val="BodyText"/>
        <w:jc w:val="both"/>
        <w:rPr>
          <w:rFonts w:ascii="Arial" w:hAnsi="Arial" w:cs="Arial"/>
        </w:rPr>
      </w:pPr>
    </w:p>
    <w:p w:rsidR="00075D41" w:rsidRDefault="00075D41">
      <w:pPr>
        <w:pStyle w:val="BodyText"/>
        <w:jc w:val="both"/>
        <w:rPr>
          <w:rFonts w:ascii="Arial" w:hAnsi="Arial" w:cs="Arial"/>
          <w:b/>
          <w:bCs/>
        </w:rPr>
      </w:pPr>
      <w:r>
        <w:rPr>
          <w:rFonts w:ascii="Arial" w:hAnsi="Arial" w:cs="Arial"/>
          <w:b/>
          <w:bCs/>
        </w:rPr>
        <w:t>What if I am ill and cannot attend a teaching sessions?</w:t>
      </w:r>
    </w:p>
    <w:p w:rsidR="00075D41" w:rsidRDefault="00075D41">
      <w:pPr>
        <w:pStyle w:val="BodyText"/>
        <w:numPr>
          <w:ilvl w:val="0"/>
          <w:numId w:val="85"/>
        </w:numPr>
        <w:jc w:val="both"/>
        <w:rPr>
          <w:rFonts w:ascii="Arial" w:hAnsi="Arial" w:cs="Arial"/>
        </w:rPr>
      </w:pPr>
      <w:r>
        <w:rPr>
          <w:rFonts w:ascii="Arial" w:hAnsi="Arial" w:cs="Arial"/>
        </w:rPr>
        <w:t xml:space="preserve">If you are ill and cannot attend a scheduled teaching session it is your responsibility to inform the </w:t>
      </w:r>
      <w:r w:rsidR="00240FF3">
        <w:rPr>
          <w:rFonts w:ascii="Arial" w:hAnsi="Arial" w:cs="Arial"/>
        </w:rPr>
        <w:t>College</w:t>
      </w:r>
      <w:r>
        <w:rPr>
          <w:rFonts w:ascii="Arial" w:hAnsi="Arial" w:cs="Arial"/>
        </w:rPr>
        <w:t xml:space="preserve"> as soon as possible.</w:t>
      </w:r>
    </w:p>
    <w:p w:rsidR="00075D41" w:rsidRDefault="00075D41">
      <w:pPr>
        <w:pStyle w:val="BodyText"/>
        <w:numPr>
          <w:ilvl w:val="0"/>
          <w:numId w:val="85"/>
        </w:numPr>
        <w:jc w:val="both"/>
        <w:rPr>
          <w:rFonts w:ascii="Arial" w:hAnsi="Arial" w:cs="Arial"/>
        </w:rPr>
      </w:pPr>
      <w:r>
        <w:rPr>
          <w:rFonts w:ascii="Arial" w:hAnsi="Arial" w:cs="Arial"/>
        </w:rPr>
        <w:t xml:space="preserve">If you are absent for </w:t>
      </w:r>
      <w:r>
        <w:rPr>
          <w:rFonts w:ascii="Arial" w:hAnsi="Arial" w:cs="Arial"/>
          <w:b/>
          <w:bCs/>
        </w:rPr>
        <w:t>less than three days</w:t>
      </w:r>
      <w:r>
        <w:rPr>
          <w:rFonts w:ascii="Arial" w:hAnsi="Arial" w:cs="Arial"/>
        </w:rPr>
        <w:t xml:space="preserve"> you will need to complete a “</w:t>
      </w:r>
      <w:r>
        <w:rPr>
          <w:rFonts w:ascii="Arial" w:hAnsi="Arial" w:cs="Arial"/>
          <w:b/>
          <w:bCs/>
        </w:rPr>
        <w:t>Leave Of Absence Form”</w:t>
      </w:r>
      <w:r>
        <w:rPr>
          <w:rFonts w:ascii="Arial" w:hAnsi="Arial" w:cs="Arial"/>
        </w:rPr>
        <w:t xml:space="preserve"> (available from </w:t>
      </w:r>
      <w:r w:rsidR="00240FF3">
        <w:rPr>
          <w:rFonts w:ascii="Arial" w:hAnsi="Arial" w:cs="Arial"/>
        </w:rPr>
        <w:t>College</w:t>
      </w:r>
      <w:r>
        <w:rPr>
          <w:rFonts w:ascii="Arial" w:hAnsi="Arial" w:cs="Arial"/>
        </w:rPr>
        <w:t xml:space="preserve"> Office) upon your return.</w:t>
      </w:r>
    </w:p>
    <w:p w:rsidR="00075D41" w:rsidRDefault="00075D41">
      <w:pPr>
        <w:pStyle w:val="BodyText"/>
        <w:numPr>
          <w:ilvl w:val="1"/>
          <w:numId w:val="85"/>
        </w:numPr>
        <w:jc w:val="both"/>
        <w:rPr>
          <w:rFonts w:ascii="Arial" w:hAnsi="Arial" w:cs="Arial"/>
        </w:rPr>
      </w:pPr>
      <w:r>
        <w:rPr>
          <w:rFonts w:ascii="Arial" w:hAnsi="Arial" w:cs="Arial"/>
        </w:rPr>
        <w:t>This form details why you were absent.</w:t>
      </w:r>
    </w:p>
    <w:p w:rsidR="00075D41" w:rsidRDefault="00075D41">
      <w:pPr>
        <w:pStyle w:val="BodyText"/>
        <w:numPr>
          <w:ilvl w:val="1"/>
          <w:numId w:val="85"/>
        </w:numPr>
        <w:jc w:val="both"/>
        <w:rPr>
          <w:rFonts w:ascii="Arial" w:hAnsi="Arial" w:cs="Arial"/>
        </w:rPr>
      </w:pPr>
      <w:r>
        <w:rPr>
          <w:rFonts w:ascii="Arial" w:hAnsi="Arial" w:cs="Arial"/>
        </w:rPr>
        <w:t>You must get it signed by the module leaders of the sessions you have missed so that you can agree on how to catch up on the missed work.</w:t>
      </w:r>
    </w:p>
    <w:p w:rsidR="00075D41" w:rsidRDefault="00075D41">
      <w:pPr>
        <w:pStyle w:val="BodyText"/>
        <w:numPr>
          <w:ilvl w:val="1"/>
          <w:numId w:val="85"/>
        </w:numPr>
        <w:jc w:val="both"/>
        <w:rPr>
          <w:rFonts w:ascii="Arial" w:hAnsi="Arial" w:cs="Arial"/>
        </w:rPr>
      </w:pPr>
      <w:r>
        <w:rPr>
          <w:rFonts w:ascii="Arial" w:hAnsi="Arial" w:cs="Arial"/>
        </w:rPr>
        <w:t>It also needs to be signed by the Programme leader.</w:t>
      </w:r>
    </w:p>
    <w:p w:rsidR="00075D41" w:rsidRDefault="00075D41">
      <w:pPr>
        <w:pStyle w:val="BodyText"/>
        <w:numPr>
          <w:ilvl w:val="0"/>
          <w:numId w:val="85"/>
        </w:numPr>
        <w:jc w:val="both"/>
        <w:rPr>
          <w:rFonts w:ascii="Arial" w:hAnsi="Arial" w:cs="Arial"/>
        </w:rPr>
      </w:pPr>
      <w:r>
        <w:rPr>
          <w:rFonts w:ascii="Arial" w:hAnsi="Arial" w:cs="Arial"/>
        </w:rPr>
        <w:t xml:space="preserve">If you are absent for </w:t>
      </w:r>
      <w:r>
        <w:rPr>
          <w:rFonts w:ascii="Arial" w:hAnsi="Arial" w:cs="Arial"/>
          <w:b/>
          <w:bCs/>
        </w:rPr>
        <w:t>between 4 and 6 days</w:t>
      </w:r>
      <w:r>
        <w:rPr>
          <w:rFonts w:ascii="Arial" w:hAnsi="Arial" w:cs="Arial"/>
        </w:rPr>
        <w:t xml:space="preserve"> you will need to complete a “</w:t>
      </w:r>
      <w:r>
        <w:rPr>
          <w:rFonts w:ascii="Arial" w:hAnsi="Arial" w:cs="Arial"/>
          <w:b/>
          <w:bCs/>
        </w:rPr>
        <w:t xml:space="preserve">Personal Sickness Certificate” </w:t>
      </w:r>
      <w:r>
        <w:rPr>
          <w:rFonts w:ascii="Arial" w:hAnsi="Arial" w:cs="Arial"/>
        </w:rPr>
        <w:t>and “</w:t>
      </w:r>
      <w:r>
        <w:rPr>
          <w:rFonts w:ascii="Arial" w:hAnsi="Arial" w:cs="Arial"/>
          <w:b/>
          <w:bCs/>
        </w:rPr>
        <w:t>Leave Of Absence Form”</w:t>
      </w:r>
      <w:r>
        <w:rPr>
          <w:rFonts w:ascii="Arial" w:hAnsi="Arial" w:cs="Arial"/>
        </w:rPr>
        <w:t xml:space="preserve"> (available from </w:t>
      </w:r>
      <w:r w:rsidR="00240FF3">
        <w:rPr>
          <w:rFonts w:ascii="Arial" w:hAnsi="Arial" w:cs="Arial"/>
        </w:rPr>
        <w:t>College</w:t>
      </w:r>
      <w:r>
        <w:rPr>
          <w:rFonts w:ascii="Arial" w:hAnsi="Arial" w:cs="Arial"/>
        </w:rPr>
        <w:t xml:space="preserve"> Office) upon your return.</w:t>
      </w:r>
    </w:p>
    <w:p w:rsidR="00075D41" w:rsidRDefault="00075D41">
      <w:pPr>
        <w:pStyle w:val="BodyText"/>
        <w:numPr>
          <w:ilvl w:val="0"/>
          <w:numId w:val="85"/>
        </w:numPr>
        <w:jc w:val="both"/>
        <w:rPr>
          <w:rFonts w:ascii="Arial" w:hAnsi="Arial" w:cs="Arial"/>
        </w:rPr>
      </w:pPr>
      <w:r>
        <w:rPr>
          <w:rFonts w:ascii="Arial" w:hAnsi="Arial" w:cs="Arial"/>
        </w:rPr>
        <w:t xml:space="preserve">If you are absent </w:t>
      </w:r>
      <w:r>
        <w:rPr>
          <w:rFonts w:ascii="Arial" w:hAnsi="Arial" w:cs="Arial"/>
          <w:b/>
          <w:bCs/>
        </w:rPr>
        <w:t>more than 6 days</w:t>
      </w:r>
      <w:r>
        <w:rPr>
          <w:rFonts w:ascii="Arial" w:hAnsi="Arial" w:cs="Arial"/>
        </w:rPr>
        <w:t xml:space="preserve"> you will need to get a </w:t>
      </w:r>
      <w:r>
        <w:rPr>
          <w:rFonts w:ascii="Arial" w:hAnsi="Arial" w:cs="Arial"/>
          <w:b/>
          <w:bCs/>
        </w:rPr>
        <w:t>Doctor’s Certificate</w:t>
      </w:r>
      <w:r>
        <w:rPr>
          <w:rFonts w:ascii="Arial" w:hAnsi="Arial" w:cs="Arial"/>
        </w:rPr>
        <w:t xml:space="preserve"> verifying the reason for your absence, plus complete a “L</w:t>
      </w:r>
      <w:r>
        <w:rPr>
          <w:rFonts w:ascii="Arial" w:hAnsi="Arial" w:cs="Arial"/>
          <w:b/>
          <w:bCs/>
        </w:rPr>
        <w:t xml:space="preserve">eave Of Absence Form”. </w:t>
      </w:r>
    </w:p>
    <w:p w:rsidR="00075D41" w:rsidRDefault="00075D41">
      <w:pPr>
        <w:pStyle w:val="BodyText"/>
        <w:numPr>
          <w:ilvl w:val="0"/>
          <w:numId w:val="85"/>
        </w:numPr>
        <w:jc w:val="both"/>
        <w:rPr>
          <w:rFonts w:ascii="Arial" w:hAnsi="Arial" w:cs="Arial"/>
        </w:rPr>
      </w:pPr>
      <w:r>
        <w:rPr>
          <w:rFonts w:ascii="Arial" w:hAnsi="Arial" w:cs="Arial"/>
          <w:bCs/>
          <w:iCs/>
        </w:rPr>
        <w:t>Further information regarding this can be found on the web site address:</w:t>
      </w:r>
      <w:r>
        <w:rPr>
          <w:rFonts w:ascii="Arial" w:hAnsi="Arial" w:cs="Arial"/>
          <w:b/>
          <w:i/>
        </w:rPr>
        <w:t xml:space="preserve"> </w:t>
      </w:r>
      <w:hyperlink r:id="rId26" w:history="1">
        <w:r>
          <w:rPr>
            <w:rStyle w:val="Hyperlink"/>
            <w:rFonts w:ascii="Arial" w:hAnsi="Arial" w:cs="Arial"/>
            <w:b/>
          </w:rPr>
          <w:t>http://www.admin.ex.ac.uk/academic/tls/tqa/stuillness.htm</w:t>
        </w:r>
      </w:hyperlink>
      <w:r>
        <w:rPr>
          <w:rFonts w:ascii="Arial" w:hAnsi="Arial" w:cs="Arial"/>
          <w:b/>
        </w:rPr>
        <w:t xml:space="preserve"> </w:t>
      </w:r>
    </w:p>
    <w:p w:rsidR="00075D41" w:rsidRDefault="00075D41">
      <w:pPr>
        <w:pStyle w:val="BodyText"/>
        <w:ind w:left="360"/>
        <w:jc w:val="both"/>
        <w:rPr>
          <w:rFonts w:ascii="Arial" w:hAnsi="Arial" w:cs="Arial"/>
        </w:rPr>
      </w:pPr>
    </w:p>
    <w:p w:rsidR="00075D41" w:rsidRDefault="00075D41">
      <w:pPr>
        <w:pStyle w:val="BodyText"/>
        <w:jc w:val="both"/>
        <w:rPr>
          <w:rFonts w:ascii="Arial" w:hAnsi="Arial" w:cs="Arial"/>
          <w:b/>
          <w:bCs/>
        </w:rPr>
      </w:pPr>
      <w:r>
        <w:rPr>
          <w:rFonts w:ascii="Arial" w:hAnsi="Arial" w:cs="Arial"/>
          <w:b/>
          <w:bCs/>
        </w:rPr>
        <w:t>What if I am ill and cannot attend an examination?</w:t>
      </w:r>
    </w:p>
    <w:p w:rsidR="00075D41" w:rsidRDefault="00075D41">
      <w:pPr>
        <w:pStyle w:val="BodyText"/>
        <w:numPr>
          <w:ilvl w:val="0"/>
          <w:numId w:val="86"/>
        </w:numPr>
        <w:jc w:val="both"/>
        <w:rPr>
          <w:rFonts w:ascii="Arial" w:hAnsi="Arial" w:cs="Arial"/>
          <w:bCs/>
        </w:rPr>
      </w:pPr>
      <w:r>
        <w:rPr>
          <w:rFonts w:ascii="Arial" w:hAnsi="Arial" w:cs="Arial"/>
          <w:bCs/>
        </w:rPr>
        <w:t xml:space="preserve">If you are absent from examinations, you must contact the </w:t>
      </w:r>
      <w:r w:rsidR="00240FF3">
        <w:rPr>
          <w:rFonts w:ascii="Arial" w:hAnsi="Arial" w:cs="Arial"/>
          <w:bCs/>
        </w:rPr>
        <w:t>College</w:t>
      </w:r>
      <w:r>
        <w:rPr>
          <w:rFonts w:ascii="Arial" w:hAnsi="Arial" w:cs="Arial"/>
          <w:bCs/>
        </w:rPr>
        <w:t xml:space="preserve"> Office by phone immediately (01392 262896).</w:t>
      </w:r>
    </w:p>
    <w:p w:rsidR="00075D41" w:rsidRDefault="00075D41">
      <w:pPr>
        <w:pStyle w:val="BodyText"/>
        <w:jc w:val="both"/>
        <w:rPr>
          <w:rFonts w:ascii="Arial" w:hAnsi="Arial" w:cs="Arial"/>
        </w:rPr>
      </w:pPr>
    </w:p>
    <w:p w:rsidR="00075D41" w:rsidRDefault="00075D41">
      <w:pPr>
        <w:pStyle w:val="BodyText"/>
        <w:jc w:val="both"/>
        <w:rPr>
          <w:rFonts w:ascii="Arial" w:hAnsi="Arial" w:cs="Arial"/>
          <w:b/>
          <w:bCs/>
        </w:rPr>
      </w:pPr>
      <w:r>
        <w:rPr>
          <w:rFonts w:ascii="Arial" w:hAnsi="Arial" w:cs="Arial"/>
          <w:b/>
          <w:bCs/>
        </w:rPr>
        <w:t xml:space="preserve">What if I am away and cannot </w:t>
      </w:r>
      <w:proofErr w:type="gramStart"/>
      <w:r>
        <w:rPr>
          <w:rFonts w:ascii="Arial" w:hAnsi="Arial" w:cs="Arial"/>
          <w:b/>
          <w:bCs/>
        </w:rPr>
        <w:t>attend  teaching</w:t>
      </w:r>
      <w:proofErr w:type="gramEnd"/>
      <w:r>
        <w:rPr>
          <w:rFonts w:ascii="Arial" w:hAnsi="Arial" w:cs="Arial"/>
          <w:b/>
          <w:bCs/>
        </w:rPr>
        <w:t xml:space="preserve"> sessions?</w:t>
      </w:r>
    </w:p>
    <w:p w:rsidR="00075D41" w:rsidRDefault="00075D41">
      <w:pPr>
        <w:pStyle w:val="BodyText"/>
        <w:numPr>
          <w:ilvl w:val="0"/>
          <w:numId w:val="85"/>
        </w:numPr>
        <w:jc w:val="both"/>
        <w:rPr>
          <w:rFonts w:ascii="Arial" w:hAnsi="Arial" w:cs="Arial"/>
        </w:rPr>
      </w:pPr>
      <w:r>
        <w:rPr>
          <w:rFonts w:ascii="Arial" w:hAnsi="Arial" w:cs="Arial"/>
        </w:rPr>
        <w:t>If you are absent for any reason you will need to complete a “</w:t>
      </w:r>
      <w:r>
        <w:rPr>
          <w:rFonts w:ascii="Arial" w:hAnsi="Arial" w:cs="Arial"/>
          <w:b/>
          <w:bCs/>
        </w:rPr>
        <w:t>Leave Of Absence Form”</w:t>
      </w:r>
      <w:r>
        <w:rPr>
          <w:rFonts w:ascii="Arial" w:hAnsi="Arial" w:cs="Arial"/>
        </w:rPr>
        <w:t xml:space="preserve"> (available from </w:t>
      </w:r>
      <w:r w:rsidR="00240FF3">
        <w:rPr>
          <w:rFonts w:ascii="Arial" w:hAnsi="Arial" w:cs="Arial"/>
        </w:rPr>
        <w:t>College</w:t>
      </w:r>
      <w:r>
        <w:rPr>
          <w:rFonts w:ascii="Arial" w:hAnsi="Arial" w:cs="Arial"/>
        </w:rPr>
        <w:t xml:space="preserve"> Office) before the absence period.</w:t>
      </w:r>
    </w:p>
    <w:p w:rsidR="00075D41" w:rsidRDefault="00075D41">
      <w:pPr>
        <w:pStyle w:val="BodyText"/>
        <w:numPr>
          <w:ilvl w:val="1"/>
          <w:numId w:val="85"/>
        </w:numPr>
        <w:jc w:val="both"/>
        <w:rPr>
          <w:rFonts w:ascii="Arial" w:hAnsi="Arial" w:cs="Arial"/>
        </w:rPr>
      </w:pPr>
      <w:r>
        <w:rPr>
          <w:rFonts w:ascii="Arial" w:hAnsi="Arial" w:cs="Arial"/>
        </w:rPr>
        <w:t>This form details why you were absent.</w:t>
      </w:r>
    </w:p>
    <w:p w:rsidR="00075D41" w:rsidRDefault="00075D41">
      <w:pPr>
        <w:pStyle w:val="BodyText"/>
        <w:numPr>
          <w:ilvl w:val="1"/>
          <w:numId w:val="85"/>
        </w:numPr>
        <w:jc w:val="both"/>
        <w:rPr>
          <w:rFonts w:ascii="Arial" w:hAnsi="Arial" w:cs="Arial"/>
        </w:rPr>
      </w:pPr>
      <w:r>
        <w:rPr>
          <w:rFonts w:ascii="Arial" w:hAnsi="Arial" w:cs="Arial"/>
        </w:rPr>
        <w:t>You must get it signed by the module leaders of the sessions you have missed so that you can agree on how to catch up on the missed work.</w:t>
      </w:r>
    </w:p>
    <w:p w:rsidR="00075D41" w:rsidRDefault="00075D41">
      <w:pPr>
        <w:pStyle w:val="BodyText"/>
        <w:numPr>
          <w:ilvl w:val="1"/>
          <w:numId w:val="85"/>
        </w:numPr>
        <w:jc w:val="both"/>
        <w:rPr>
          <w:rFonts w:ascii="Arial" w:hAnsi="Arial" w:cs="Arial"/>
        </w:rPr>
      </w:pPr>
      <w:r>
        <w:rPr>
          <w:rFonts w:ascii="Arial" w:hAnsi="Arial" w:cs="Arial"/>
        </w:rPr>
        <w:t>It also needs to be signed by the Programme leader.</w:t>
      </w:r>
    </w:p>
    <w:p w:rsidR="00075D41" w:rsidRDefault="00075D41">
      <w:pPr>
        <w:pStyle w:val="BodyText"/>
        <w:numPr>
          <w:ilvl w:val="0"/>
          <w:numId w:val="85"/>
        </w:numPr>
        <w:jc w:val="both"/>
        <w:rPr>
          <w:rFonts w:ascii="Arial" w:hAnsi="Arial" w:cs="Arial"/>
        </w:rPr>
      </w:pPr>
      <w:r>
        <w:rPr>
          <w:rFonts w:ascii="Arial" w:hAnsi="Arial" w:cs="Arial"/>
        </w:rPr>
        <w:t>If the reason given for the absence is not worthy, then permission may be declined.</w:t>
      </w:r>
    </w:p>
    <w:p w:rsidR="00075D41" w:rsidRDefault="00075D41">
      <w:pPr>
        <w:pStyle w:val="BodyText"/>
        <w:numPr>
          <w:ilvl w:val="0"/>
          <w:numId w:val="85"/>
        </w:numPr>
        <w:jc w:val="both"/>
        <w:rPr>
          <w:rFonts w:ascii="Arial" w:hAnsi="Arial" w:cs="Arial"/>
        </w:rPr>
      </w:pPr>
      <w:r>
        <w:rPr>
          <w:rFonts w:ascii="Arial" w:hAnsi="Arial" w:cs="Arial"/>
        </w:rPr>
        <w:t>The only times when permission might be granted are:</w:t>
      </w:r>
    </w:p>
    <w:p w:rsidR="00075D41" w:rsidRDefault="00075D41">
      <w:pPr>
        <w:numPr>
          <w:ilvl w:val="0"/>
          <w:numId w:val="87"/>
        </w:numPr>
        <w:jc w:val="both"/>
        <w:rPr>
          <w:rFonts w:ascii="Arial" w:hAnsi="Arial" w:cs="Arial"/>
          <w:sz w:val="24"/>
        </w:rPr>
      </w:pPr>
      <w:r>
        <w:rPr>
          <w:rFonts w:ascii="Arial" w:hAnsi="Arial" w:cs="Arial"/>
          <w:sz w:val="24"/>
        </w:rPr>
        <w:t>Medical reasons.</w:t>
      </w:r>
    </w:p>
    <w:p w:rsidR="00075D41" w:rsidRDefault="00075D41">
      <w:pPr>
        <w:numPr>
          <w:ilvl w:val="0"/>
          <w:numId w:val="87"/>
        </w:numPr>
        <w:jc w:val="both"/>
        <w:rPr>
          <w:rFonts w:ascii="Arial" w:hAnsi="Arial" w:cs="Arial"/>
          <w:sz w:val="24"/>
        </w:rPr>
      </w:pPr>
      <w:r>
        <w:rPr>
          <w:rFonts w:ascii="Arial" w:hAnsi="Arial" w:cs="Arial"/>
          <w:sz w:val="24"/>
        </w:rPr>
        <w:t>Short absences on compassionate grounds (see the Year Tutor).</w:t>
      </w:r>
    </w:p>
    <w:p w:rsidR="00075D41" w:rsidRDefault="00075D41">
      <w:pPr>
        <w:numPr>
          <w:ilvl w:val="0"/>
          <w:numId w:val="87"/>
        </w:numPr>
        <w:jc w:val="both"/>
        <w:rPr>
          <w:rFonts w:ascii="Arial" w:hAnsi="Arial" w:cs="Arial"/>
          <w:sz w:val="24"/>
        </w:rPr>
      </w:pPr>
      <w:proofErr w:type="spellStart"/>
      <w:r>
        <w:rPr>
          <w:rFonts w:ascii="Arial" w:hAnsi="Arial" w:cs="Arial"/>
          <w:sz w:val="24"/>
        </w:rPr>
        <w:t>Bunacamp</w:t>
      </w:r>
      <w:proofErr w:type="spellEnd"/>
      <w:r>
        <w:rPr>
          <w:rFonts w:ascii="Arial" w:hAnsi="Arial" w:cs="Arial"/>
          <w:sz w:val="24"/>
        </w:rPr>
        <w:t xml:space="preserve"> attendance (in line with the conditions).</w:t>
      </w:r>
    </w:p>
    <w:p w:rsidR="00075D41" w:rsidRDefault="00075D41">
      <w:pPr>
        <w:numPr>
          <w:ilvl w:val="0"/>
          <w:numId w:val="87"/>
        </w:numPr>
        <w:jc w:val="both"/>
        <w:rPr>
          <w:rFonts w:ascii="Arial" w:hAnsi="Arial" w:cs="Arial"/>
          <w:sz w:val="24"/>
        </w:rPr>
      </w:pPr>
      <w:r>
        <w:rPr>
          <w:rFonts w:ascii="Arial" w:hAnsi="Arial" w:cs="Arial"/>
          <w:sz w:val="24"/>
        </w:rPr>
        <w:t xml:space="preserve">Approved University visits, courses and exchanges. </w:t>
      </w:r>
    </w:p>
    <w:p w:rsidR="00075D41" w:rsidRDefault="00075D41">
      <w:pPr>
        <w:numPr>
          <w:ilvl w:val="0"/>
          <w:numId w:val="87"/>
        </w:numPr>
        <w:jc w:val="both"/>
        <w:rPr>
          <w:rFonts w:ascii="Arial" w:hAnsi="Arial" w:cs="Arial"/>
          <w:sz w:val="24"/>
        </w:rPr>
      </w:pPr>
      <w:r>
        <w:rPr>
          <w:rFonts w:ascii="Arial" w:hAnsi="Arial" w:cs="Arial"/>
          <w:sz w:val="24"/>
        </w:rPr>
        <w:t>Jury service.</w:t>
      </w:r>
    </w:p>
    <w:p w:rsidR="00075D41" w:rsidRDefault="00075D41">
      <w:pPr>
        <w:jc w:val="both"/>
        <w:rPr>
          <w:rFonts w:ascii="Arial" w:hAnsi="Arial" w:cs="Arial"/>
          <w:sz w:val="24"/>
        </w:rPr>
      </w:pPr>
    </w:p>
    <w:p w:rsidR="00075D41" w:rsidRDefault="00075D41">
      <w:pPr>
        <w:jc w:val="both"/>
        <w:rPr>
          <w:rFonts w:ascii="Arial" w:hAnsi="Arial" w:cs="Arial"/>
          <w:sz w:val="24"/>
        </w:rPr>
      </w:pPr>
      <w:proofErr w:type="spellStart"/>
      <w:proofErr w:type="gramStart"/>
      <w:r>
        <w:rPr>
          <w:rFonts w:ascii="Arial" w:hAnsi="Arial" w:cs="Arial"/>
          <w:b/>
          <w:sz w:val="24"/>
        </w:rPr>
        <w:t>Bunacamp</w:t>
      </w:r>
      <w:proofErr w:type="spellEnd"/>
      <w:r>
        <w:rPr>
          <w:rFonts w:ascii="Arial" w:hAnsi="Arial" w:cs="Arial"/>
          <w:b/>
          <w:sz w:val="24"/>
        </w:rPr>
        <w:t>, approved visits</w:t>
      </w:r>
      <w:r>
        <w:rPr>
          <w:rFonts w:ascii="Arial" w:hAnsi="Arial" w:cs="Arial"/>
          <w:sz w:val="24"/>
        </w:rPr>
        <w:t>.</w:t>
      </w:r>
      <w:proofErr w:type="gramEnd"/>
      <w:r>
        <w:rPr>
          <w:rFonts w:ascii="Arial" w:hAnsi="Arial" w:cs="Arial"/>
          <w:sz w:val="24"/>
        </w:rPr>
        <w:t xml:space="preserve"> Even though this sometimes means missing the last two weeks of the summer term, this American camp experience is generally viewed favourably. However, there are several conditions to be addressed before permission will be granted. You must be in good academic standing in all your modules to be given consideration and you must be available for </w:t>
      </w:r>
      <w:proofErr w:type="spellStart"/>
      <w:r>
        <w:rPr>
          <w:rFonts w:ascii="Arial" w:hAnsi="Arial" w:cs="Arial"/>
          <w:sz w:val="24"/>
        </w:rPr>
        <w:t>resit</w:t>
      </w:r>
      <w:proofErr w:type="spellEnd"/>
      <w:r>
        <w:rPr>
          <w:rFonts w:ascii="Arial" w:hAnsi="Arial" w:cs="Arial"/>
          <w:sz w:val="24"/>
        </w:rPr>
        <w:t xml:space="preserve"> examinations if necessary. </w:t>
      </w:r>
    </w:p>
    <w:p w:rsidR="00075D41" w:rsidRDefault="00075D41">
      <w:pPr>
        <w:pStyle w:val="Header"/>
        <w:tabs>
          <w:tab w:val="clear" w:pos="4320"/>
          <w:tab w:val="clear" w:pos="8640"/>
        </w:tabs>
        <w:jc w:val="both"/>
        <w:rPr>
          <w:rFonts w:ascii="Arial" w:hAnsi="Arial" w:cs="Arial"/>
          <w:sz w:val="24"/>
        </w:rPr>
      </w:pPr>
    </w:p>
    <w:p w:rsidR="00075D41" w:rsidRDefault="00075D41">
      <w:pPr>
        <w:jc w:val="both"/>
        <w:rPr>
          <w:rFonts w:ascii="Arial" w:hAnsi="Arial" w:cs="Arial"/>
          <w:sz w:val="24"/>
        </w:rPr>
      </w:pPr>
      <w:proofErr w:type="gramStart"/>
      <w:r>
        <w:rPr>
          <w:rFonts w:ascii="Arial" w:hAnsi="Arial" w:cs="Arial"/>
          <w:b/>
          <w:sz w:val="24"/>
        </w:rPr>
        <w:t>BUSA and national representation.</w:t>
      </w:r>
      <w:proofErr w:type="gramEnd"/>
      <w:r>
        <w:rPr>
          <w:rFonts w:ascii="Arial" w:hAnsi="Arial" w:cs="Arial"/>
          <w:b/>
          <w:sz w:val="24"/>
        </w:rPr>
        <w:t xml:space="preserve"> </w:t>
      </w:r>
      <w:r>
        <w:rPr>
          <w:rFonts w:ascii="Arial" w:hAnsi="Arial" w:cs="Arial"/>
          <w:sz w:val="24"/>
        </w:rPr>
        <w:t xml:space="preserve">Once again, permission is not automatically granted.  Although we try to avoid lectures on Wednesday afternoons to allow you to play in BUSA fixtures this is not always possible.  Likewise there is no automatic right to miss lectures to leave early for away fixtures.  If you have to miss lectures for BUSA fixtures you need to complete the relevant form and then the module leader may or may not grant your request depending on your progress. </w:t>
      </w:r>
    </w:p>
    <w:p w:rsidR="00075D41" w:rsidRDefault="00075D41">
      <w:pPr>
        <w:jc w:val="both"/>
        <w:rPr>
          <w:rFonts w:ascii="Arial" w:hAnsi="Arial" w:cs="Arial"/>
          <w:sz w:val="24"/>
        </w:rPr>
      </w:pPr>
    </w:p>
    <w:p w:rsidR="00075D41" w:rsidRDefault="00075D41">
      <w:pPr>
        <w:jc w:val="both"/>
        <w:rPr>
          <w:rFonts w:ascii="Arial" w:hAnsi="Arial" w:cs="Arial"/>
          <w:sz w:val="24"/>
        </w:rPr>
      </w:pPr>
      <w:proofErr w:type="gramStart"/>
      <w:r>
        <w:rPr>
          <w:rFonts w:ascii="Arial" w:hAnsi="Arial" w:cs="Arial"/>
          <w:b/>
          <w:sz w:val="24"/>
        </w:rPr>
        <w:t>Jury service.</w:t>
      </w:r>
      <w:proofErr w:type="gramEnd"/>
      <w:r>
        <w:rPr>
          <w:rFonts w:ascii="Arial" w:hAnsi="Arial" w:cs="Arial"/>
          <w:b/>
          <w:sz w:val="24"/>
        </w:rPr>
        <w:t xml:space="preserve"> </w:t>
      </w:r>
      <w:r>
        <w:rPr>
          <w:rFonts w:ascii="Arial" w:hAnsi="Arial" w:cs="Arial"/>
          <w:sz w:val="24"/>
        </w:rPr>
        <w:t xml:space="preserve">Permission is usually granted. However, visit the </w:t>
      </w:r>
      <w:r w:rsidR="00240FF3">
        <w:rPr>
          <w:rFonts w:ascii="Arial" w:hAnsi="Arial" w:cs="Arial"/>
          <w:sz w:val="24"/>
        </w:rPr>
        <w:t>College</w:t>
      </w:r>
      <w:r>
        <w:rPr>
          <w:rFonts w:ascii="Arial" w:hAnsi="Arial" w:cs="Arial"/>
          <w:sz w:val="24"/>
        </w:rPr>
        <w:t xml:space="preserve"> Office and the staff will arrange for you to have a meeting with Dr Richard Winsley. </w:t>
      </w:r>
    </w:p>
    <w:p w:rsidR="00075D41" w:rsidRDefault="00075D41">
      <w:pPr>
        <w:jc w:val="both"/>
        <w:rPr>
          <w:rFonts w:ascii="Arial" w:hAnsi="Arial" w:cs="Arial"/>
          <w:b/>
          <w:sz w:val="24"/>
        </w:rPr>
      </w:pPr>
    </w:p>
    <w:p w:rsidR="00075D41" w:rsidRDefault="00075D41">
      <w:pPr>
        <w:pStyle w:val="BodyText"/>
        <w:jc w:val="both"/>
        <w:rPr>
          <w:rFonts w:ascii="Arial" w:hAnsi="Arial" w:cs="Arial"/>
        </w:rPr>
      </w:pPr>
      <w:proofErr w:type="gramStart"/>
      <w:r>
        <w:rPr>
          <w:rFonts w:ascii="Arial" w:hAnsi="Arial" w:cs="Arial"/>
          <w:b/>
        </w:rPr>
        <w:t>Part-time work.</w:t>
      </w:r>
      <w:proofErr w:type="gramEnd"/>
      <w:r>
        <w:rPr>
          <w:rFonts w:ascii="Arial" w:hAnsi="Arial" w:cs="Arial"/>
          <w:b/>
        </w:rPr>
        <w:t xml:space="preserve"> </w:t>
      </w:r>
      <w:r>
        <w:rPr>
          <w:rFonts w:ascii="Arial" w:hAnsi="Arial" w:cs="Arial"/>
        </w:rPr>
        <w:t>Financial problems are increasing for students and some of you may be considering some part time work. You are allowed to take on such work, however, you are also required to attend all classes and meet all module and programme requirements. We are sympathetic to the situation but we cannot make special allowances because of part-time work, so students who are occupied in this way will not be treated any differently to non-working students. You need to attend all classes and complete all assignments by the deadlines. If your finances are causing distress, you should talk to welfare officers at the Students’ Guild and keep your personal and year tutor informed.</w:t>
      </w:r>
    </w:p>
    <w:p w:rsidR="00075D41" w:rsidRDefault="00075D41">
      <w:pPr>
        <w:pStyle w:val="BodyText"/>
        <w:jc w:val="both"/>
        <w:rPr>
          <w:rFonts w:ascii="Arial" w:hAnsi="Arial" w:cs="Arial"/>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26" w:name="page31"/>
      <w:bookmarkEnd w:id="26"/>
      <w:r>
        <w:rPr>
          <w:rFonts w:ascii="Arial" w:hAnsi="Arial" w:cs="Arial"/>
          <w:b/>
          <w:bCs/>
          <w:sz w:val="30"/>
        </w:rPr>
        <w:t xml:space="preserve">Assessments: </w:t>
      </w:r>
      <w:r>
        <w:rPr>
          <w:rFonts w:ascii="Arial" w:hAnsi="Arial" w:cs="Arial"/>
          <w:b/>
          <w:sz w:val="30"/>
        </w:rPr>
        <w:t>Feedback on Draft Assignments</w:t>
      </w:r>
    </w:p>
    <w:p w:rsidR="00075D41" w:rsidRDefault="00075D41">
      <w:pPr>
        <w:pStyle w:val="Heading3"/>
        <w:jc w:val="both"/>
        <w:rPr>
          <w:rFonts w:ascii="Arial" w:hAnsi="Arial" w:cs="Arial"/>
        </w:rPr>
      </w:pPr>
    </w:p>
    <w:p w:rsidR="00075D41" w:rsidRDefault="00075D41">
      <w:pPr>
        <w:jc w:val="both"/>
        <w:rPr>
          <w:rFonts w:ascii="Arial" w:hAnsi="Arial" w:cs="Arial"/>
          <w:sz w:val="24"/>
        </w:rPr>
      </w:pPr>
      <w:r>
        <w:rPr>
          <w:rFonts w:ascii="Arial" w:hAnsi="Arial" w:cs="Arial"/>
          <w:sz w:val="24"/>
        </w:rPr>
        <w:t xml:space="preserve">The </w:t>
      </w:r>
      <w:r w:rsidR="00240FF3">
        <w:rPr>
          <w:rFonts w:ascii="Arial" w:hAnsi="Arial" w:cs="Arial"/>
          <w:sz w:val="24"/>
        </w:rPr>
        <w:t>College</w:t>
      </w:r>
      <w:r>
        <w:rPr>
          <w:rFonts w:ascii="Arial" w:hAnsi="Arial" w:cs="Arial"/>
          <w:sz w:val="24"/>
        </w:rPr>
        <w:t xml:space="preserve"> does </w:t>
      </w:r>
      <w:r>
        <w:rPr>
          <w:rFonts w:ascii="Arial" w:hAnsi="Arial" w:cs="Arial"/>
          <w:b/>
          <w:bCs/>
          <w:sz w:val="24"/>
        </w:rPr>
        <w:t>NOT</w:t>
      </w:r>
      <w:r>
        <w:rPr>
          <w:rFonts w:ascii="Arial" w:hAnsi="Arial" w:cs="Arial"/>
          <w:sz w:val="24"/>
        </w:rPr>
        <w:t xml:space="preserve"> normally allow submission of draft work prior to the meeting of an assessment deadline.  The rationale for this policy is three-fold.</w:t>
      </w:r>
    </w:p>
    <w:p w:rsidR="00075D41" w:rsidRDefault="00075D41">
      <w:pPr>
        <w:jc w:val="both"/>
        <w:rPr>
          <w:rFonts w:ascii="Arial" w:hAnsi="Arial" w:cs="Arial"/>
          <w:sz w:val="24"/>
        </w:rPr>
      </w:pPr>
    </w:p>
    <w:p w:rsidR="00075D41" w:rsidRDefault="00075D41">
      <w:pPr>
        <w:numPr>
          <w:ilvl w:val="0"/>
          <w:numId w:val="53"/>
        </w:numPr>
        <w:jc w:val="both"/>
        <w:rPr>
          <w:rFonts w:ascii="Arial" w:hAnsi="Arial" w:cs="Arial"/>
          <w:sz w:val="24"/>
        </w:rPr>
      </w:pPr>
      <w:r>
        <w:rPr>
          <w:rFonts w:ascii="Arial" w:hAnsi="Arial" w:cs="Arial"/>
          <w:sz w:val="24"/>
        </w:rPr>
        <w:t>Autonomy; the final responsibility lies with the student.  Module leaders can offer guidance but cannot take responsibility for the standard of a student’s work.  The student must take final responsibility for the quality of an assignment.</w:t>
      </w:r>
    </w:p>
    <w:p w:rsidR="00075D41" w:rsidRDefault="00075D41">
      <w:pPr>
        <w:numPr>
          <w:ilvl w:val="0"/>
          <w:numId w:val="53"/>
        </w:numPr>
        <w:jc w:val="both"/>
        <w:rPr>
          <w:rFonts w:ascii="Arial" w:hAnsi="Arial" w:cs="Arial"/>
          <w:sz w:val="24"/>
        </w:rPr>
      </w:pPr>
      <w:r>
        <w:rPr>
          <w:rFonts w:ascii="Arial" w:hAnsi="Arial" w:cs="Arial"/>
          <w:sz w:val="24"/>
        </w:rPr>
        <w:t>Secondly, the opportunity, which it affords the student who seeks and gains feedback from a module leader, places that student at a distinct advantage over the majority of other students.</w:t>
      </w:r>
    </w:p>
    <w:p w:rsidR="00075D41" w:rsidRDefault="00075D41">
      <w:pPr>
        <w:numPr>
          <w:ilvl w:val="0"/>
          <w:numId w:val="53"/>
        </w:numPr>
        <w:jc w:val="both"/>
        <w:rPr>
          <w:rFonts w:ascii="Arial" w:hAnsi="Arial" w:cs="Arial"/>
          <w:sz w:val="24"/>
        </w:rPr>
      </w:pPr>
      <w:r>
        <w:rPr>
          <w:rFonts w:ascii="Arial" w:hAnsi="Arial" w:cs="Arial"/>
          <w:sz w:val="24"/>
        </w:rPr>
        <w:t>Thirdly, where the majority of students to take up such an opportunity for feedback, the time commitment from module leaders would be unsustainable and would prevent other duties such as module tutorial support taking place.</w:t>
      </w:r>
    </w:p>
    <w:p w:rsidR="00075D41" w:rsidRDefault="00075D41">
      <w:pPr>
        <w:jc w:val="both"/>
        <w:rPr>
          <w:rFonts w:ascii="Arial" w:hAnsi="Arial" w:cs="Arial"/>
          <w:sz w:val="24"/>
        </w:rPr>
      </w:pPr>
    </w:p>
    <w:p w:rsidR="00075D41" w:rsidRDefault="00075D41">
      <w:pPr>
        <w:pStyle w:val="Heading4"/>
        <w:rPr>
          <w:rFonts w:ascii="Arial" w:hAnsi="Arial" w:cs="Arial"/>
          <w:sz w:val="24"/>
        </w:rPr>
      </w:pPr>
      <w:r>
        <w:rPr>
          <w:rFonts w:ascii="Arial" w:hAnsi="Arial" w:cs="Arial"/>
          <w:sz w:val="24"/>
        </w:rPr>
        <w:t>Therefore, the programme policy is as follows</w:t>
      </w:r>
    </w:p>
    <w:p w:rsidR="00075D41" w:rsidRDefault="00075D41">
      <w:pPr>
        <w:jc w:val="both"/>
        <w:rPr>
          <w:rFonts w:ascii="Arial" w:hAnsi="Arial" w:cs="Arial"/>
          <w:sz w:val="24"/>
        </w:rPr>
      </w:pPr>
      <w:r>
        <w:rPr>
          <w:rFonts w:ascii="Arial" w:hAnsi="Arial" w:cs="Arial"/>
          <w:sz w:val="24"/>
        </w:rPr>
        <w:t>1. Where a module leader wishes to use feedback on draft assignments, perhaps for the purposes of linking a formative assessment to a summative assessment, it should be planned explicitly within the modular structure e.g. using contact time and perhaps within timetable sessions.  However, the module leader must ensure that there is equal opportunity for all students on the module to partake in feedback session(s).</w:t>
      </w:r>
    </w:p>
    <w:p w:rsidR="00075D41" w:rsidRDefault="00075D41">
      <w:pPr>
        <w:jc w:val="both"/>
        <w:rPr>
          <w:rFonts w:ascii="Arial" w:hAnsi="Arial" w:cs="Arial"/>
          <w:sz w:val="24"/>
        </w:rPr>
      </w:pPr>
    </w:p>
    <w:p w:rsidR="00075D41" w:rsidRDefault="00075D41">
      <w:pPr>
        <w:numPr>
          <w:ilvl w:val="0"/>
          <w:numId w:val="54"/>
        </w:numPr>
        <w:jc w:val="both"/>
        <w:rPr>
          <w:rFonts w:ascii="Arial" w:hAnsi="Arial" w:cs="Arial"/>
          <w:sz w:val="24"/>
        </w:rPr>
      </w:pPr>
      <w:r>
        <w:rPr>
          <w:rFonts w:ascii="Arial" w:hAnsi="Arial" w:cs="Arial"/>
          <w:sz w:val="24"/>
        </w:rPr>
        <w:t>If a student presents draft work, no attempt is made to give the work a mark or classification.  It is the final piece of work that is marked and this can be substantially different from the earlier draft.  The final piece of work will be judged according to a set of criteria, the attainment of which cannot be judged in an incomplete draft.</w:t>
      </w:r>
    </w:p>
    <w:p w:rsidR="00075D41" w:rsidRDefault="00075D41">
      <w:pPr>
        <w:ind w:left="720"/>
        <w:jc w:val="both"/>
        <w:rPr>
          <w:rFonts w:ascii="Arial" w:hAnsi="Arial" w:cs="Arial"/>
          <w:sz w:val="24"/>
        </w:rPr>
      </w:pPr>
    </w:p>
    <w:p w:rsidR="00075D41" w:rsidRDefault="00075D41">
      <w:pPr>
        <w:numPr>
          <w:ilvl w:val="0"/>
          <w:numId w:val="54"/>
        </w:numPr>
        <w:jc w:val="both"/>
        <w:rPr>
          <w:rFonts w:ascii="Arial" w:hAnsi="Arial" w:cs="Arial"/>
          <w:sz w:val="24"/>
        </w:rPr>
      </w:pPr>
      <w:r>
        <w:rPr>
          <w:rFonts w:ascii="Arial" w:hAnsi="Arial" w:cs="Arial"/>
          <w:sz w:val="24"/>
        </w:rPr>
        <w:t>It is not appropriate to read and comment on a full draft.  It is recommended that the module leader seek clarification from the student about which particular aspect(s) of the assignment (but not all of it) warrants comment.  In reviewing the draft exemplar comments should be made in order to assist the student to then go through the remainder of the assignment on their own and correct errors.  The principle here is that it is the student’s responsibility to learn from the feedback and adapt the majority of the work accordingly.</w:t>
      </w:r>
    </w:p>
    <w:p w:rsidR="00075D41" w:rsidRDefault="00075D41">
      <w:pPr>
        <w:jc w:val="both"/>
        <w:rPr>
          <w:rFonts w:ascii="Arial" w:hAnsi="Arial" w:cs="Arial"/>
          <w:sz w:val="24"/>
        </w:rPr>
      </w:pPr>
    </w:p>
    <w:p w:rsidR="00075D41" w:rsidRDefault="00075D41">
      <w:pPr>
        <w:numPr>
          <w:ilvl w:val="0"/>
          <w:numId w:val="54"/>
        </w:numPr>
        <w:jc w:val="both"/>
        <w:rPr>
          <w:rFonts w:ascii="Arial" w:hAnsi="Arial" w:cs="Arial"/>
          <w:sz w:val="24"/>
        </w:rPr>
      </w:pPr>
      <w:r>
        <w:rPr>
          <w:rFonts w:ascii="Arial" w:hAnsi="Arial" w:cs="Arial"/>
          <w:sz w:val="24"/>
        </w:rPr>
        <w:t>No feedback on drafts should be requested from module leaders within one week of the hand in deadline.</w:t>
      </w:r>
    </w:p>
    <w:p w:rsidR="00075D41" w:rsidRDefault="00075D41">
      <w:pPr>
        <w:jc w:val="both"/>
        <w:rPr>
          <w:rFonts w:ascii="Arial" w:hAnsi="Arial" w:cs="Arial"/>
          <w:sz w:val="24"/>
        </w:rPr>
      </w:pPr>
    </w:p>
    <w:p w:rsidR="00075D41" w:rsidRDefault="00075D41">
      <w:pPr>
        <w:pStyle w:val="BodyText2"/>
        <w:rPr>
          <w:rFonts w:ascii="Arial" w:hAnsi="Arial" w:cs="Arial"/>
        </w:rPr>
      </w:pPr>
      <w:r>
        <w:rPr>
          <w:rFonts w:ascii="Arial" w:hAnsi="Arial" w:cs="Arial"/>
        </w:rPr>
        <w:t>2. Verbal feedback and advice on assignments can still be explicitly given and it is recommended that students use the tutorial system given, it is recommended that students use the tutorial system to seek advice from module leaders (points 1a, b &amp; c should be followed).</w:t>
      </w:r>
    </w:p>
    <w:p w:rsidR="00075D41" w:rsidRDefault="00075D41">
      <w:pPr>
        <w:jc w:val="both"/>
        <w:rPr>
          <w:rFonts w:ascii="Arial" w:hAnsi="Arial" w:cs="Arial"/>
          <w:sz w:val="24"/>
        </w:rPr>
      </w:pPr>
    </w:p>
    <w:p w:rsidR="00075D41" w:rsidRDefault="00075D41">
      <w:pPr>
        <w:jc w:val="both"/>
        <w:rPr>
          <w:rFonts w:ascii="Arial" w:hAnsi="Arial" w:cs="Arial"/>
          <w:sz w:val="24"/>
        </w:rPr>
      </w:pPr>
      <w:r>
        <w:rPr>
          <w:rFonts w:ascii="Arial" w:hAnsi="Arial" w:cs="Arial"/>
          <w:sz w:val="24"/>
        </w:rPr>
        <w:t>3. The feedback on full drafts of the dissertation is an exception as it is already built into the contact time i.e. feedback and commentary of one draft can be used in lieu of the six dissertation supervision meetings.</w:t>
      </w:r>
    </w:p>
    <w:p w:rsidR="00075D41" w:rsidRDefault="00075D41">
      <w:pPr>
        <w:pStyle w:val="Heading4"/>
        <w:rPr>
          <w:rFonts w:ascii="Arial" w:hAnsi="Arial" w:cs="Arial"/>
          <w:sz w:val="24"/>
        </w:rPr>
      </w:pPr>
    </w:p>
    <w:p w:rsidR="00075D41" w:rsidRDefault="00075D41">
      <w:pPr>
        <w:pStyle w:val="Heading4"/>
        <w:rPr>
          <w:rFonts w:ascii="Arial" w:hAnsi="Arial" w:cs="Arial"/>
          <w:sz w:val="24"/>
        </w:rPr>
      </w:pPr>
      <w:r>
        <w:rPr>
          <w:rFonts w:ascii="Arial" w:hAnsi="Arial" w:cs="Arial"/>
          <w:sz w:val="24"/>
        </w:rPr>
        <w:t>Summary</w:t>
      </w:r>
    </w:p>
    <w:p w:rsidR="00075D41" w:rsidRDefault="004B687B">
      <w:pPr>
        <w:numPr>
          <w:ilvl w:val="0"/>
          <w:numId w:val="64"/>
        </w:numPr>
        <w:jc w:val="both"/>
        <w:rPr>
          <w:rFonts w:ascii="Arial" w:hAnsi="Arial" w:cs="Arial"/>
          <w:sz w:val="24"/>
        </w:rPr>
      </w:pPr>
      <w:r>
        <w:rPr>
          <w:rFonts w:ascii="Arial" w:hAnsi="Arial" w:cs="Arial"/>
          <w:sz w:val="24"/>
        </w:rPr>
        <w:t>T</w:t>
      </w:r>
      <w:r w:rsidR="00075D41">
        <w:rPr>
          <w:rFonts w:ascii="Arial" w:hAnsi="Arial" w:cs="Arial"/>
          <w:sz w:val="24"/>
        </w:rPr>
        <w:t>he reading and commenting (feedback) on draft work is not appropriate unless:</w:t>
      </w:r>
    </w:p>
    <w:p w:rsidR="00075D41" w:rsidRDefault="00075D41">
      <w:pPr>
        <w:numPr>
          <w:ilvl w:val="0"/>
          <w:numId w:val="55"/>
        </w:numPr>
        <w:jc w:val="both"/>
        <w:rPr>
          <w:rFonts w:ascii="Arial" w:hAnsi="Arial" w:cs="Arial"/>
          <w:sz w:val="24"/>
        </w:rPr>
      </w:pPr>
      <w:r>
        <w:rPr>
          <w:rFonts w:ascii="Arial" w:hAnsi="Arial" w:cs="Arial"/>
          <w:sz w:val="24"/>
        </w:rPr>
        <w:t>The module has writing and subsequent critique embedded into the module structure and contact time.</w:t>
      </w:r>
    </w:p>
    <w:p w:rsidR="00075D41" w:rsidRDefault="00075D41">
      <w:pPr>
        <w:numPr>
          <w:ilvl w:val="0"/>
          <w:numId w:val="55"/>
        </w:numPr>
        <w:jc w:val="both"/>
        <w:rPr>
          <w:rFonts w:ascii="Arial" w:hAnsi="Arial" w:cs="Arial"/>
          <w:sz w:val="24"/>
        </w:rPr>
      </w:pPr>
      <w:r>
        <w:rPr>
          <w:rFonts w:ascii="Arial" w:hAnsi="Arial" w:cs="Arial"/>
          <w:sz w:val="24"/>
        </w:rPr>
        <w:t>It adheres to the equality of opportunity for all students, ensures student autonomy for the standard of work and ensures no prejudgement of marks or classification.</w:t>
      </w:r>
    </w:p>
    <w:p w:rsidR="00075D41" w:rsidRDefault="00075D41">
      <w:pPr>
        <w:jc w:val="both"/>
        <w:rPr>
          <w:rFonts w:ascii="Arial" w:hAnsi="Arial" w:cs="Arial"/>
          <w:sz w:val="24"/>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27" w:name="page32"/>
      <w:bookmarkEnd w:id="27"/>
      <w:r>
        <w:rPr>
          <w:rFonts w:ascii="Arial" w:hAnsi="Arial" w:cs="Arial"/>
          <w:b/>
          <w:bCs/>
          <w:sz w:val="30"/>
        </w:rPr>
        <w:t>Assessments: Plagiarism</w:t>
      </w:r>
    </w:p>
    <w:p w:rsidR="00075D41" w:rsidRDefault="00075D41">
      <w:pPr>
        <w:pStyle w:val="Heading3"/>
        <w:jc w:val="both"/>
        <w:rPr>
          <w:rFonts w:ascii="Arial" w:hAnsi="Arial" w:cs="Arial"/>
        </w:rPr>
      </w:pPr>
    </w:p>
    <w:p w:rsidR="00075D41" w:rsidRDefault="00075D41">
      <w:pPr>
        <w:jc w:val="both"/>
        <w:rPr>
          <w:rFonts w:ascii="Arial" w:hAnsi="Arial" w:cs="Arial"/>
          <w:sz w:val="24"/>
        </w:rPr>
      </w:pPr>
      <w:r>
        <w:rPr>
          <w:rFonts w:ascii="Arial" w:hAnsi="Arial" w:cs="Arial"/>
          <w:sz w:val="24"/>
        </w:rPr>
        <w:t>Due to the serious consequences of plagiarism it is important to understand what it means at an early stage in your programme</w:t>
      </w:r>
    </w:p>
    <w:p w:rsidR="00075D41" w:rsidRDefault="00075D41">
      <w:pPr>
        <w:jc w:val="both"/>
        <w:rPr>
          <w:rFonts w:ascii="Arial" w:hAnsi="Arial" w:cs="Arial"/>
          <w:sz w:val="24"/>
        </w:rPr>
      </w:pPr>
    </w:p>
    <w:p w:rsidR="00075D41" w:rsidRDefault="00075D41">
      <w:pPr>
        <w:pStyle w:val="Heading5"/>
        <w:rPr>
          <w:rFonts w:ascii="Arial" w:hAnsi="Arial" w:cs="Arial"/>
          <w:bCs/>
        </w:rPr>
      </w:pPr>
      <w:r>
        <w:rPr>
          <w:rFonts w:ascii="Arial" w:hAnsi="Arial" w:cs="Arial"/>
          <w:bCs/>
        </w:rPr>
        <w:t xml:space="preserve">What is plagiarism? </w:t>
      </w:r>
    </w:p>
    <w:p w:rsidR="00075D41" w:rsidRDefault="00075D41">
      <w:pPr>
        <w:numPr>
          <w:ilvl w:val="0"/>
          <w:numId w:val="88"/>
        </w:numPr>
        <w:jc w:val="both"/>
        <w:rPr>
          <w:rFonts w:ascii="Arial" w:hAnsi="Arial" w:cs="Arial"/>
          <w:sz w:val="24"/>
        </w:rPr>
      </w:pPr>
      <w:r>
        <w:rPr>
          <w:rFonts w:ascii="Arial" w:hAnsi="Arial" w:cs="Arial"/>
          <w:sz w:val="24"/>
        </w:rPr>
        <w:t xml:space="preserve">Plagiarism is </w:t>
      </w:r>
      <w:r>
        <w:rPr>
          <w:rFonts w:ascii="Arial" w:hAnsi="Arial" w:cs="Arial"/>
          <w:b/>
          <w:iCs/>
          <w:sz w:val="24"/>
        </w:rPr>
        <w:t>substantial use of another’s work without acknowledgement.</w:t>
      </w:r>
      <w:r>
        <w:rPr>
          <w:rFonts w:ascii="Arial" w:hAnsi="Arial" w:cs="Arial"/>
          <w:iCs/>
          <w:sz w:val="24"/>
        </w:rPr>
        <w:t xml:space="preserve"> </w:t>
      </w:r>
    </w:p>
    <w:p w:rsidR="00075D41" w:rsidRDefault="00075D41">
      <w:pPr>
        <w:numPr>
          <w:ilvl w:val="0"/>
          <w:numId w:val="88"/>
        </w:numPr>
        <w:jc w:val="both"/>
        <w:rPr>
          <w:rFonts w:ascii="Arial" w:hAnsi="Arial" w:cs="Arial"/>
          <w:sz w:val="24"/>
        </w:rPr>
      </w:pPr>
      <w:r>
        <w:rPr>
          <w:rFonts w:ascii="Arial" w:hAnsi="Arial" w:cs="Arial"/>
          <w:sz w:val="24"/>
        </w:rPr>
        <w:t>You are encouraged to refer to the work of others as it builds on existing knowledge. However, you must meticulously acknowledge sources used in preparation of reports, assignments and projects.</w:t>
      </w:r>
    </w:p>
    <w:p w:rsidR="00075D41" w:rsidRDefault="00075D41">
      <w:pPr>
        <w:numPr>
          <w:ilvl w:val="0"/>
          <w:numId w:val="88"/>
        </w:numPr>
        <w:jc w:val="both"/>
        <w:rPr>
          <w:rFonts w:ascii="Arial" w:hAnsi="Arial" w:cs="Arial"/>
          <w:sz w:val="24"/>
        </w:rPr>
      </w:pPr>
      <w:r>
        <w:rPr>
          <w:rFonts w:ascii="Arial" w:hAnsi="Arial" w:cs="Arial"/>
          <w:sz w:val="24"/>
        </w:rPr>
        <w:t>Direct quotes in text or paraphrasing of others work should be followed by the author’s last name, year of publication, and page number (see referencing guidelines). Even personal communication should be acknowledged. These sources should then be placed in a references or acknowledgements list at the end of the work.</w:t>
      </w:r>
    </w:p>
    <w:p w:rsidR="00075D41" w:rsidRDefault="00075D41">
      <w:pPr>
        <w:numPr>
          <w:ilvl w:val="0"/>
          <w:numId w:val="88"/>
        </w:numPr>
        <w:jc w:val="both"/>
        <w:rPr>
          <w:rFonts w:ascii="Arial" w:hAnsi="Arial" w:cs="Arial"/>
          <w:sz w:val="24"/>
        </w:rPr>
      </w:pPr>
      <w:r>
        <w:rPr>
          <w:rFonts w:ascii="Arial" w:hAnsi="Arial" w:cs="Arial"/>
          <w:sz w:val="24"/>
        </w:rPr>
        <w:t xml:space="preserve">Quoting passages of work verbatim from the writing of others and presenting them without acknowledgement for assessment as if they are the student’s own ideas </w:t>
      </w:r>
      <w:r>
        <w:rPr>
          <w:rFonts w:ascii="Arial" w:hAnsi="Arial" w:cs="Arial"/>
          <w:bCs/>
          <w:iCs/>
          <w:sz w:val="24"/>
        </w:rPr>
        <w:t>constitutes a clear case of plagiarism.</w:t>
      </w:r>
    </w:p>
    <w:p w:rsidR="00075D41" w:rsidRDefault="00075D41">
      <w:pPr>
        <w:numPr>
          <w:ilvl w:val="0"/>
          <w:numId w:val="88"/>
        </w:numPr>
        <w:jc w:val="both"/>
        <w:rPr>
          <w:rFonts w:ascii="Arial" w:hAnsi="Arial" w:cs="Arial"/>
          <w:iCs/>
          <w:sz w:val="24"/>
        </w:rPr>
      </w:pPr>
      <w:r>
        <w:rPr>
          <w:rFonts w:ascii="Arial" w:hAnsi="Arial" w:cs="Arial"/>
          <w:b/>
          <w:iCs/>
          <w:sz w:val="24"/>
        </w:rPr>
        <w:t>If found to be guilty of intentional plagiarism the student’s work may be failed and the student may be asked to leave the programme</w:t>
      </w:r>
      <w:r>
        <w:rPr>
          <w:rFonts w:ascii="Arial" w:hAnsi="Arial" w:cs="Arial"/>
          <w:iCs/>
          <w:sz w:val="24"/>
        </w:rPr>
        <w:t xml:space="preserve">. </w:t>
      </w:r>
    </w:p>
    <w:p w:rsidR="00075D41" w:rsidRDefault="00075D41">
      <w:pPr>
        <w:jc w:val="both"/>
        <w:rPr>
          <w:rFonts w:ascii="Arial" w:hAnsi="Arial" w:cs="Arial"/>
        </w:rPr>
      </w:pPr>
    </w:p>
    <w:p w:rsidR="00075D41" w:rsidRDefault="00075D41">
      <w:pPr>
        <w:pStyle w:val="Heading5"/>
        <w:rPr>
          <w:rFonts w:ascii="Arial" w:hAnsi="Arial" w:cs="Arial"/>
          <w:bCs/>
        </w:rPr>
      </w:pPr>
      <w:r>
        <w:rPr>
          <w:rFonts w:ascii="Arial" w:hAnsi="Arial" w:cs="Arial"/>
          <w:bCs/>
        </w:rPr>
        <w:t xml:space="preserve"> </w:t>
      </w:r>
      <w:r w:rsidR="00240FF3">
        <w:rPr>
          <w:rFonts w:ascii="Arial" w:hAnsi="Arial" w:cs="Arial"/>
          <w:bCs/>
        </w:rPr>
        <w:t>College</w:t>
      </w:r>
      <w:r>
        <w:rPr>
          <w:rFonts w:ascii="Arial" w:hAnsi="Arial" w:cs="Arial"/>
          <w:bCs/>
        </w:rPr>
        <w:t xml:space="preserve"> Internet Plagiarism Policy</w:t>
      </w:r>
    </w:p>
    <w:p w:rsidR="00075D41" w:rsidRDefault="00075D41">
      <w:pPr>
        <w:pStyle w:val="BodyText"/>
        <w:numPr>
          <w:ilvl w:val="0"/>
          <w:numId w:val="89"/>
        </w:numPr>
        <w:jc w:val="both"/>
        <w:rPr>
          <w:rFonts w:ascii="Arial" w:hAnsi="Arial" w:cs="Arial"/>
        </w:rPr>
      </w:pPr>
      <w:r>
        <w:rPr>
          <w:rFonts w:ascii="Arial" w:hAnsi="Arial" w:cs="Arial"/>
        </w:rPr>
        <w:t xml:space="preserve">The </w:t>
      </w:r>
      <w:r w:rsidR="00240FF3">
        <w:rPr>
          <w:rFonts w:ascii="Arial" w:hAnsi="Arial" w:cs="Arial"/>
        </w:rPr>
        <w:t>College</w:t>
      </w:r>
      <w:r>
        <w:rPr>
          <w:rFonts w:ascii="Arial" w:hAnsi="Arial" w:cs="Arial"/>
        </w:rPr>
        <w:t xml:space="preserve"> is becoming increasingly aware of the temptation to use information taken from the Internet and then submitting this as original work. </w:t>
      </w:r>
    </w:p>
    <w:p w:rsidR="00075D41" w:rsidRDefault="00075D41">
      <w:pPr>
        <w:pStyle w:val="BodyText"/>
        <w:numPr>
          <w:ilvl w:val="0"/>
          <w:numId w:val="89"/>
        </w:numPr>
        <w:jc w:val="both"/>
        <w:rPr>
          <w:rFonts w:ascii="Arial" w:hAnsi="Arial" w:cs="Arial"/>
        </w:rPr>
      </w:pPr>
      <w:r>
        <w:rPr>
          <w:rFonts w:ascii="Arial" w:hAnsi="Arial" w:cs="Arial"/>
        </w:rPr>
        <w:t xml:space="preserve">Blatant abuse of this information medium will be construed as plagiarism if it is not referenced accordingly. </w:t>
      </w:r>
    </w:p>
    <w:p w:rsidR="00075D41" w:rsidRDefault="00075D41">
      <w:pPr>
        <w:pStyle w:val="BodyText"/>
        <w:numPr>
          <w:ilvl w:val="0"/>
          <w:numId w:val="89"/>
        </w:numPr>
        <w:jc w:val="both"/>
        <w:rPr>
          <w:rFonts w:ascii="Arial" w:hAnsi="Arial" w:cs="Arial"/>
        </w:rPr>
      </w:pPr>
      <w:r>
        <w:rPr>
          <w:rFonts w:ascii="Arial" w:hAnsi="Arial" w:cs="Arial"/>
        </w:rPr>
        <w:t>It is also not acceptable to directly insert complete passages of work taken from the Internet, albeit referenced, unless in the form of a direct quotation.</w:t>
      </w:r>
    </w:p>
    <w:p w:rsidR="00075D41" w:rsidRDefault="00075D41">
      <w:pPr>
        <w:pStyle w:val="BodyText"/>
        <w:numPr>
          <w:ilvl w:val="0"/>
          <w:numId w:val="89"/>
        </w:numPr>
        <w:jc w:val="both"/>
        <w:rPr>
          <w:rFonts w:ascii="Arial" w:hAnsi="Arial" w:cs="Arial"/>
        </w:rPr>
      </w:pPr>
      <w:r>
        <w:rPr>
          <w:rFonts w:ascii="Arial" w:hAnsi="Arial" w:cs="Arial"/>
        </w:rPr>
        <w:t xml:space="preserve">The </w:t>
      </w:r>
      <w:r w:rsidR="00240FF3">
        <w:rPr>
          <w:rFonts w:ascii="Arial" w:hAnsi="Arial" w:cs="Arial"/>
        </w:rPr>
        <w:t>College</w:t>
      </w:r>
      <w:r>
        <w:rPr>
          <w:rFonts w:ascii="Arial" w:hAnsi="Arial" w:cs="Arial"/>
        </w:rPr>
        <w:t xml:space="preserve"> and University are also fully aware of the location, content and use of material from Essay Banks.  The use of any material from these sources is forbidden and if discovered will be severely punished.</w:t>
      </w:r>
    </w:p>
    <w:p w:rsidR="00075D41" w:rsidRDefault="00075D41">
      <w:pPr>
        <w:pStyle w:val="BodyText"/>
        <w:jc w:val="both"/>
        <w:rPr>
          <w:rFonts w:ascii="Arial" w:hAnsi="Arial" w:cs="Arial"/>
          <w:b/>
          <w:sz w:val="16"/>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28" w:name="page33"/>
      <w:bookmarkEnd w:id="28"/>
      <w:r>
        <w:rPr>
          <w:rFonts w:ascii="Arial" w:hAnsi="Arial" w:cs="Arial"/>
          <w:b/>
          <w:bCs/>
          <w:sz w:val="30"/>
        </w:rPr>
        <w:t>Assessments: Referencing</w:t>
      </w:r>
    </w:p>
    <w:p w:rsidR="00075D41" w:rsidRDefault="00075D41">
      <w:pPr>
        <w:pStyle w:val="Heading5"/>
        <w:rPr>
          <w:rFonts w:ascii="Arial" w:hAnsi="Arial" w:cs="Arial"/>
        </w:rPr>
      </w:pPr>
    </w:p>
    <w:p w:rsidR="00443735" w:rsidRDefault="00443735" w:rsidP="00443735">
      <w:pPr>
        <w:jc w:val="both"/>
        <w:rPr>
          <w:rFonts w:ascii="Arial" w:hAnsi="Arial" w:cs="Arial"/>
          <w:sz w:val="24"/>
        </w:rPr>
      </w:pPr>
      <w:r>
        <w:rPr>
          <w:rFonts w:ascii="Arial" w:hAnsi="Arial" w:cs="Arial"/>
          <w:sz w:val="24"/>
        </w:rPr>
        <w:t xml:space="preserve">The </w:t>
      </w:r>
      <w:r>
        <w:rPr>
          <w:rFonts w:ascii="Arial" w:hAnsi="Arial" w:cs="Arial"/>
          <w:b/>
          <w:sz w:val="24"/>
        </w:rPr>
        <w:t>American Psychological Association (APA</w:t>
      </w:r>
      <w:r>
        <w:rPr>
          <w:rFonts w:ascii="Arial" w:hAnsi="Arial" w:cs="Arial"/>
          <w:sz w:val="24"/>
        </w:rPr>
        <w:t>) style is recommended as standard for assignments and dissertation.</w:t>
      </w:r>
      <w:r>
        <w:rPr>
          <w:rFonts w:ascii="Arial" w:hAnsi="Arial" w:cs="Arial"/>
          <w:b/>
          <w:sz w:val="24"/>
        </w:rPr>
        <w:t xml:space="preserve">  </w:t>
      </w:r>
      <w:r>
        <w:rPr>
          <w:rFonts w:ascii="Arial" w:hAnsi="Arial" w:cs="Arial"/>
          <w:sz w:val="24"/>
        </w:rPr>
        <w:t>.</w:t>
      </w:r>
    </w:p>
    <w:p w:rsidR="00443735" w:rsidRDefault="00443735" w:rsidP="00443735">
      <w:pPr>
        <w:jc w:val="both"/>
        <w:rPr>
          <w:rFonts w:ascii="Arial" w:hAnsi="Arial" w:cs="Arial"/>
          <w:sz w:val="24"/>
        </w:rPr>
      </w:pPr>
    </w:p>
    <w:p w:rsidR="00443735" w:rsidRDefault="00443735" w:rsidP="00443735">
      <w:pPr>
        <w:jc w:val="both"/>
        <w:rPr>
          <w:rFonts w:ascii="Arial" w:hAnsi="Arial" w:cs="Arial"/>
          <w:sz w:val="24"/>
        </w:rPr>
      </w:pPr>
      <w:r>
        <w:rPr>
          <w:rFonts w:ascii="Arial" w:hAnsi="Arial" w:cs="Arial"/>
          <w:sz w:val="24"/>
        </w:rPr>
        <w:t>Students can get confused about how to reference correctly, so please follow the guidelines below.</w:t>
      </w:r>
    </w:p>
    <w:p w:rsidR="00443735" w:rsidRDefault="00443735" w:rsidP="00443735">
      <w:pPr>
        <w:jc w:val="both"/>
        <w:rPr>
          <w:rFonts w:ascii="Arial" w:hAnsi="Arial" w:cs="Arial"/>
          <w:sz w:val="24"/>
        </w:rPr>
      </w:pPr>
    </w:p>
    <w:p w:rsidR="00443735" w:rsidRDefault="00443735" w:rsidP="00443735">
      <w:pPr>
        <w:jc w:val="both"/>
        <w:rPr>
          <w:rFonts w:ascii="Arial" w:hAnsi="Arial" w:cs="Arial"/>
          <w:sz w:val="24"/>
        </w:rPr>
      </w:pPr>
      <w:proofErr w:type="gramStart"/>
      <w:r>
        <w:rPr>
          <w:rFonts w:ascii="Arial" w:hAnsi="Arial" w:cs="Arial"/>
          <w:b/>
          <w:sz w:val="24"/>
        </w:rPr>
        <w:t>References in text.</w:t>
      </w:r>
      <w:proofErr w:type="gramEnd"/>
      <w:r>
        <w:rPr>
          <w:rFonts w:ascii="Arial" w:hAnsi="Arial" w:cs="Arial"/>
          <w:b/>
          <w:sz w:val="24"/>
        </w:rPr>
        <w:t xml:space="preserve">  </w:t>
      </w:r>
      <w:r>
        <w:rPr>
          <w:rFonts w:ascii="Arial" w:hAnsi="Arial" w:cs="Arial"/>
          <w:sz w:val="24"/>
        </w:rPr>
        <w:t xml:space="preserve">APA style uses the author-date method in the text.  That is the surname of the author and the year of the publication (in parentheses) is placed in text at a point where the work is mentioned.  If publication is pending, write </w:t>
      </w:r>
      <w:r>
        <w:rPr>
          <w:rFonts w:ascii="Arial" w:hAnsi="Arial" w:cs="Arial"/>
          <w:i/>
          <w:sz w:val="24"/>
        </w:rPr>
        <w:t>in press</w:t>
      </w:r>
      <w:r>
        <w:rPr>
          <w:rFonts w:ascii="Arial" w:hAnsi="Arial" w:cs="Arial"/>
          <w:sz w:val="24"/>
        </w:rPr>
        <w:t xml:space="preserve"> in place of the date. </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In the case of one author:</w:t>
      </w:r>
    </w:p>
    <w:p w:rsidR="00443735" w:rsidRDefault="00443735" w:rsidP="00443735">
      <w:pPr>
        <w:numPr>
          <w:ilvl w:val="0"/>
          <w:numId w:val="138"/>
        </w:numPr>
        <w:ind w:left="566"/>
        <w:jc w:val="both"/>
        <w:rPr>
          <w:rFonts w:ascii="Arial" w:hAnsi="Arial" w:cs="Arial"/>
          <w:sz w:val="24"/>
        </w:rPr>
      </w:pPr>
      <w:r>
        <w:rPr>
          <w:rFonts w:ascii="Arial" w:hAnsi="Arial" w:cs="Arial"/>
          <w:sz w:val="24"/>
        </w:rPr>
        <w:t>Smith (1993) compared reaction time....</w:t>
      </w:r>
    </w:p>
    <w:p w:rsidR="00443735" w:rsidRDefault="00443735" w:rsidP="00443735">
      <w:pPr>
        <w:numPr>
          <w:ilvl w:val="0"/>
          <w:numId w:val="138"/>
        </w:numPr>
        <w:ind w:left="566"/>
        <w:jc w:val="both"/>
        <w:rPr>
          <w:rFonts w:ascii="Arial" w:hAnsi="Arial" w:cs="Arial"/>
          <w:sz w:val="24"/>
        </w:rPr>
      </w:pPr>
      <w:r>
        <w:rPr>
          <w:rFonts w:ascii="Arial" w:hAnsi="Arial" w:cs="Arial"/>
          <w:sz w:val="24"/>
        </w:rPr>
        <w:t>In 1993, Smith compared reaction time...</w:t>
      </w:r>
    </w:p>
    <w:p w:rsidR="00443735" w:rsidRDefault="00443735" w:rsidP="00443735">
      <w:pPr>
        <w:numPr>
          <w:ilvl w:val="0"/>
          <w:numId w:val="138"/>
        </w:numPr>
        <w:ind w:left="566"/>
        <w:jc w:val="both"/>
        <w:rPr>
          <w:rFonts w:ascii="Arial" w:hAnsi="Arial" w:cs="Arial"/>
          <w:sz w:val="24"/>
        </w:rPr>
      </w:pPr>
      <w:r>
        <w:rPr>
          <w:rFonts w:ascii="Arial" w:hAnsi="Arial" w:cs="Arial"/>
          <w:sz w:val="24"/>
        </w:rPr>
        <w:t>One study compared reaction time (Smith, 1993), and found…</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In the case of two authors:</w:t>
      </w:r>
    </w:p>
    <w:p w:rsidR="00443735" w:rsidRDefault="00443735" w:rsidP="00443735">
      <w:pPr>
        <w:numPr>
          <w:ilvl w:val="0"/>
          <w:numId w:val="138"/>
        </w:numPr>
        <w:ind w:left="566"/>
        <w:jc w:val="both"/>
        <w:rPr>
          <w:rFonts w:ascii="Arial" w:hAnsi="Arial" w:cs="Arial"/>
          <w:sz w:val="24"/>
        </w:rPr>
      </w:pPr>
      <w:r>
        <w:rPr>
          <w:rFonts w:ascii="Arial" w:hAnsi="Arial" w:cs="Arial"/>
          <w:sz w:val="24"/>
        </w:rPr>
        <w:t>Smith and Williams (1994) found that.....</w:t>
      </w:r>
    </w:p>
    <w:p w:rsidR="00443735" w:rsidRDefault="00443735" w:rsidP="00443735">
      <w:pPr>
        <w:numPr>
          <w:ilvl w:val="0"/>
          <w:numId w:val="138"/>
        </w:numPr>
        <w:ind w:left="566"/>
        <w:jc w:val="both"/>
        <w:rPr>
          <w:rFonts w:ascii="Arial" w:hAnsi="Arial" w:cs="Arial"/>
          <w:sz w:val="24"/>
        </w:rPr>
      </w:pPr>
      <w:r>
        <w:rPr>
          <w:rFonts w:ascii="Arial" w:hAnsi="Arial" w:cs="Arial"/>
          <w:sz w:val="24"/>
        </w:rPr>
        <w:t>When citing two authors in parentheses, use an ampersand… The conclusions of their research (Smith &amp; Williams, 1994)…</w:t>
      </w:r>
    </w:p>
    <w:p w:rsidR="00443735" w:rsidRDefault="00443735" w:rsidP="00443735">
      <w:pPr>
        <w:jc w:val="both"/>
        <w:rPr>
          <w:rFonts w:ascii="Arial" w:hAnsi="Arial" w:cs="Arial"/>
          <w:sz w:val="24"/>
        </w:rPr>
      </w:pPr>
    </w:p>
    <w:p w:rsidR="00443735" w:rsidRDefault="00443735" w:rsidP="00443735">
      <w:pPr>
        <w:numPr>
          <w:ilvl w:val="0"/>
          <w:numId w:val="5"/>
        </w:numPr>
        <w:tabs>
          <w:tab w:val="clear" w:pos="360"/>
        </w:tabs>
        <w:ind w:left="284" w:hanging="284"/>
        <w:jc w:val="both"/>
        <w:rPr>
          <w:rFonts w:ascii="Arial" w:hAnsi="Arial" w:cs="Arial"/>
          <w:sz w:val="24"/>
        </w:rPr>
      </w:pPr>
      <w:r>
        <w:rPr>
          <w:rFonts w:ascii="Arial" w:hAnsi="Arial" w:cs="Arial"/>
          <w:sz w:val="24"/>
        </w:rPr>
        <w:t>In the case of three-five authors:</w:t>
      </w:r>
    </w:p>
    <w:p w:rsidR="00443735" w:rsidRDefault="00443735" w:rsidP="00443735">
      <w:pPr>
        <w:numPr>
          <w:ilvl w:val="0"/>
          <w:numId w:val="138"/>
        </w:numPr>
        <w:ind w:left="566"/>
        <w:jc w:val="both"/>
        <w:rPr>
          <w:rFonts w:ascii="Arial" w:hAnsi="Arial" w:cs="Arial"/>
          <w:sz w:val="24"/>
        </w:rPr>
      </w:pPr>
      <w:r>
        <w:rPr>
          <w:rFonts w:ascii="Arial" w:hAnsi="Arial" w:cs="Arial"/>
          <w:sz w:val="24"/>
        </w:rPr>
        <w:t>Smith, Williams, Firth and Jones (1992) found that…</w:t>
      </w:r>
    </w:p>
    <w:p w:rsidR="00443735" w:rsidRDefault="00443735" w:rsidP="00443735">
      <w:pPr>
        <w:numPr>
          <w:ilvl w:val="0"/>
          <w:numId w:val="138"/>
        </w:numPr>
        <w:ind w:left="566"/>
        <w:jc w:val="both"/>
        <w:rPr>
          <w:rFonts w:ascii="Arial" w:hAnsi="Arial" w:cs="Arial"/>
          <w:sz w:val="24"/>
        </w:rPr>
      </w:pPr>
      <w:r>
        <w:rPr>
          <w:rFonts w:ascii="Arial" w:hAnsi="Arial" w:cs="Arial"/>
          <w:sz w:val="24"/>
        </w:rPr>
        <w:t>or, (Smith, Williams, Firth &amp; Jones, 1992)</w:t>
      </w:r>
    </w:p>
    <w:p w:rsidR="00443735" w:rsidRDefault="00443735" w:rsidP="00443735">
      <w:pPr>
        <w:numPr>
          <w:ilvl w:val="0"/>
          <w:numId w:val="138"/>
        </w:numPr>
        <w:ind w:left="566"/>
        <w:jc w:val="both"/>
        <w:rPr>
          <w:rFonts w:ascii="Arial" w:hAnsi="Arial" w:cs="Arial"/>
          <w:sz w:val="24"/>
        </w:rPr>
      </w:pPr>
      <w:r>
        <w:rPr>
          <w:rFonts w:ascii="Arial" w:hAnsi="Arial" w:cs="Arial"/>
          <w:sz w:val="24"/>
        </w:rPr>
        <w:t>First citation, mention all authors, and thereafter Smith et al. (1992) suggested that.... or, (Smith et al., 1992)</w:t>
      </w:r>
    </w:p>
    <w:p w:rsidR="00443735" w:rsidRDefault="00443735" w:rsidP="00443735">
      <w:pPr>
        <w:ind w:left="566"/>
        <w:jc w:val="both"/>
        <w:rPr>
          <w:rFonts w:ascii="Arial" w:hAnsi="Arial" w:cs="Arial"/>
          <w:sz w:val="24"/>
        </w:rPr>
      </w:pPr>
    </w:p>
    <w:p w:rsidR="00443735" w:rsidRPr="00AF0F03" w:rsidRDefault="00443735" w:rsidP="00443735">
      <w:pPr>
        <w:pStyle w:val="ListParagraph"/>
        <w:numPr>
          <w:ilvl w:val="0"/>
          <w:numId w:val="5"/>
        </w:numPr>
        <w:tabs>
          <w:tab w:val="clear" w:pos="360"/>
        </w:tabs>
        <w:ind w:left="284" w:hanging="284"/>
        <w:jc w:val="both"/>
        <w:rPr>
          <w:rFonts w:ascii="Arial" w:hAnsi="Arial" w:cs="Arial"/>
          <w:sz w:val="24"/>
        </w:rPr>
      </w:pPr>
      <w:r w:rsidRPr="00AF0F03">
        <w:rPr>
          <w:rFonts w:ascii="Arial" w:hAnsi="Arial" w:cs="Arial"/>
          <w:sz w:val="24"/>
        </w:rPr>
        <w:t>In the case of six or more authors, the first author followed by et al. should be listed in all citations (i.e., there is no need to list all the authors in the first citation).</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In the case of sources with multiple authors and Smith as the first author in the same year, also mention the second author followed by et al.:</w:t>
      </w:r>
    </w:p>
    <w:p w:rsidR="00443735" w:rsidRDefault="00443735" w:rsidP="00443735">
      <w:pPr>
        <w:numPr>
          <w:ilvl w:val="0"/>
          <w:numId w:val="138"/>
        </w:numPr>
        <w:ind w:left="566"/>
        <w:jc w:val="both"/>
        <w:rPr>
          <w:rFonts w:ascii="Arial" w:hAnsi="Arial" w:cs="Arial"/>
          <w:sz w:val="24"/>
        </w:rPr>
      </w:pPr>
      <w:r>
        <w:rPr>
          <w:rFonts w:ascii="Arial" w:hAnsi="Arial" w:cs="Arial"/>
          <w:sz w:val="24"/>
        </w:rPr>
        <w:t>Smith, James et al. (1992) outlined....</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Where more than one source is cited to support statements, they should be listed alphabetically by the first author, following the same rules as those for the reference list order:</w:t>
      </w:r>
    </w:p>
    <w:p w:rsidR="00443735" w:rsidRDefault="00443735" w:rsidP="00443735">
      <w:pPr>
        <w:numPr>
          <w:ilvl w:val="0"/>
          <w:numId w:val="138"/>
        </w:numPr>
        <w:ind w:left="566"/>
        <w:jc w:val="both"/>
        <w:rPr>
          <w:rFonts w:ascii="Arial" w:hAnsi="Arial" w:cs="Arial"/>
          <w:sz w:val="24"/>
        </w:rPr>
      </w:pPr>
      <w:r>
        <w:rPr>
          <w:rFonts w:ascii="Arial" w:hAnsi="Arial" w:cs="Arial"/>
          <w:sz w:val="24"/>
        </w:rPr>
        <w:t xml:space="preserve">Exercise and health are clearly related (Blair &amp; </w:t>
      </w:r>
      <w:proofErr w:type="spellStart"/>
      <w:r>
        <w:rPr>
          <w:rFonts w:ascii="Arial" w:hAnsi="Arial" w:cs="Arial"/>
          <w:sz w:val="24"/>
        </w:rPr>
        <w:t>Paffenbarger</w:t>
      </w:r>
      <w:proofErr w:type="spellEnd"/>
      <w:r>
        <w:rPr>
          <w:rFonts w:ascii="Arial" w:hAnsi="Arial" w:cs="Arial"/>
          <w:sz w:val="24"/>
        </w:rPr>
        <w:t>, 1991; Smith &amp; Biddle, 1989)</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Note that authors are separated by ‘,’ and papers separated by ’;’</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Referencing a website in the text:</w:t>
      </w:r>
    </w:p>
    <w:p w:rsidR="00443735" w:rsidRDefault="00443735" w:rsidP="00443735">
      <w:pPr>
        <w:numPr>
          <w:ilvl w:val="0"/>
          <w:numId w:val="138"/>
        </w:numPr>
        <w:ind w:left="566"/>
        <w:jc w:val="both"/>
        <w:rPr>
          <w:rFonts w:ascii="Arial" w:hAnsi="Arial" w:cs="Arial"/>
          <w:sz w:val="24"/>
        </w:rPr>
      </w:pPr>
      <w:r>
        <w:rPr>
          <w:rFonts w:ascii="Arial" w:hAnsi="Arial" w:cs="Arial"/>
          <w:sz w:val="24"/>
        </w:rPr>
        <w:t xml:space="preserve">If the website is written by an identifiable author this should be written in the text </w:t>
      </w:r>
      <w:proofErr w:type="spellStart"/>
      <w:r>
        <w:rPr>
          <w:rFonts w:ascii="Arial" w:hAnsi="Arial" w:cs="Arial"/>
          <w:sz w:val="24"/>
        </w:rPr>
        <w:t>eg</w:t>
      </w:r>
      <w:proofErr w:type="spellEnd"/>
      <w:r>
        <w:rPr>
          <w:rFonts w:ascii="Arial" w:hAnsi="Arial" w:cs="Arial"/>
          <w:sz w:val="24"/>
        </w:rPr>
        <w:t>:  “Overtraining levels in adults have been reported at over 20% (Smith, 2005)”</w:t>
      </w:r>
    </w:p>
    <w:p w:rsidR="00443735" w:rsidRDefault="00443735" w:rsidP="00443735">
      <w:pPr>
        <w:numPr>
          <w:ilvl w:val="0"/>
          <w:numId w:val="138"/>
        </w:numPr>
        <w:ind w:left="566"/>
        <w:jc w:val="both"/>
        <w:rPr>
          <w:rFonts w:ascii="Arial" w:hAnsi="Arial" w:cs="Arial"/>
          <w:sz w:val="24"/>
        </w:rPr>
      </w:pPr>
      <w:r>
        <w:rPr>
          <w:rFonts w:ascii="Arial" w:hAnsi="Arial" w:cs="Arial"/>
          <w:sz w:val="24"/>
        </w:rPr>
        <w:t xml:space="preserve">If the website is provided by an organisation this should be written in the text – </w:t>
      </w:r>
      <w:proofErr w:type="spellStart"/>
      <w:r>
        <w:rPr>
          <w:rFonts w:ascii="Arial" w:hAnsi="Arial" w:cs="Arial"/>
          <w:sz w:val="24"/>
        </w:rPr>
        <w:t>eg</w:t>
      </w:r>
      <w:proofErr w:type="spellEnd"/>
      <w:r>
        <w:rPr>
          <w:rFonts w:ascii="Arial" w:hAnsi="Arial" w:cs="Arial"/>
          <w:sz w:val="24"/>
        </w:rPr>
        <w:t>.  “40% of males have CHD (British Heart Foundation, 2003)”</w:t>
      </w:r>
    </w:p>
    <w:p w:rsidR="00443735" w:rsidRDefault="00443735" w:rsidP="00443735">
      <w:pPr>
        <w:jc w:val="both"/>
        <w:rPr>
          <w:rFonts w:ascii="Arial" w:hAnsi="Arial" w:cs="Arial"/>
          <w:sz w:val="24"/>
        </w:rPr>
      </w:pPr>
    </w:p>
    <w:p w:rsidR="00443735" w:rsidRDefault="00443735" w:rsidP="00443735">
      <w:pPr>
        <w:jc w:val="both"/>
        <w:rPr>
          <w:rFonts w:ascii="Arial" w:hAnsi="Arial" w:cs="Arial"/>
          <w:sz w:val="24"/>
        </w:rPr>
      </w:pPr>
      <w:proofErr w:type="gramStart"/>
      <w:r>
        <w:rPr>
          <w:rFonts w:ascii="Arial" w:hAnsi="Arial" w:cs="Arial"/>
          <w:b/>
          <w:sz w:val="24"/>
        </w:rPr>
        <w:t>Reference list.</w:t>
      </w:r>
      <w:proofErr w:type="gramEnd"/>
      <w:r>
        <w:rPr>
          <w:rFonts w:ascii="Arial" w:hAnsi="Arial" w:cs="Arial"/>
          <w:b/>
          <w:sz w:val="24"/>
        </w:rPr>
        <w:t xml:space="preserve">  </w:t>
      </w:r>
      <w:r>
        <w:rPr>
          <w:rFonts w:ascii="Arial" w:hAnsi="Arial" w:cs="Arial"/>
          <w:sz w:val="24"/>
        </w:rPr>
        <w:t>A reference list is necessary for readers to be able to trace and retrieve the sources used for your work. You should refer to original papers and avoid ‘as cited in’ except as a last resort.   Only references cited in the text should be included in the reference list and all the citations should be included.</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 xml:space="preserve">References are listed by the authors’ surnames alphabetically.  </w:t>
      </w:r>
    </w:p>
    <w:p w:rsidR="00443735" w:rsidRDefault="00443735" w:rsidP="00443735">
      <w:pPr>
        <w:numPr>
          <w:ilvl w:val="0"/>
          <w:numId w:val="90"/>
        </w:numPr>
        <w:jc w:val="both"/>
        <w:rPr>
          <w:rFonts w:ascii="Arial" w:hAnsi="Arial" w:cs="Arial"/>
          <w:sz w:val="24"/>
        </w:rPr>
      </w:pPr>
      <w:r>
        <w:rPr>
          <w:rFonts w:ascii="Arial" w:hAnsi="Arial" w:cs="Arial"/>
          <w:sz w:val="24"/>
        </w:rPr>
        <w:t>Abercrombie, S. N. (2006)…</w:t>
      </w:r>
    </w:p>
    <w:p w:rsidR="00443735" w:rsidRDefault="00443735" w:rsidP="00443735">
      <w:pPr>
        <w:ind w:left="283"/>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If you reference more than one paper by the same author, these should be arranged with the earliest papers listed first:</w:t>
      </w:r>
    </w:p>
    <w:p w:rsidR="00443735" w:rsidRDefault="00443735" w:rsidP="00443735">
      <w:pPr>
        <w:ind w:left="283"/>
        <w:jc w:val="both"/>
        <w:rPr>
          <w:rFonts w:ascii="Arial" w:hAnsi="Arial" w:cs="Arial"/>
          <w:sz w:val="24"/>
        </w:rPr>
      </w:pPr>
      <w:r>
        <w:rPr>
          <w:rFonts w:ascii="Arial" w:hAnsi="Arial" w:cs="Arial"/>
          <w:sz w:val="24"/>
        </w:rPr>
        <w:t>1.  Smith, J. R.  (1993)</w:t>
      </w:r>
    </w:p>
    <w:p w:rsidR="00443735" w:rsidRDefault="00443735" w:rsidP="00443735">
      <w:pPr>
        <w:numPr>
          <w:ilvl w:val="0"/>
          <w:numId w:val="90"/>
        </w:numPr>
        <w:jc w:val="both"/>
        <w:rPr>
          <w:rFonts w:ascii="Arial" w:hAnsi="Arial" w:cs="Arial"/>
          <w:sz w:val="24"/>
        </w:rPr>
      </w:pPr>
      <w:r>
        <w:rPr>
          <w:rFonts w:ascii="Arial" w:hAnsi="Arial" w:cs="Arial"/>
          <w:sz w:val="24"/>
        </w:rPr>
        <w:t>Smith, J. R.  (1994)</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Where you cite more than one publication by a single author in the same year, append a lower case letter following the date:</w:t>
      </w:r>
    </w:p>
    <w:p w:rsidR="00443735" w:rsidRDefault="00443735" w:rsidP="00443735">
      <w:pPr>
        <w:numPr>
          <w:ilvl w:val="0"/>
          <w:numId w:val="91"/>
        </w:numPr>
        <w:jc w:val="both"/>
        <w:rPr>
          <w:rFonts w:ascii="Arial" w:hAnsi="Arial" w:cs="Arial"/>
          <w:sz w:val="24"/>
        </w:rPr>
      </w:pPr>
      <w:r>
        <w:rPr>
          <w:rFonts w:ascii="Arial" w:hAnsi="Arial" w:cs="Arial"/>
          <w:sz w:val="24"/>
        </w:rPr>
        <w:t>Smith, J. R.  (1994a)</w:t>
      </w:r>
    </w:p>
    <w:p w:rsidR="00443735" w:rsidRDefault="00443735" w:rsidP="00443735">
      <w:pPr>
        <w:numPr>
          <w:ilvl w:val="0"/>
          <w:numId w:val="91"/>
        </w:numPr>
        <w:jc w:val="both"/>
        <w:rPr>
          <w:rFonts w:ascii="Arial" w:hAnsi="Arial" w:cs="Arial"/>
          <w:sz w:val="24"/>
        </w:rPr>
      </w:pPr>
      <w:r>
        <w:rPr>
          <w:rFonts w:ascii="Arial" w:hAnsi="Arial" w:cs="Arial"/>
          <w:sz w:val="24"/>
        </w:rPr>
        <w:t>Smith, J. R.  (1994b)</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Where there is more than one author, the second author’s surname is then used alphabetically:</w:t>
      </w:r>
    </w:p>
    <w:p w:rsidR="00443735" w:rsidRDefault="00443735" w:rsidP="00443735">
      <w:pPr>
        <w:numPr>
          <w:ilvl w:val="0"/>
          <w:numId w:val="92"/>
        </w:numPr>
        <w:jc w:val="both"/>
        <w:rPr>
          <w:rFonts w:ascii="Arial" w:hAnsi="Arial" w:cs="Arial"/>
          <w:sz w:val="24"/>
        </w:rPr>
      </w:pPr>
      <w:r>
        <w:rPr>
          <w:rFonts w:ascii="Arial" w:hAnsi="Arial" w:cs="Arial"/>
          <w:sz w:val="24"/>
        </w:rPr>
        <w:t>Smith, J. R. (1994)</w:t>
      </w:r>
    </w:p>
    <w:p w:rsidR="00443735" w:rsidRDefault="00443735" w:rsidP="00443735">
      <w:pPr>
        <w:numPr>
          <w:ilvl w:val="0"/>
          <w:numId w:val="92"/>
        </w:numPr>
        <w:jc w:val="both"/>
        <w:rPr>
          <w:rFonts w:ascii="Arial" w:hAnsi="Arial" w:cs="Arial"/>
          <w:sz w:val="24"/>
        </w:rPr>
      </w:pPr>
      <w:r>
        <w:rPr>
          <w:rFonts w:ascii="Arial" w:hAnsi="Arial" w:cs="Arial"/>
          <w:sz w:val="24"/>
        </w:rPr>
        <w:t>Smith, J. R., &amp; James, W. (1992)</w:t>
      </w:r>
    </w:p>
    <w:p w:rsidR="00443735" w:rsidRDefault="00443735" w:rsidP="00443735">
      <w:pPr>
        <w:numPr>
          <w:ilvl w:val="0"/>
          <w:numId w:val="92"/>
        </w:numPr>
        <w:jc w:val="both"/>
        <w:rPr>
          <w:rFonts w:ascii="Arial" w:hAnsi="Arial" w:cs="Arial"/>
          <w:sz w:val="24"/>
        </w:rPr>
      </w:pPr>
      <w:r>
        <w:rPr>
          <w:rFonts w:ascii="Arial" w:hAnsi="Arial" w:cs="Arial"/>
          <w:sz w:val="24"/>
        </w:rPr>
        <w:t>Smith, J. R., Mason, T., &amp; James, W. (1990)</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Referencing a paper from a journal:</w:t>
      </w:r>
    </w:p>
    <w:p w:rsidR="00443735" w:rsidRDefault="00443735" w:rsidP="00443735">
      <w:pPr>
        <w:rPr>
          <w:rFonts w:ascii="Arial" w:hAnsi="Arial" w:cs="Arial"/>
          <w:sz w:val="24"/>
        </w:rPr>
      </w:pPr>
      <w:r w:rsidRPr="00C15E74">
        <w:rPr>
          <w:rFonts w:ascii="Arial" w:hAnsi="Arial" w:cs="Arial"/>
          <w:sz w:val="24"/>
          <w:lang w:val="fr-FR"/>
        </w:rPr>
        <w:t>Thompson, J.</w:t>
      </w:r>
      <w:r>
        <w:rPr>
          <w:rFonts w:ascii="Arial" w:hAnsi="Arial" w:cs="Arial"/>
          <w:sz w:val="24"/>
          <w:lang w:val="fr-FR"/>
        </w:rPr>
        <w:t xml:space="preserve"> </w:t>
      </w:r>
      <w:r w:rsidRPr="00C15E74">
        <w:rPr>
          <w:rFonts w:ascii="Arial" w:hAnsi="Arial" w:cs="Arial"/>
          <w:sz w:val="24"/>
          <w:lang w:val="fr-FR"/>
        </w:rPr>
        <w:t xml:space="preserve">P., &amp; </w:t>
      </w:r>
      <w:proofErr w:type="spellStart"/>
      <w:r w:rsidRPr="00C15E74">
        <w:rPr>
          <w:rFonts w:ascii="Arial" w:hAnsi="Arial" w:cs="Arial"/>
          <w:sz w:val="24"/>
          <w:lang w:val="fr-FR"/>
        </w:rPr>
        <w:t>Garvie</w:t>
      </w:r>
      <w:proofErr w:type="spellEnd"/>
      <w:r w:rsidRPr="00C15E74">
        <w:rPr>
          <w:rFonts w:ascii="Arial" w:hAnsi="Arial" w:cs="Arial"/>
          <w:sz w:val="24"/>
          <w:lang w:val="fr-FR"/>
        </w:rPr>
        <w:t xml:space="preserve">, S. </w:t>
      </w:r>
      <w:r>
        <w:rPr>
          <w:rFonts w:ascii="Arial" w:hAnsi="Arial" w:cs="Arial"/>
          <w:sz w:val="24"/>
        </w:rPr>
        <w:t xml:space="preserve">(1991). </w:t>
      </w:r>
      <w:proofErr w:type="gramStart"/>
      <w:r>
        <w:rPr>
          <w:rFonts w:ascii="Arial" w:hAnsi="Arial" w:cs="Arial"/>
          <w:sz w:val="24"/>
        </w:rPr>
        <w:t>The relationship between exercise and bone density.</w:t>
      </w:r>
      <w:proofErr w:type="gramEnd"/>
      <w:r>
        <w:rPr>
          <w:rFonts w:ascii="Arial" w:hAnsi="Arial" w:cs="Arial"/>
          <w:sz w:val="24"/>
        </w:rPr>
        <w:t xml:space="preserve"> </w:t>
      </w:r>
      <w:r w:rsidRPr="00AC3124">
        <w:rPr>
          <w:rFonts w:ascii="Arial" w:hAnsi="Arial" w:cs="Arial"/>
          <w:i/>
          <w:sz w:val="24"/>
        </w:rPr>
        <w:t>Medicine and Science in Sport and Exercise, 15</w:t>
      </w:r>
      <w:r>
        <w:rPr>
          <w:rFonts w:ascii="Arial" w:hAnsi="Arial" w:cs="Arial"/>
          <w:sz w:val="24"/>
        </w:rPr>
        <w:t xml:space="preserve">, 23-46. </w:t>
      </w:r>
    </w:p>
    <w:p w:rsidR="00443735" w:rsidRDefault="00443735" w:rsidP="00443735">
      <w:pPr>
        <w:jc w:val="both"/>
        <w:rPr>
          <w:rFonts w:ascii="Arial" w:hAnsi="Arial" w:cs="Arial"/>
          <w:sz w:val="24"/>
        </w:rPr>
      </w:pPr>
    </w:p>
    <w:p w:rsidR="00443735" w:rsidRDefault="00443735" w:rsidP="00443735">
      <w:pPr>
        <w:jc w:val="both"/>
        <w:rPr>
          <w:rFonts w:ascii="Arial" w:hAnsi="Arial" w:cs="Arial"/>
          <w:sz w:val="24"/>
        </w:rPr>
      </w:pPr>
      <w:r>
        <w:rPr>
          <w:rFonts w:ascii="Arial" w:hAnsi="Arial" w:cs="Arial"/>
          <w:sz w:val="24"/>
        </w:rPr>
        <w:t xml:space="preserve">The order is: Author(s). </w:t>
      </w:r>
      <w:proofErr w:type="gramStart"/>
      <w:r>
        <w:rPr>
          <w:rFonts w:ascii="Arial" w:hAnsi="Arial" w:cs="Arial"/>
          <w:sz w:val="24"/>
        </w:rPr>
        <w:t>Date.</w:t>
      </w:r>
      <w:proofErr w:type="gramEnd"/>
      <w:r>
        <w:rPr>
          <w:rFonts w:ascii="Arial" w:hAnsi="Arial" w:cs="Arial"/>
          <w:sz w:val="24"/>
        </w:rPr>
        <w:t xml:space="preserve"> </w:t>
      </w:r>
      <w:proofErr w:type="gramStart"/>
      <w:r>
        <w:rPr>
          <w:rFonts w:ascii="Arial" w:hAnsi="Arial" w:cs="Arial"/>
          <w:sz w:val="24"/>
        </w:rPr>
        <w:t>Title of paper (lower case).</w:t>
      </w:r>
      <w:proofErr w:type="gramEnd"/>
      <w:r>
        <w:rPr>
          <w:rFonts w:ascii="Arial" w:hAnsi="Arial" w:cs="Arial"/>
          <w:sz w:val="24"/>
        </w:rPr>
        <w:t xml:space="preserve"> </w:t>
      </w:r>
      <w:proofErr w:type="gramStart"/>
      <w:r w:rsidRPr="00ED5056">
        <w:rPr>
          <w:rFonts w:ascii="Arial" w:hAnsi="Arial" w:cs="Arial"/>
          <w:i/>
          <w:sz w:val="24"/>
        </w:rPr>
        <w:t>Title of Journal</w:t>
      </w:r>
      <w:r>
        <w:rPr>
          <w:rFonts w:ascii="Arial" w:hAnsi="Arial" w:cs="Arial"/>
          <w:sz w:val="24"/>
        </w:rPr>
        <w:t xml:space="preserve"> (upper case, italics), </w:t>
      </w:r>
      <w:r w:rsidRPr="00ED5056">
        <w:rPr>
          <w:rFonts w:ascii="Arial" w:hAnsi="Arial" w:cs="Arial"/>
          <w:i/>
          <w:sz w:val="24"/>
        </w:rPr>
        <w:t>volume number</w:t>
      </w:r>
      <w:r>
        <w:rPr>
          <w:rFonts w:ascii="Arial" w:hAnsi="Arial" w:cs="Arial"/>
          <w:sz w:val="24"/>
        </w:rPr>
        <w:t xml:space="preserve"> (italics), page numbers.</w:t>
      </w:r>
      <w:proofErr w:type="gramEnd"/>
      <w:r>
        <w:rPr>
          <w:rFonts w:ascii="Arial" w:hAnsi="Arial" w:cs="Arial"/>
          <w:sz w:val="24"/>
        </w:rPr>
        <w:t xml:space="preserve"> Follow the spacing and punctuation carefully until it becomes habitual.</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Referencing a book:</w:t>
      </w:r>
    </w:p>
    <w:p w:rsidR="00443735" w:rsidRDefault="00443735" w:rsidP="00443735">
      <w:pPr>
        <w:rPr>
          <w:rFonts w:ascii="Arial" w:hAnsi="Arial" w:cs="Arial"/>
          <w:sz w:val="24"/>
        </w:rPr>
      </w:pPr>
      <w:proofErr w:type="spellStart"/>
      <w:proofErr w:type="gramStart"/>
      <w:r>
        <w:rPr>
          <w:rFonts w:ascii="Arial" w:hAnsi="Arial" w:cs="Arial"/>
          <w:sz w:val="24"/>
        </w:rPr>
        <w:t>Tortora</w:t>
      </w:r>
      <w:proofErr w:type="spellEnd"/>
      <w:r>
        <w:rPr>
          <w:rFonts w:ascii="Arial" w:hAnsi="Arial" w:cs="Arial"/>
          <w:sz w:val="24"/>
        </w:rPr>
        <w:t>, G. J., &amp; Grabowski, S. R. (2000).</w:t>
      </w:r>
      <w:proofErr w:type="gramEnd"/>
      <w:r>
        <w:rPr>
          <w:rFonts w:ascii="Arial" w:hAnsi="Arial" w:cs="Arial"/>
          <w:sz w:val="24"/>
        </w:rPr>
        <w:t xml:space="preserve"> </w:t>
      </w:r>
      <w:proofErr w:type="gramStart"/>
      <w:r w:rsidRPr="00AC3124">
        <w:rPr>
          <w:rFonts w:ascii="Arial" w:hAnsi="Arial" w:cs="Arial"/>
          <w:i/>
          <w:sz w:val="24"/>
        </w:rPr>
        <w:t>Principles of anatomy and physiology</w:t>
      </w:r>
      <w:r>
        <w:rPr>
          <w:rFonts w:ascii="Arial" w:hAnsi="Arial" w:cs="Arial"/>
          <w:sz w:val="24"/>
        </w:rPr>
        <w:t>.</w:t>
      </w:r>
      <w:proofErr w:type="gramEnd"/>
      <w:r>
        <w:rPr>
          <w:rFonts w:ascii="Arial" w:hAnsi="Arial" w:cs="Arial"/>
          <w:sz w:val="24"/>
        </w:rPr>
        <w:t xml:space="preserve"> New York: Wiley. </w:t>
      </w:r>
    </w:p>
    <w:p w:rsidR="00443735" w:rsidRDefault="00443735" w:rsidP="00443735">
      <w:pPr>
        <w:jc w:val="both"/>
        <w:rPr>
          <w:rFonts w:ascii="Arial" w:hAnsi="Arial" w:cs="Arial"/>
          <w:sz w:val="24"/>
        </w:rPr>
      </w:pPr>
    </w:p>
    <w:p w:rsidR="00443735" w:rsidRDefault="00443735" w:rsidP="00443735">
      <w:pPr>
        <w:jc w:val="both"/>
        <w:rPr>
          <w:rFonts w:ascii="Arial" w:hAnsi="Arial" w:cs="Arial"/>
          <w:sz w:val="24"/>
        </w:rPr>
      </w:pPr>
      <w:r>
        <w:rPr>
          <w:rFonts w:ascii="Arial" w:hAnsi="Arial" w:cs="Arial"/>
          <w:sz w:val="24"/>
        </w:rPr>
        <w:t xml:space="preserve">The order is: Author(s). </w:t>
      </w:r>
      <w:proofErr w:type="gramStart"/>
      <w:r>
        <w:rPr>
          <w:rFonts w:ascii="Arial" w:hAnsi="Arial" w:cs="Arial"/>
          <w:sz w:val="24"/>
        </w:rPr>
        <w:t>Date.</w:t>
      </w:r>
      <w:proofErr w:type="gramEnd"/>
      <w:r>
        <w:rPr>
          <w:rFonts w:ascii="Arial" w:hAnsi="Arial" w:cs="Arial"/>
          <w:sz w:val="24"/>
        </w:rPr>
        <w:t xml:space="preserve"> </w:t>
      </w:r>
      <w:proofErr w:type="gramStart"/>
      <w:r w:rsidRPr="00ED5056">
        <w:rPr>
          <w:rFonts w:ascii="Arial" w:hAnsi="Arial" w:cs="Arial"/>
          <w:i/>
          <w:sz w:val="24"/>
        </w:rPr>
        <w:t>Book title</w:t>
      </w:r>
      <w:r>
        <w:rPr>
          <w:rFonts w:ascii="Arial" w:hAnsi="Arial" w:cs="Arial"/>
          <w:sz w:val="24"/>
        </w:rPr>
        <w:t xml:space="preserve"> (in lower case italics).</w:t>
      </w:r>
      <w:proofErr w:type="gramEnd"/>
      <w:r>
        <w:rPr>
          <w:rFonts w:ascii="Arial" w:hAnsi="Arial" w:cs="Arial"/>
          <w:sz w:val="24"/>
        </w:rPr>
        <w:t xml:space="preserve"> Place of publication: Publisher.</w:t>
      </w:r>
    </w:p>
    <w:p w:rsidR="00443735" w:rsidRDefault="00443735" w:rsidP="00443735">
      <w:pPr>
        <w:jc w:val="both"/>
        <w:rPr>
          <w:rFonts w:ascii="Arial" w:hAnsi="Arial" w:cs="Arial"/>
          <w:sz w:val="24"/>
        </w:rPr>
      </w:pPr>
    </w:p>
    <w:p w:rsidR="00443735" w:rsidRDefault="00443735" w:rsidP="00443735">
      <w:pPr>
        <w:numPr>
          <w:ilvl w:val="0"/>
          <w:numId w:val="138"/>
        </w:numPr>
        <w:jc w:val="both"/>
        <w:rPr>
          <w:rFonts w:ascii="Arial" w:hAnsi="Arial" w:cs="Arial"/>
          <w:sz w:val="24"/>
        </w:rPr>
      </w:pPr>
      <w:r>
        <w:rPr>
          <w:rFonts w:ascii="Arial" w:hAnsi="Arial" w:cs="Arial"/>
          <w:sz w:val="24"/>
        </w:rPr>
        <w:t>Referencing a chapter from an edited book:</w:t>
      </w:r>
    </w:p>
    <w:p w:rsidR="00443735" w:rsidRDefault="00443735" w:rsidP="00443735">
      <w:pPr>
        <w:rPr>
          <w:rFonts w:ascii="Arial" w:hAnsi="Arial" w:cs="Arial"/>
          <w:sz w:val="24"/>
        </w:rPr>
      </w:pPr>
      <w:proofErr w:type="gramStart"/>
      <w:r>
        <w:rPr>
          <w:rFonts w:ascii="Arial" w:hAnsi="Arial" w:cs="Arial"/>
          <w:sz w:val="24"/>
        </w:rPr>
        <w:t>Page, A. S. (1994).</w:t>
      </w:r>
      <w:proofErr w:type="gramEnd"/>
      <w:r>
        <w:rPr>
          <w:rFonts w:ascii="Arial" w:hAnsi="Arial" w:cs="Arial"/>
          <w:sz w:val="24"/>
        </w:rPr>
        <w:t xml:space="preserve"> </w:t>
      </w:r>
      <w:proofErr w:type="gramStart"/>
      <w:r>
        <w:rPr>
          <w:rFonts w:ascii="Arial" w:hAnsi="Arial" w:cs="Arial"/>
          <w:sz w:val="24"/>
        </w:rPr>
        <w:t>The psychology of adolescent weight management.</w:t>
      </w:r>
      <w:proofErr w:type="gramEnd"/>
      <w:r>
        <w:rPr>
          <w:rFonts w:ascii="Arial" w:hAnsi="Arial" w:cs="Arial"/>
          <w:sz w:val="24"/>
        </w:rPr>
        <w:t xml:space="preserve"> In A. Prentice &amp; S. </w:t>
      </w:r>
      <w:proofErr w:type="spellStart"/>
      <w:r>
        <w:rPr>
          <w:rFonts w:ascii="Arial" w:hAnsi="Arial" w:cs="Arial"/>
          <w:sz w:val="24"/>
        </w:rPr>
        <w:t>Jebb</w:t>
      </w:r>
      <w:proofErr w:type="spellEnd"/>
      <w:r>
        <w:rPr>
          <w:rFonts w:ascii="Arial" w:hAnsi="Arial" w:cs="Arial"/>
          <w:sz w:val="24"/>
        </w:rPr>
        <w:t xml:space="preserve"> (Eds.), </w:t>
      </w:r>
      <w:r w:rsidRPr="00AF0F03">
        <w:rPr>
          <w:rFonts w:ascii="Arial" w:hAnsi="Arial" w:cs="Arial"/>
          <w:i/>
          <w:sz w:val="24"/>
        </w:rPr>
        <w:t>Managing weight successfully</w:t>
      </w:r>
      <w:r>
        <w:rPr>
          <w:rFonts w:ascii="Arial" w:hAnsi="Arial" w:cs="Arial"/>
          <w:sz w:val="24"/>
        </w:rPr>
        <w:t xml:space="preserve"> (pp.45-54). London: Plenum. </w:t>
      </w:r>
    </w:p>
    <w:p w:rsidR="00443735" w:rsidRDefault="00443735" w:rsidP="00443735">
      <w:pPr>
        <w:jc w:val="both"/>
        <w:rPr>
          <w:rFonts w:ascii="Arial" w:hAnsi="Arial" w:cs="Arial"/>
          <w:sz w:val="24"/>
        </w:rPr>
      </w:pPr>
    </w:p>
    <w:p w:rsidR="00443735" w:rsidRDefault="00443735" w:rsidP="00443735">
      <w:pPr>
        <w:pStyle w:val="BodyText2"/>
        <w:rPr>
          <w:rFonts w:ascii="Arial" w:hAnsi="Arial" w:cs="Arial"/>
          <w:b/>
        </w:rPr>
      </w:pPr>
      <w:r>
        <w:rPr>
          <w:rFonts w:ascii="Arial" w:hAnsi="Arial" w:cs="Arial"/>
        </w:rPr>
        <w:t xml:space="preserve">The order is: Author. </w:t>
      </w:r>
      <w:proofErr w:type="gramStart"/>
      <w:r>
        <w:rPr>
          <w:rFonts w:ascii="Arial" w:hAnsi="Arial" w:cs="Arial"/>
        </w:rPr>
        <w:t>Date.</w:t>
      </w:r>
      <w:proofErr w:type="gramEnd"/>
      <w:r>
        <w:rPr>
          <w:rFonts w:ascii="Arial" w:hAnsi="Arial" w:cs="Arial"/>
        </w:rPr>
        <w:t xml:space="preserve"> </w:t>
      </w:r>
      <w:proofErr w:type="gramStart"/>
      <w:r>
        <w:rPr>
          <w:rFonts w:ascii="Arial" w:hAnsi="Arial" w:cs="Arial"/>
        </w:rPr>
        <w:t>Chapter title (lower case).</w:t>
      </w:r>
      <w:proofErr w:type="gramEnd"/>
      <w:r>
        <w:rPr>
          <w:rFonts w:ascii="Arial" w:hAnsi="Arial" w:cs="Arial"/>
        </w:rPr>
        <w:t xml:space="preserve"> </w:t>
      </w:r>
      <w:proofErr w:type="gramStart"/>
      <w:r>
        <w:rPr>
          <w:rFonts w:ascii="Arial" w:hAnsi="Arial" w:cs="Arial"/>
        </w:rPr>
        <w:t>Editors</w:t>
      </w:r>
      <w:proofErr w:type="gramEnd"/>
      <w:r>
        <w:rPr>
          <w:rFonts w:ascii="Arial" w:hAnsi="Arial" w:cs="Arial"/>
        </w:rPr>
        <w:t xml:space="preserve"> names with initials first, </w:t>
      </w:r>
      <w:r w:rsidRPr="00ED5056">
        <w:rPr>
          <w:rFonts w:ascii="Arial" w:hAnsi="Arial" w:cs="Arial"/>
          <w:i/>
        </w:rPr>
        <w:t>book title</w:t>
      </w:r>
      <w:r>
        <w:rPr>
          <w:rFonts w:ascii="Arial" w:hAnsi="Arial" w:cs="Arial"/>
        </w:rPr>
        <w:t xml:space="preserve"> (lower case, italics) pages of chapter. Place of publication: Publisher.</w:t>
      </w:r>
    </w:p>
    <w:p w:rsidR="00443735" w:rsidRDefault="00443735" w:rsidP="00443735">
      <w:pPr>
        <w:jc w:val="both"/>
        <w:rPr>
          <w:rFonts w:ascii="Arial" w:hAnsi="Arial" w:cs="Arial"/>
        </w:rPr>
      </w:pPr>
    </w:p>
    <w:p w:rsidR="00443735" w:rsidRDefault="00443735" w:rsidP="00443735">
      <w:pPr>
        <w:pStyle w:val="Heading2"/>
        <w:numPr>
          <w:ilvl w:val="0"/>
          <w:numId w:val="138"/>
        </w:numPr>
        <w:jc w:val="both"/>
        <w:rPr>
          <w:rFonts w:ascii="Arial" w:hAnsi="Arial" w:cs="Arial"/>
        </w:rPr>
      </w:pPr>
      <w:r>
        <w:rPr>
          <w:rFonts w:ascii="Arial" w:hAnsi="Arial" w:cs="Arial"/>
        </w:rPr>
        <w:t xml:space="preserve">Referencing a Website </w:t>
      </w:r>
    </w:p>
    <w:p w:rsidR="00443735" w:rsidRDefault="00443735" w:rsidP="00443735">
      <w:pPr>
        <w:pStyle w:val="BodyText2"/>
        <w:numPr>
          <w:ilvl w:val="0"/>
          <w:numId w:val="138"/>
        </w:numPr>
        <w:ind w:left="566"/>
        <w:rPr>
          <w:rFonts w:ascii="Arial" w:hAnsi="Arial" w:cs="Arial"/>
        </w:rPr>
      </w:pPr>
      <w:r>
        <w:rPr>
          <w:rFonts w:ascii="Arial" w:hAnsi="Arial" w:cs="Arial"/>
        </w:rPr>
        <w:t xml:space="preserve">American Psychological Association. (1995). APA public policy action alert: Legislation would affect grant recipients.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xml:space="preserve">: Author. Retrieved January 25, 1996 from the World Wide Web: </w:t>
      </w:r>
      <w:hyperlink r:id="rId27" w:history="1">
        <w:r>
          <w:rPr>
            <w:rStyle w:val="Hyperlink"/>
            <w:rFonts w:ascii="Arial" w:hAnsi="Arial" w:cs="Arial"/>
          </w:rPr>
          <w:t>http://www.apastyle.org/</w:t>
        </w:r>
      </w:hyperlink>
      <w:r>
        <w:rPr>
          <w:rFonts w:ascii="Arial" w:hAnsi="Arial" w:cs="Arial"/>
        </w:rPr>
        <w:t xml:space="preserve"> </w:t>
      </w:r>
    </w:p>
    <w:p w:rsidR="00443735" w:rsidRDefault="00443735" w:rsidP="00443735">
      <w:pPr>
        <w:numPr>
          <w:ilvl w:val="0"/>
          <w:numId w:val="138"/>
        </w:numPr>
        <w:ind w:left="566"/>
        <w:jc w:val="both"/>
      </w:pPr>
      <w:r w:rsidRPr="00F82FF8">
        <w:rPr>
          <w:rFonts w:ascii="Arial" w:hAnsi="Arial" w:cs="Arial"/>
          <w:sz w:val="24"/>
          <w:lang w:val="de-DE"/>
        </w:rPr>
        <w:t xml:space="preserve">Jacobson, J. W., Mulick, J. A., &amp; Schwartz, A. A. (1995). </w:t>
      </w:r>
      <w:r>
        <w:rPr>
          <w:rFonts w:ascii="Arial" w:hAnsi="Arial" w:cs="Arial"/>
          <w:sz w:val="24"/>
        </w:rPr>
        <w:t xml:space="preserve">A history of facilitated communication: Science, pseudoscience, and </w:t>
      </w:r>
      <w:proofErr w:type="spellStart"/>
      <w:r>
        <w:rPr>
          <w:rFonts w:ascii="Arial" w:hAnsi="Arial" w:cs="Arial"/>
          <w:sz w:val="24"/>
        </w:rPr>
        <w:t>antiscience</w:t>
      </w:r>
      <w:proofErr w:type="spellEnd"/>
      <w:r>
        <w:rPr>
          <w:rFonts w:ascii="Arial" w:hAnsi="Arial" w:cs="Arial"/>
          <w:sz w:val="24"/>
        </w:rPr>
        <w:t xml:space="preserve">: Science working group on facilitated communication. American Psychologist, 50, 750–765. Retrieved January 25, 1996 from the World Wide Web: </w:t>
      </w:r>
      <w:hyperlink r:id="rId28" w:history="1">
        <w:r>
          <w:rPr>
            <w:rStyle w:val="Hyperlink"/>
            <w:rFonts w:ascii="Arial" w:hAnsi="Arial" w:cs="Arial"/>
            <w:sz w:val="24"/>
          </w:rPr>
          <w:t>http://www.apa.org/journals/</w:t>
        </w:r>
      </w:hyperlink>
      <w:r>
        <w:rPr>
          <w:rFonts w:ascii="Arial" w:hAnsi="Arial" w:cs="Arial"/>
          <w:sz w:val="24"/>
        </w:rPr>
        <w:t xml:space="preserve">  </w:t>
      </w:r>
    </w:p>
    <w:p w:rsidR="00443735" w:rsidRDefault="00443735" w:rsidP="00443735">
      <w:pPr>
        <w:jc w:val="both"/>
        <w:rPr>
          <w:rFonts w:ascii="Arial" w:hAnsi="Arial" w:cs="Arial"/>
          <w:b/>
          <w:sz w:val="24"/>
        </w:rPr>
      </w:pPr>
    </w:p>
    <w:p w:rsidR="00443735" w:rsidRDefault="00443735" w:rsidP="00443735">
      <w:pPr>
        <w:pStyle w:val="BodyText2"/>
        <w:rPr>
          <w:rFonts w:ascii="Arial" w:hAnsi="Arial" w:cs="Arial"/>
          <w:color w:val="3366FF"/>
        </w:rPr>
      </w:pPr>
      <w:r>
        <w:rPr>
          <w:rFonts w:ascii="Arial" w:hAnsi="Arial" w:cs="Arial"/>
        </w:rPr>
        <w:t xml:space="preserve">Electronic reference formats recommended by the American Psychological Association. (1999).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American Psychological Association. Retrieved February 16</w:t>
      </w:r>
      <w:r>
        <w:rPr>
          <w:rFonts w:ascii="Arial" w:hAnsi="Arial" w:cs="Arial"/>
          <w:vertAlign w:val="superscript"/>
        </w:rPr>
        <w:t>th</w:t>
      </w:r>
      <w:r>
        <w:rPr>
          <w:rFonts w:ascii="Arial" w:hAnsi="Arial" w:cs="Arial"/>
        </w:rPr>
        <w:t xml:space="preserve">, 2000 from the World Wide Web: </w:t>
      </w:r>
      <w:hyperlink r:id="rId29" w:history="1">
        <w:r w:rsidRPr="0073551E">
          <w:rPr>
            <w:rStyle w:val="Hyperlink"/>
            <w:rFonts w:ascii="Arial" w:hAnsi="Arial" w:cs="Arial"/>
            <w:color w:val="3366FF"/>
          </w:rPr>
          <w:t>http://www.apa.org/journals/webref.html</w:t>
        </w:r>
      </w:hyperlink>
      <w:r>
        <w:rPr>
          <w:rFonts w:ascii="Arial" w:hAnsi="Arial" w:cs="Arial"/>
          <w:color w:val="3366FF"/>
        </w:rPr>
        <w:t xml:space="preserve"> </w:t>
      </w:r>
    </w:p>
    <w:p w:rsidR="00443735" w:rsidRDefault="00443735" w:rsidP="00443735">
      <w:pPr>
        <w:pStyle w:val="BodyText2"/>
        <w:rPr>
          <w:rFonts w:ascii="Arial" w:hAnsi="Arial" w:cs="Arial"/>
          <w:color w:val="3366FF"/>
        </w:rPr>
      </w:pPr>
      <w:r>
        <w:rPr>
          <w:rFonts w:ascii="Arial" w:hAnsi="Arial" w:cs="Arial"/>
          <w:color w:val="3366FF"/>
        </w:rPr>
        <w:br w:type="page"/>
      </w: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29" w:name="page35"/>
      <w:bookmarkEnd w:id="29"/>
      <w:r>
        <w:rPr>
          <w:rFonts w:ascii="Arial" w:hAnsi="Arial" w:cs="Arial"/>
          <w:b/>
          <w:sz w:val="30"/>
        </w:rPr>
        <w:t>Assessment: Word length for module assignments</w:t>
      </w:r>
    </w:p>
    <w:p w:rsidR="00075D41" w:rsidRDefault="00075D41">
      <w:pPr>
        <w:jc w:val="both"/>
        <w:rPr>
          <w:rFonts w:ascii="Arial" w:hAnsi="Arial" w:cs="Arial"/>
          <w:sz w:val="24"/>
        </w:rPr>
      </w:pPr>
    </w:p>
    <w:p w:rsidR="00075D41" w:rsidRDefault="00075D41">
      <w:pPr>
        <w:numPr>
          <w:ilvl w:val="0"/>
          <w:numId w:val="10"/>
        </w:numPr>
        <w:jc w:val="both"/>
        <w:rPr>
          <w:rFonts w:ascii="Arial" w:hAnsi="Arial" w:cs="Arial"/>
          <w:sz w:val="24"/>
        </w:rPr>
      </w:pPr>
      <w:r>
        <w:rPr>
          <w:rFonts w:ascii="Arial" w:hAnsi="Arial" w:cs="Arial"/>
          <w:sz w:val="24"/>
        </w:rPr>
        <w:t>All module assignments other than the dissertation</w:t>
      </w:r>
      <w:bookmarkStart w:id="30" w:name="OLE_LINK5"/>
      <w:r>
        <w:rPr>
          <w:rFonts w:ascii="Arial" w:hAnsi="Arial" w:cs="Arial"/>
          <w:sz w:val="24"/>
          <w:vertAlign w:val="superscript"/>
        </w:rPr>
        <w:t>1</w:t>
      </w:r>
      <w:bookmarkEnd w:id="30"/>
      <w:r>
        <w:rPr>
          <w:rFonts w:ascii="Arial" w:hAnsi="Arial" w:cs="Arial"/>
          <w:sz w:val="24"/>
        </w:rPr>
        <w:t xml:space="preserve"> and written examinations should have a word length. </w:t>
      </w:r>
    </w:p>
    <w:p w:rsidR="00075D41" w:rsidRDefault="00075D41">
      <w:pPr>
        <w:numPr>
          <w:ilvl w:val="0"/>
          <w:numId w:val="10"/>
        </w:numPr>
        <w:jc w:val="both"/>
        <w:rPr>
          <w:rFonts w:ascii="Arial" w:hAnsi="Arial" w:cs="Arial"/>
          <w:sz w:val="24"/>
        </w:rPr>
      </w:pPr>
      <w:r>
        <w:rPr>
          <w:rFonts w:ascii="Arial" w:hAnsi="Arial" w:cs="Arial"/>
          <w:sz w:val="24"/>
        </w:rPr>
        <w:t xml:space="preserve">The word length guidance should be strictly adhered </w:t>
      </w:r>
      <w:proofErr w:type="gramStart"/>
      <w:r>
        <w:rPr>
          <w:rFonts w:ascii="Arial" w:hAnsi="Arial" w:cs="Arial"/>
          <w:sz w:val="24"/>
        </w:rPr>
        <w:t>to,</w:t>
      </w:r>
      <w:proofErr w:type="gramEnd"/>
      <w:r>
        <w:rPr>
          <w:rFonts w:ascii="Arial" w:hAnsi="Arial" w:cs="Arial"/>
          <w:sz w:val="24"/>
        </w:rPr>
        <w:t xml:space="preserve"> however, words within the reference list or any appendices (if necessary) are not included. </w:t>
      </w:r>
    </w:p>
    <w:p w:rsidR="00075D41" w:rsidRDefault="00075D41">
      <w:pPr>
        <w:numPr>
          <w:ilvl w:val="0"/>
          <w:numId w:val="10"/>
        </w:numPr>
        <w:jc w:val="both"/>
        <w:rPr>
          <w:rFonts w:ascii="Arial" w:hAnsi="Arial" w:cs="Arial"/>
          <w:sz w:val="24"/>
        </w:rPr>
      </w:pPr>
      <w:r>
        <w:rPr>
          <w:rFonts w:ascii="Arial" w:hAnsi="Arial" w:cs="Arial"/>
          <w:sz w:val="24"/>
        </w:rPr>
        <w:t>Each student should state the word count on the front cover sheet of each assignment (excluding references and appendices).</w:t>
      </w:r>
    </w:p>
    <w:p w:rsidR="00075D41" w:rsidRDefault="00075D41">
      <w:pPr>
        <w:numPr>
          <w:ilvl w:val="0"/>
          <w:numId w:val="10"/>
        </w:numPr>
        <w:jc w:val="both"/>
        <w:rPr>
          <w:rFonts w:ascii="Arial" w:hAnsi="Arial" w:cs="Arial"/>
          <w:sz w:val="24"/>
        </w:rPr>
      </w:pPr>
      <w:r>
        <w:rPr>
          <w:rFonts w:ascii="Arial" w:hAnsi="Arial" w:cs="Arial"/>
          <w:sz w:val="24"/>
        </w:rPr>
        <w:t xml:space="preserve">The maximum word length includes an allowance of a 10% variation above the stated amount e.g. In the case of a 3000 maximum word assignment; students can submit an assignment that has up to 3300 words without penalty.  </w:t>
      </w:r>
    </w:p>
    <w:p w:rsidR="00075D41" w:rsidRDefault="00075D41">
      <w:pPr>
        <w:numPr>
          <w:ilvl w:val="0"/>
          <w:numId w:val="10"/>
        </w:numPr>
        <w:jc w:val="both"/>
        <w:rPr>
          <w:rFonts w:ascii="Arial" w:hAnsi="Arial" w:cs="Arial"/>
          <w:sz w:val="24"/>
        </w:rPr>
      </w:pPr>
      <w:r>
        <w:rPr>
          <w:rFonts w:ascii="Arial" w:hAnsi="Arial" w:cs="Arial"/>
          <w:sz w:val="24"/>
        </w:rPr>
        <w:t>If the assignment exceeds the limit set, then the student will be penalised by a reduction of 10% of the marked work (e.g. a 65% assignment is reduced to a 55% assignment).</w:t>
      </w:r>
    </w:p>
    <w:p w:rsidR="00075D41" w:rsidRDefault="00075D41">
      <w:pPr>
        <w:numPr>
          <w:ilvl w:val="0"/>
          <w:numId w:val="10"/>
        </w:numPr>
        <w:jc w:val="both"/>
        <w:rPr>
          <w:rFonts w:ascii="Arial" w:hAnsi="Arial" w:cs="Arial"/>
          <w:sz w:val="24"/>
        </w:rPr>
      </w:pPr>
      <w:r>
        <w:rPr>
          <w:rFonts w:ascii="Arial" w:hAnsi="Arial" w:cs="Arial"/>
          <w:sz w:val="24"/>
        </w:rPr>
        <w:t>Where a 10% reduction penalty has occurred, the module leader or lecturer responsible for marking the work will clearly indicate, on the assignment feedback form, that a reduction in the mark has been enforced.</w:t>
      </w:r>
    </w:p>
    <w:p w:rsidR="00075D41" w:rsidRDefault="00075D41">
      <w:pPr>
        <w:jc w:val="both"/>
        <w:rPr>
          <w:rFonts w:ascii="Arial" w:hAnsi="Arial" w:cs="Arial"/>
          <w:sz w:val="24"/>
        </w:rPr>
      </w:pPr>
    </w:p>
    <w:p w:rsidR="00075D41" w:rsidRDefault="00075D41">
      <w:pPr>
        <w:pStyle w:val="Heading3"/>
        <w:ind w:left="502" w:hanging="142"/>
        <w:jc w:val="both"/>
        <w:rPr>
          <w:rFonts w:ascii="Arial" w:hAnsi="Arial" w:cs="Arial"/>
          <w:b w:val="0"/>
          <w:bCs/>
          <w:sz w:val="22"/>
        </w:rPr>
      </w:pPr>
      <w:r>
        <w:rPr>
          <w:rFonts w:ascii="Arial" w:hAnsi="Arial" w:cs="Arial"/>
          <w:sz w:val="22"/>
          <w:vertAlign w:val="superscript"/>
        </w:rPr>
        <w:t>1</w:t>
      </w:r>
      <w:r>
        <w:rPr>
          <w:rFonts w:ascii="Arial" w:hAnsi="Arial" w:cs="Arial"/>
          <w:sz w:val="22"/>
          <w:vertAlign w:val="superscript"/>
        </w:rPr>
        <w:tab/>
      </w:r>
      <w:r>
        <w:rPr>
          <w:rFonts w:ascii="Arial" w:hAnsi="Arial" w:cs="Arial"/>
          <w:b w:val="0"/>
          <w:bCs/>
          <w:sz w:val="22"/>
        </w:rPr>
        <w:t xml:space="preserve">In accordance with </w:t>
      </w:r>
      <w:r w:rsidR="00B84CCD">
        <w:rPr>
          <w:rFonts w:ascii="Arial" w:hAnsi="Arial" w:cs="Arial"/>
          <w:b w:val="0"/>
          <w:bCs/>
          <w:sz w:val="22"/>
        </w:rPr>
        <w:t>Sport and Health Sciences</w:t>
      </w:r>
      <w:r>
        <w:rPr>
          <w:rFonts w:ascii="Arial" w:hAnsi="Arial" w:cs="Arial"/>
          <w:b w:val="0"/>
          <w:bCs/>
          <w:sz w:val="22"/>
        </w:rPr>
        <w:t xml:space="preserve"> Policy on Word Length for Modular Assignments, the maximum word length includes an allowance of 10% variation above the stated amount.  If the dissertation exceeds the limit set, then the student will be penalised by a reduction of 10% to the marked work.  Guidelines for the dissertation module on word length will be issued separately and issues related to word counts should be taken up with the dissertation co-ordinator.</w:t>
      </w:r>
    </w:p>
    <w:p w:rsidR="003C4CFA" w:rsidRPr="003C4CFA" w:rsidRDefault="003C4CFA" w:rsidP="003C4CFA"/>
    <w:p w:rsidR="003C4CFA" w:rsidRDefault="007D3C38" w:rsidP="003C4CFA">
      <w:pPr>
        <w:jc w:val="both"/>
        <w:rPr>
          <w:rFonts w:ascii="Arial" w:hAnsi="Arial" w:cs="Arial"/>
          <w:sz w:val="24"/>
        </w:rPr>
      </w:pPr>
      <w:r>
        <w:rPr>
          <w:rFonts w:ascii="Arial" w:hAnsi="Arial" w:cs="Arial"/>
          <w:sz w:val="24"/>
        </w:rPr>
        <w:br w:type="page"/>
      </w:r>
    </w:p>
    <w:p w:rsidR="003C4CFA" w:rsidRPr="0073551E" w:rsidRDefault="003C4CFA" w:rsidP="003C4CFA">
      <w:pPr>
        <w:shd w:val="pct20" w:color="auto" w:fill="auto"/>
        <w:tabs>
          <w:tab w:val="left" w:pos="-1080"/>
          <w:tab w:val="left" w:pos="1440"/>
          <w:tab w:val="left" w:pos="1800"/>
          <w:tab w:val="left" w:pos="3780"/>
          <w:tab w:val="left" w:pos="5580"/>
        </w:tabs>
        <w:jc w:val="center"/>
        <w:rPr>
          <w:rFonts w:ascii="Arial" w:hAnsi="Arial" w:cs="Arial"/>
          <w:b/>
          <w:sz w:val="30"/>
        </w:rPr>
      </w:pPr>
      <w:bookmarkStart w:id="31" w:name="page36"/>
      <w:bookmarkEnd w:id="31"/>
      <w:r>
        <w:rPr>
          <w:rFonts w:ascii="Arial" w:hAnsi="Arial" w:cs="Arial"/>
          <w:b/>
          <w:sz w:val="30"/>
        </w:rPr>
        <w:t>Assessment: Using Turnitin</w:t>
      </w:r>
    </w:p>
    <w:p w:rsidR="003C4CFA" w:rsidRDefault="003C4CFA" w:rsidP="003C4CFA">
      <w:pPr>
        <w:jc w:val="both"/>
        <w:rPr>
          <w:rFonts w:ascii="Arial" w:hAnsi="Arial" w:cs="Arial"/>
          <w:sz w:val="24"/>
        </w:rPr>
      </w:pPr>
    </w:p>
    <w:p w:rsidR="00B84CCD" w:rsidRDefault="00B84CCD" w:rsidP="00B84CCD">
      <w:pPr>
        <w:rPr>
          <w:rFonts w:ascii="Arial" w:hAnsi="Arial" w:cs="Arial"/>
          <w:color w:val="000000"/>
          <w:sz w:val="24"/>
          <w:szCs w:val="24"/>
          <w:lang w:eastAsia="en-GB"/>
        </w:rPr>
      </w:pPr>
      <w:r w:rsidRPr="00BC2F39">
        <w:rPr>
          <w:rFonts w:ascii="Arial" w:hAnsi="Arial" w:cs="Arial"/>
          <w:color w:val="000000"/>
          <w:sz w:val="24"/>
          <w:szCs w:val="24"/>
          <w:lang w:eastAsia="en-GB"/>
        </w:rPr>
        <w:t>Turnitin is a web-based plagiarism detection service, available through ELE, that allows staff and students to carry out electronic comparison of assignments against a wide variety of sources to check for instances of plagiarism. The software itself makes no decisions as to whether or not the work has been plagiarised, it simply highlights sections of text that have been found in other sources in an originality report. The sources Turnitin uses for comparison include:</w:t>
      </w:r>
    </w:p>
    <w:p w:rsidR="00B84CCD" w:rsidRPr="00BC2F39" w:rsidRDefault="00B84CCD" w:rsidP="00B84CCD">
      <w:pPr>
        <w:rPr>
          <w:rFonts w:ascii="Arial" w:hAnsi="Arial" w:cs="Arial"/>
          <w:color w:val="000000"/>
          <w:sz w:val="24"/>
          <w:szCs w:val="24"/>
          <w:lang w:eastAsia="en-GB"/>
        </w:rPr>
      </w:pPr>
    </w:p>
    <w:p w:rsidR="00B84CCD" w:rsidRPr="00BC2F39" w:rsidRDefault="00B84CCD" w:rsidP="00B84CCD">
      <w:pPr>
        <w:numPr>
          <w:ilvl w:val="0"/>
          <w:numId w:val="134"/>
        </w:numPr>
        <w:ind w:left="285"/>
        <w:rPr>
          <w:rFonts w:ascii="Arial" w:hAnsi="Arial" w:cs="Arial"/>
          <w:color w:val="000000"/>
          <w:sz w:val="24"/>
          <w:szCs w:val="24"/>
          <w:lang w:eastAsia="en-GB"/>
        </w:rPr>
      </w:pPr>
      <w:r w:rsidRPr="00BC2F39">
        <w:rPr>
          <w:rFonts w:ascii="Arial" w:hAnsi="Arial" w:cs="Arial"/>
          <w:color w:val="000000"/>
          <w:sz w:val="24"/>
          <w:szCs w:val="24"/>
          <w:lang w:eastAsia="en-GB"/>
        </w:rPr>
        <w:t xml:space="preserve">billions of current and archived web pages </w:t>
      </w:r>
    </w:p>
    <w:p w:rsidR="00B84CCD" w:rsidRPr="00BC2F39" w:rsidRDefault="00B84CCD" w:rsidP="00B84CCD">
      <w:pPr>
        <w:numPr>
          <w:ilvl w:val="0"/>
          <w:numId w:val="134"/>
        </w:numPr>
        <w:ind w:left="285"/>
        <w:rPr>
          <w:rFonts w:ascii="Arial" w:hAnsi="Arial" w:cs="Arial"/>
          <w:color w:val="000000"/>
          <w:sz w:val="24"/>
          <w:szCs w:val="24"/>
          <w:lang w:eastAsia="en-GB"/>
        </w:rPr>
      </w:pPr>
      <w:r w:rsidRPr="00BC2F39">
        <w:rPr>
          <w:rFonts w:ascii="Arial" w:hAnsi="Arial" w:cs="Arial"/>
          <w:color w:val="000000"/>
          <w:sz w:val="24"/>
          <w:szCs w:val="24"/>
          <w:lang w:eastAsia="en-GB"/>
        </w:rPr>
        <w:t xml:space="preserve">a vast database of previously submitted student work </w:t>
      </w:r>
    </w:p>
    <w:p w:rsidR="00B84CCD" w:rsidRPr="00BC2F39" w:rsidRDefault="00B84CCD" w:rsidP="00B84CCD">
      <w:pPr>
        <w:numPr>
          <w:ilvl w:val="0"/>
          <w:numId w:val="134"/>
        </w:numPr>
        <w:ind w:left="285"/>
        <w:rPr>
          <w:rFonts w:ascii="Arial" w:hAnsi="Arial" w:cs="Arial"/>
          <w:color w:val="000000"/>
          <w:sz w:val="24"/>
          <w:szCs w:val="24"/>
          <w:lang w:eastAsia="en-GB"/>
        </w:rPr>
      </w:pPr>
      <w:r w:rsidRPr="00BC2F39">
        <w:rPr>
          <w:rFonts w:ascii="Arial" w:hAnsi="Arial" w:cs="Arial"/>
          <w:color w:val="000000"/>
          <w:sz w:val="24"/>
          <w:szCs w:val="24"/>
          <w:lang w:eastAsia="en-GB"/>
        </w:rPr>
        <w:t xml:space="preserve">over 4000 journal titles </w:t>
      </w:r>
    </w:p>
    <w:p w:rsidR="00B84CCD" w:rsidRDefault="00B84CCD" w:rsidP="00B84CCD">
      <w:pPr>
        <w:numPr>
          <w:ilvl w:val="0"/>
          <w:numId w:val="134"/>
        </w:numPr>
        <w:ind w:left="285"/>
        <w:rPr>
          <w:rFonts w:ascii="Arial" w:hAnsi="Arial" w:cs="Arial"/>
          <w:color w:val="000000"/>
          <w:sz w:val="24"/>
          <w:szCs w:val="24"/>
          <w:lang w:eastAsia="en-GB"/>
        </w:rPr>
      </w:pPr>
      <w:r w:rsidRPr="00BC2F39">
        <w:rPr>
          <w:rFonts w:ascii="Arial" w:hAnsi="Arial" w:cs="Arial"/>
          <w:color w:val="000000"/>
          <w:sz w:val="24"/>
          <w:szCs w:val="24"/>
          <w:lang w:eastAsia="en-GB"/>
        </w:rPr>
        <w:t>over 5000 copyright free books</w:t>
      </w:r>
    </w:p>
    <w:p w:rsidR="00B84CCD" w:rsidRPr="00BC2F39" w:rsidRDefault="00B84CCD" w:rsidP="00B84CCD">
      <w:pPr>
        <w:ind w:left="285"/>
        <w:rPr>
          <w:rFonts w:ascii="Arial" w:hAnsi="Arial" w:cs="Arial"/>
          <w:color w:val="000000"/>
          <w:sz w:val="24"/>
          <w:szCs w:val="24"/>
          <w:lang w:eastAsia="en-GB"/>
        </w:rPr>
      </w:pPr>
    </w:p>
    <w:p w:rsidR="00B84CCD" w:rsidRDefault="00B84CCD" w:rsidP="00B84CCD">
      <w:pPr>
        <w:rPr>
          <w:rFonts w:ascii="Arial" w:hAnsi="Arial" w:cs="Arial"/>
          <w:color w:val="000000"/>
          <w:sz w:val="24"/>
          <w:szCs w:val="24"/>
          <w:lang w:eastAsia="en-GB"/>
        </w:rPr>
      </w:pPr>
      <w:r>
        <w:rPr>
          <w:rFonts w:ascii="Arial" w:hAnsi="Arial" w:cs="Arial"/>
          <w:color w:val="000000"/>
          <w:sz w:val="24"/>
          <w:szCs w:val="24"/>
          <w:lang w:eastAsia="en-GB"/>
        </w:rPr>
        <w:t>You will be asked to submit your work through Turnitin for some pieces and the main purpose of this is to educate students in accepted methods of using and building on the work of others in their own assignments, however we reserve the right to submit any student work through Turnitin if deemed necessary.</w:t>
      </w:r>
    </w:p>
    <w:p w:rsidR="00B84CCD" w:rsidRDefault="00B84CCD" w:rsidP="00B84CCD">
      <w:pPr>
        <w:rPr>
          <w:rFonts w:ascii="Arial" w:hAnsi="Arial" w:cs="Arial"/>
          <w:color w:val="000000"/>
          <w:sz w:val="24"/>
          <w:szCs w:val="24"/>
          <w:lang w:eastAsia="en-GB"/>
        </w:rPr>
      </w:pPr>
    </w:p>
    <w:p w:rsidR="00B84CCD" w:rsidRDefault="00B84CCD" w:rsidP="00B84CCD">
      <w:pPr>
        <w:jc w:val="both"/>
        <w:rPr>
          <w:rFonts w:ascii="Arial" w:hAnsi="Arial" w:cs="Arial"/>
          <w:sz w:val="24"/>
        </w:rPr>
      </w:pPr>
      <w:r>
        <w:rPr>
          <w:rFonts w:ascii="Arial" w:hAnsi="Arial" w:cs="Arial"/>
          <w:sz w:val="24"/>
        </w:rPr>
        <w:t>Procedures for submitting coursework assessments using Turnitin are outlined in Appendix 5.</w:t>
      </w:r>
    </w:p>
    <w:p w:rsidR="00075D41" w:rsidRDefault="00075D41">
      <w:pPr>
        <w:jc w:val="both"/>
        <w:rPr>
          <w:rFonts w:ascii="Arial" w:hAnsi="Arial" w:cs="Arial"/>
          <w:sz w:val="24"/>
        </w:rPr>
      </w:pPr>
    </w:p>
    <w:p w:rsidR="004B687B" w:rsidRPr="00390999" w:rsidRDefault="00075D41" w:rsidP="00390999">
      <w:pPr>
        <w:shd w:val="pct20" w:color="auto" w:fill="auto"/>
        <w:tabs>
          <w:tab w:val="left" w:pos="-1080"/>
          <w:tab w:val="left" w:pos="1440"/>
          <w:tab w:val="left" w:pos="1800"/>
          <w:tab w:val="left" w:pos="3780"/>
          <w:tab w:val="left" w:pos="5580"/>
        </w:tabs>
        <w:jc w:val="center"/>
        <w:rPr>
          <w:rFonts w:ascii="Arial" w:hAnsi="Arial" w:cs="Arial"/>
          <w:b/>
          <w:bCs/>
          <w:sz w:val="30"/>
        </w:rPr>
      </w:pPr>
      <w:bookmarkStart w:id="32" w:name="page36a"/>
      <w:bookmarkEnd w:id="32"/>
      <w:r>
        <w:rPr>
          <w:rFonts w:ascii="Arial" w:hAnsi="Arial" w:cs="Arial"/>
          <w:b/>
          <w:sz w:val="30"/>
        </w:rPr>
        <w:t>Assessment: Submission of Module Assessments</w:t>
      </w:r>
    </w:p>
    <w:p w:rsidR="007D3C38" w:rsidRDefault="007D3C38" w:rsidP="007D3C38">
      <w:pPr>
        <w:jc w:val="both"/>
        <w:rPr>
          <w:rFonts w:ascii="Arial" w:hAnsi="Arial" w:cs="Arial"/>
          <w:sz w:val="24"/>
        </w:rPr>
      </w:pPr>
    </w:p>
    <w:p w:rsidR="00B84CCD" w:rsidRDefault="00B84CCD" w:rsidP="00B84CCD">
      <w:pPr>
        <w:pStyle w:val="NormalWeb"/>
        <w:rPr>
          <w:rFonts w:ascii="Arial" w:hAnsi="Arial" w:cs="Arial"/>
          <w:color w:val="000000"/>
        </w:rPr>
      </w:pPr>
      <w:r>
        <w:rPr>
          <w:rFonts w:ascii="Arial" w:hAnsi="Arial" w:cs="Arial"/>
          <w:color w:val="000000"/>
        </w:rPr>
        <w:t xml:space="preserve">Unless advised by your Module Leader, you are required to submit a paper </w:t>
      </w:r>
      <w:r w:rsidRPr="00580251">
        <w:rPr>
          <w:rFonts w:ascii="Arial" w:hAnsi="Arial" w:cs="Arial"/>
          <w:b/>
          <w:color w:val="000000"/>
          <w:u w:val="single"/>
        </w:rPr>
        <w:t xml:space="preserve">and </w:t>
      </w:r>
      <w:r>
        <w:rPr>
          <w:rFonts w:ascii="Arial" w:hAnsi="Arial" w:cs="Arial"/>
          <w:color w:val="000000"/>
        </w:rPr>
        <w:t xml:space="preserve">electronic copy of your assessed coursework for all modules in Sport and Health Sciences. </w:t>
      </w:r>
    </w:p>
    <w:p w:rsidR="00B84CCD" w:rsidRDefault="00B84CCD" w:rsidP="00B84CCD">
      <w:pPr>
        <w:pStyle w:val="NormalWeb"/>
        <w:rPr>
          <w:rFonts w:ascii="Arial" w:hAnsi="Arial" w:cs="Arial"/>
          <w:b/>
          <w:color w:val="000000"/>
        </w:rPr>
      </w:pPr>
      <w:r>
        <w:rPr>
          <w:rFonts w:ascii="Arial" w:hAnsi="Arial" w:cs="Arial"/>
          <w:b/>
          <w:color w:val="000000"/>
        </w:rPr>
        <w:t>Submission of the paper copy of assessed work</w:t>
      </w:r>
    </w:p>
    <w:p w:rsidR="00B84CCD" w:rsidRPr="00C45706" w:rsidRDefault="00B84CCD" w:rsidP="00B84CCD">
      <w:pPr>
        <w:pStyle w:val="NormalWeb"/>
        <w:rPr>
          <w:rFonts w:ascii="Arial" w:hAnsi="Arial" w:cs="Arial"/>
          <w:color w:val="000000"/>
        </w:rPr>
      </w:pPr>
      <w:r w:rsidRPr="00C45706">
        <w:rPr>
          <w:rFonts w:ascii="Arial" w:hAnsi="Arial" w:cs="Arial"/>
          <w:color w:val="000000"/>
        </w:rPr>
        <w:t xml:space="preserve">BART will be used for the submission of </w:t>
      </w:r>
      <w:r>
        <w:rPr>
          <w:rFonts w:ascii="Arial" w:hAnsi="Arial" w:cs="Arial"/>
          <w:color w:val="000000"/>
        </w:rPr>
        <w:t xml:space="preserve">the paper copy of assessed coursework.  </w:t>
      </w:r>
      <w:r w:rsidRPr="00C45706">
        <w:rPr>
          <w:rFonts w:ascii="Arial" w:hAnsi="Arial" w:cs="Arial"/>
          <w:color w:val="000000"/>
        </w:rPr>
        <w:t>The essentials of the system are as follows:</w:t>
      </w:r>
    </w:p>
    <w:p w:rsidR="00B84CCD" w:rsidRPr="00C45706" w:rsidRDefault="00B84CCD" w:rsidP="00B84CCD">
      <w:pPr>
        <w:numPr>
          <w:ilvl w:val="0"/>
          <w:numId w:val="135"/>
        </w:numPr>
        <w:rPr>
          <w:rFonts w:ascii="Arial" w:hAnsi="Arial" w:cs="Arial"/>
          <w:color w:val="000000"/>
          <w:sz w:val="24"/>
          <w:szCs w:val="24"/>
        </w:rPr>
      </w:pPr>
      <w:r w:rsidRPr="00C45706">
        <w:rPr>
          <w:rFonts w:ascii="Arial" w:hAnsi="Arial" w:cs="Arial"/>
          <w:color w:val="000000"/>
          <w:sz w:val="24"/>
          <w:szCs w:val="24"/>
        </w:rPr>
        <w:t xml:space="preserve">log-in to the BART system using your normal University username and password </w:t>
      </w:r>
    </w:p>
    <w:p w:rsidR="00B84CCD" w:rsidRPr="00C45706" w:rsidRDefault="00B84CCD" w:rsidP="00B84CCD">
      <w:pPr>
        <w:numPr>
          <w:ilvl w:val="0"/>
          <w:numId w:val="135"/>
        </w:numPr>
        <w:rPr>
          <w:rFonts w:ascii="Arial" w:hAnsi="Arial" w:cs="Arial"/>
          <w:color w:val="000000"/>
          <w:sz w:val="24"/>
          <w:szCs w:val="24"/>
        </w:rPr>
      </w:pPr>
      <w:r w:rsidRPr="00C45706">
        <w:rPr>
          <w:rFonts w:ascii="Arial" w:hAnsi="Arial" w:cs="Arial"/>
          <w:color w:val="000000"/>
          <w:sz w:val="24"/>
          <w:szCs w:val="24"/>
        </w:rPr>
        <w:t xml:space="preserve">you see listed in chronological order all the assessed coursework items you are due to hand in for the year </w:t>
      </w:r>
    </w:p>
    <w:p w:rsidR="00B84CCD" w:rsidRPr="00C45706" w:rsidRDefault="00B84CCD" w:rsidP="00B84CCD">
      <w:pPr>
        <w:numPr>
          <w:ilvl w:val="0"/>
          <w:numId w:val="135"/>
        </w:numPr>
        <w:rPr>
          <w:rFonts w:ascii="Arial" w:hAnsi="Arial" w:cs="Arial"/>
          <w:color w:val="000000"/>
          <w:sz w:val="24"/>
          <w:szCs w:val="24"/>
        </w:rPr>
      </w:pPr>
      <w:proofErr w:type="gramStart"/>
      <w:r w:rsidRPr="00C45706">
        <w:rPr>
          <w:rFonts w:ascii="Arial" w:hAnsi="Arial" w:cs="Arial"/>
          <w:color w:val="000000"/>
          <w:sz w:val="24"/>
          <w:szCs w:val="24"/>
        </w:rPr>
        <w:t>select</w:t>
      </w:r>
      <w:proofErr w:type="gramEnd"/>
      <w:r w:rsidRPr="00C45706">
        <w:rPr>
          <w:rFonts w:ascii="Arial" w:hAnsi="Arial" w:cs="Arial"/>
          <w:color w:val="000000"/>
          <w:sz w:val="24"/>
          <w:szCs w:val="24"/>
        </w:rPr>
        <w:t xml:space="preserve"> an item and print out the correct cover sheet for that item. The cover sheet will feature two barcodes – one representing your student number, and one identifying the coursework item</w:t>
      </w:r>
      <w:r>
        <w:rPr>
          <w:rFonts w:ascii="Arial" w:hAnsi="Arial" w:cs="Arial"/>
          <w:color w:val="000000"/>
          <w:sz w:val="24"/>
          <w:szCs w:val="24"/>
        </w:rPr>
        <w:t xml:space="preserve">.  It is essential that you print your own coversheet as the form contains an individual barcode for each </w:t>
      </w:r>
      <w:proofErr w:type="gramStart"/>
      <w:r>
        <w:rPr>
          <w:rFonts w:ascii="Arial" w:hAnsi="Arial" w:cs="Arial"/>
          <w:color w:val="000000"/>
          <w:sz w:val="24"/>
          <w:szCs w:val="24"/>
        </w:rPr>
        <w:t>students</w:t>
      </w:r>
      <w:proofErr w:type="gramEnd"/>
      <w:r>
        <w:rPr>
          <w:rFonts w:ascii="Arial" w:hAnsi="Arial" w:cs="Arial"/>
          <w:color w:val="000000"/>
          <w:sz w:val="24"/>
          <w:szCs w:val="24"/>
        </w:rPr>
        <w:t>.</w:t>
      </w:r>
      <w:r w:rsidRPr="00C45706">
        <w:rPr>
          <w:rFonts w:ascii="Arial" w:hAnsi="Arial" w:cs="Arial"/>
          <w:color w:val="000000"/>
          <w:sz w:val="24"/>
          <w:szCs w:val="24"/>
        </w:rPr>
        <w:t xml:space="preserve"> </w:t>
      </w:r>
    </w:p>
    <w:p w:rsidR="00B84CCD" w:rsidRPr="00C45706" w:rsidRDefault="00B84CCD" w:rsidP="00B84CCD">
      <w:pPr>
        <w:numPr>
          <w:ilvl w:val="0"/>
          <w:numId w:val="135"/>
        </w:numPr>
        <w:rPr>
          <w:rFonts w:ascii="Arial" w:hAnsi="Arial" w:cs="Arial"/>
          <w:color w:val="000000"/>
          <w:sz w:val="24"/>
          <w:szCs w:val="24"/>
        </w:rPr>
      </w:pPr>
      <w:proofErr w:type="gramStart"/>
      <w:r w:rsidRPr="00C45706">
        <w:rPr>
          <w:rFonts w:ascii="Arial" w:hAnsi="Arial" w:cs="Arial"/>
          <w:color w:val="000000"/>
          <w:sz w:val="24"/>
          <w:szCs w:val="24"/>
        </w:rPr>
        <w:t>attach</w:t>
      </w:r>
      <w:proofErr w:type="gramEnd"/>
      <w:r w:rsidRPr="00C45706">
        <w:rPr>
          <w:rFonts w:ascii="Arial" w:hAnsi="Arial" w:cs="Arial"/>
          <w:color w:val="000000"/>
          <w:sz w:val="24"/>
          <w:szCs w:val="24"/>
        </w:rPr>
        <w:t xml:space="preserve"> the cover sheet to your work using a staple. If you are submitting group work, each member of the group should staple their cover sheets to the front </w:t>
      </w:r>
    </w:p>
    <w:p w:rsidR="00B84CCD" w:rsidRDefault="00B84CCD" w:rsidP="00B84CCD">
      <w:pPr>
        <w:numPr>
          <w:ilvl w:val="0"/>
          <w:numId w:val="135"/>
        </w:numPr>
        <w:rPr>
          <w:rFonts w:ascii="Arial" w:hAnsi="Arial" w:cs="Arial"/>
          <w:color w:val="000000"/>
          <w:sz w:val="24"/>
          <w:szCs w:val="24"/>
        </w:rPr>
      </w:pPr>
      <w:proofErr w:type="gramStart"/>
      <w:r w:rsidRPr="00C45706">
        <w:rPr>
          <w:rFonts w:ascii="Arial" w:hAnsi="Arial" w:cs="Arial"/>
          <w:color w:val="000000"/>
          <w:sz w:val="24"/>
          <w:szCs w:val="24"/>
        </w:rPr>
        <w:t>hand</w:t>
      </w:r>
      <w:proofErr w:type="gramEnd"/>
      <w:r w:rsidRPr="00C45706">
        <w:rPr>
          <w:rFonts w:ascii="Arial" w:hAnsi="Arial" w:cs="Arial"/>
          <w:color w:val="000000"/>
          <w:sz w:val="24"/>
          <w:szCs w:val="24"/>
        </w:rPr>
        <w:t xml:space="preserve"> in your work to the College Office in</w:t>
      </w:r>
      <w:r>
        <w:rPr>
          <w:rFonts w:ascii="Arial" w:hAnsi="Arial" w:cs="Arial"/>
          <w:color w:val="000000"/>
          <w:sz w:val="24"/>
          <w:szCs w:val="24"/>
        </w:rPr>
        <w:t xml:space="preserve"> either Geoffrey Pope (Biosciences) or</w:t>
      </w:r>
      <w:r w:rsidRPr="00C45706">
        <w:rPr>
          <w:rFonts w:ascii="Arial" w:hAnsi="Arial" w:cs="Arial"/>
          <w:color w:val="000000"/>
          <w:sz w:val="24"/>
          <w:szCs w:val="24"/>
        </w:rPr>
        <w:t xml:space="preserve"> the Richards Building</w:t>
      </w:r>
      <w:r>
        <w:rPr>
          <w:rFonts w:ascii="Arial" w:hAnsi="Arial" w:cs="Arial"/>
          <w:color w:val="000000"/>
          <w:sz w:val="24"/>
          <w:szCs w:val="24"/>
        </w:rPr>
        <w:t xml:space="preserve"> (RB20 – Sport and Health Sciences)</w:t>
      </w:r>
      <w:r w:rsidRPr="00C45706">
        <w:rPr>
          <w:rFonts w:ascii="Arial" w:hAnsi="Arial" w:cs="Arial"/>
          <w:color w:val="000000"/>
          <w:sz w:val="24"/>
          <w:szCs w:val="24"/>
        </w:rPr>
        <w:t xml:space="preserve">, a member of staff scans the barcodes on the cover sheet and prints you a receipt. There WILL be queues - please hand in well before the deadline </w:t>
      </w:r>
    </w:p>
    <w:p w:rsidR="00B84CCD" w:rsidRPr="00C45706" w:rsidRDefault="00B84CCD" w:rsidP="00B84CCD">
      <w:pPr>
        <w:numPr>
          <w:ilvl w:val="0"/>
          <w:numId w:val="135"/>
        </w:numPr>
        <w:rPr>
          <w:rFonts w:ascii="Arial" w:hAnsi="Arial" w:cs="Arial"/>
          <w:color w:val="000000"/>
          <w:sz w:val="24"/>
          <w:szCs w:val="24"/>
        </w:rPr>
      </w:pPr>
      <w:r w:rsidRPr="00C45706">
        <w:rPr>
          <w:rFonts w:ascii="Arial" w:hAnsi="Arial" w:cs="Arial"/>
          <w:color w:val="000000"/>
          <w:sz w:val="24"/>
          <w:szCs w:val="24"/>
        </w:rPr>
        <w:t>when you log-in to BART again, the item will be shown as submitted, with the date and time of submission</w:t>
      </w:r>
    </w:p>
    <w:p w:rsidR="00B84CCD" w:rsidRPr="00C8610B" w:rsidRDefault="00B84CCD" w:rsidP="00B84CCD">
      <w:pPr>
        <w:pStyle w:val="Default"/>
      </w:pPr>
    </w:p>
    <w:p w:rsidR="00B84CCD" w:rsidRDefault="00B84CCD" w:rsidP="00B84CCD">
      <w:pPr>
        <w:pStyle w:val="Heading4"/>
        <w:keepNext w:val="0"/>
        <w:jc w:val="left"/>
        <w:rPr>
          <w:rFonts w:ascii="Arial" w:hAnsi="Arial" w:cs="Arial"/>
          <w:b w:val="0"/>
          <w:color w:val="000000"/>
          <w:sz w:val="24"/>
          <w:szCs w:val="24"/>
        </w:rPr>
      </w:pPr>
      <w:r>
        <w:rPr>
          <w:rFonts w:ascii="Arial" w:hAnsi="Arial" w:cs="Arial"/>
          <w:b w:val="0"/>
          <w:color w:val="000000"/>
          <w:sz w:val="24"/>
          <w:szCs w:val="24"/>
        </w:rPr>
        <w:t>A</w:t>
      </w:r>
      <w:r w:rsidRPr="00C45706">
        <w:rPr>
          <w:rFonts w:ascii="Arial" w:hAnsi="Arial" w:cs="Arial"/>
          <w:b w:val="0"/>
          <w:color w:val="000000"/>
          <w:sz w:val="24"/>
          <w:szCs w:val="24"/>
        </w:rPr>
        <w:t>ssessed coursework must NOT be handed in by any other method than that specified above unless alternative arrangements are clearly specified by the member of staff setting the work (</w:t>
      </w:r>
      <w:proofErr w:type="spellStart"/>
      <w:r w:rsidRPr="00C45706">
        <w:rPr>
          <w:rFonts w:ascii="Arial" w:hAnsi="Arial" w:cs="Arial"/>
          <w:b w:val="0"/>
          <w:color w:val="000000"/>
          <w:sz w:val="24"/>
          <w:szCs w:val="24"/>
        </w:rPr>
        <w:t>eg</w:t>
      </w:r>
      <w:proofErr w:type="spellEnd"/>
      <w:r w:rsidRPr="00C45706">
        <w:rPr>
          <w:rFonts w:ascii="Arial" w:hAnsi="Arial" w:cs="Arial"/>
          <w:b w:val="0"/>
          <w:color w:val="000000"/>
          <w:sz w:val="24"/>
          <w:szCs w:val="24"/>
        </w:rPr>
        <w:t xml:space="preserve"> class tests, work exempted from anonymity or electronic</w:t>
      </w:r>
      <w:r>
        <w:rPr>
          <w:rFonts w:ascii="Arial" w:hAnsi="Arial" w:cs="Arial"/>
          <w:b w:val="0"/>
          <w:color w:val="000000"/>
          <w:sz w:val="24"/>
          <w:szCs w:val="24"/>
        </w:rPr>
        <w:t xml:space="preserve"> submissions).  </w:t>
      </w:r>
      <w:proofErr w:type="gramStart"/>
      <w:r w:rsidRPr="00580251">
        <w:rPr>
          <w:rFonts w:ascii="Arial" w:hAnsi="Arial" w:cs="Arial"/>
          <w:b w:val="0"/>
          <w:color w:val="000000"/>
          <w:sz w:val="24"/>
          <w:szCs w:val="24"/>
        </w:rPr>
        <w:t>work</w:t>
      </w:r>
      <w:proofErr w:type="gramEnd"/>
      <w:r w:rsidRPr="00580251">
        <w:rPr>
          <w:rFonts w:ascii="Arial" w:hAnsi="Arial" w:cs="Arial"/>
          <w:b w:val="0"/>
          <w:color w:val="000000"/>
          <w:sz w:val="24"/>
          <w:szCs w:val="24"/>
        </w:rPr>
        <w:t xml:space="preserve"> submitted without the cover sheet, or using an incorrect cover sheet may be treated as a late submission or a non-submission</w:t>
      </w:r>
      <w:r>
        <w:rPr>
          <w:rFonts w:ascii="Arial" w:hAnsi="Arial" w:cs="Arial"/>
          <w:b w:val="0"/>
          <w:color w:val="000000"/>
          <w:sz w:val="24"/>
          <w:szCs w:val="24"/>
        </w:rPr>
        <w:t>.</w:t>
      </w:r>
    </w:p>
    <w:p w:rsidR="00B84CCD" w:rsidRDefault="00B84CCD" w:rsidP="00B84CCD">
      <w:pPr>
        <w:pStyle w:val="Heading4"/>
        <w:keepNext w:val="0"/>
        <w:ind w:left="285"/>
        <w:jc w:val="left"/>
        <w:rPr>
          <w:rFonts w:ascii="Arial" w:hAnsi="Arial" w:cs="Arial"/>
          <w:b w:val="0"/>
          <w:color w:val="000000"/>
          <w:sz w:val="24"/>
          <w:szCs w:val="24"/>
        </w:rPr>
      </w:pPr>
    </w:p>
    <w:p w:rsidR="00B84CCD" w:rsidRPr="00580251" w:rsidRDefault="00B84CCD" w:rsidP="00B84CCD">
      <w:pPr>
        <w:pStyle w:val="Default"/>
      </w:pPr>
      <w:r w:rsidRPr="00580251">
        <w:rPr>
          <w:rFonts w:ascii="Arial" w:hAnsi="Arial" w:cs="Arial"/>
          <w:color w:val="auto"/>
        </w:rPr>
        <w:t>You should keep a copy of all assessed work submitted for marking.</w:t>
      </w:r>
    </w:p>
    <w:p w:rsidR="00B84CCD" w:rsidRPr="009839D1" w:rsidRDefault="00B84CCD" w:rsidP="00B84CCD">
      <w:pPr>
        <w:pStyle w:val="Default"/>
        <w:ind w:left="720"/>
      </w:pPr>
    </w:p>
    <w:p w:rsidR="00B84CCD" w:rsidRPr="00580251" w:rsidRDefault="00B84CCD" w:rsidP="00B84CCD">
      <w:pPr>
        <w:pStyle w:val="Heading4"/>
        <w:rPr>
          <w:rFonts w:ascii="Arial" w:hAnsi="Arial" w:cs="Arial"/>
          <w:color w:val="149B9E"/>
          <w:sz w:val="24"/>
          <w:szCs w:val="24"/>
        </w:rPr>
      </w:pPr>
      <w:r w:rsidRPr="00580251">
        <w:rPr>
          <w:rFonts w:ascii="Arial" w:hAnsi="Arial" w:cs="Arial"/>
          <w:sz w:val="24"/>
          <w:szCs w:val="24"/>
        </w:rPr>
        <w:t>Important notes</w:t>
      </w:r>
    </w:p>
    <w:p w:rsidR="00B84CCD" w:rsidRPr="00580251" w:rsidRDefault="00B84CCD" w:rsidP="00B84CCD">
      <w:pPr>
        <w:numPr>
          <w:ilvl w:val="0"/>
          <w:numId w:val="136"/>
        </w:numPr>
        <w:ind w:left="426" w:hanging="426"/>
        <w:rPr>
          <w:rFonts w:ascii="Arial" w:hAnsi="Arial" w:cs="Arial"/>
          <w:color w:val="000000"/>
          <w:sz w:val="24"/>
          <w:szCs w:val="24"/>
        </w:rPr>
      </w:pPr>
      <w:r w:rsidRPr="00580251">
        <w:rPr>
          <w:rFonts w:ascii="Arial" w:hAnsi="Arial" w:cs="Arial"/>
          <w:color w:val="000000"/>
          <w:sz w:val="24"/>
          <w:szCs w:val="24"/>
        </w:rPr>
        <w:t xml:space="preserve">you may submit work earlier than the deadline </w:t>
      </w:r>
    </w:p>
    <w:p w:rsidR="00B84CCD" w:rsidRPr="00580251" w:rsidRDefault="00B84CCD" w:rsidP="00B84CCD">
      <w:pPr>
        <w:numPr>
          <w:ilvl w:val="0"/>
          <w:numId w:val="136"/>
        </w:numPr>
        <w:ind w:left="426" w:hanging="426"/>
        <w:rPr>
          <w:rFonts w:ascii="Arial" w:hAnsi="Arial" w:cs="Arial"/>
          <w:color w:val="000000"/>
          <w:sz w:val="24"/>
          <w:szCs w:val="24"/>
        </w:rPr>
      </w:pPr>
      <w:r w:rsidRPr="00580251">
        <w:rPr>
          <w:rFonts w:ascii="Arial" w:hAnsi="Arial" w:cs="Arial"/>
          <w:color w:val="000000"/>
          <w:sz w:val="24"/>
          <w:szCs w:val="24"/>
        </w:rPr>
        <w:t xml:space="preserve">The final deadline for all work is 4pm </w:t>
      </w:r>
      <w:r w:rsidR="005D7115">
        <w:rPr>
          <w:rFonts w:ascii="Arial" w:hAnsi="Arial" w:cs="Arial"/>
          <w:color w:val="000000"/>
          <w:sz w:val="24"/>
          <w:szCs w:val="24"/>
        </w:rPr>
        <w:t xml:space="preserve">in Sport and Health Sciences and 12 noon in Biosciences </w:t>
      </w:r>
      <w:r w:rsidRPr="00580251">
        <w:rPr>
          <w:rFonts w:ascii="Arial" w:hAnsi="Arial" w:cs="Arial"/>
          <w:color w:val="000000"/>
          <w:sz w:val="24"/>
          <w:szCs w:val="24"/>
        </w:rPr>
        <w:t>on the given date. Any work scanned in after the deadline will be automatically marked late.</w:t>
      </w:r>
    </w:p>
    <w:p w:rsidR="00B84CCD" w:rsidRPr="00580251" w:rsidRDefault="00B84CCD" w:rsidP="00B84CCD">
      <w:pPr>
        <w:numPr>
          <w:ilvl w:val="0"/>
          <w:numId w:val="136"/>
        </w:numPr>
        <w:ind w:left="426" w:hanging="426"/>
        <w:rPr>
          <w:rFonts w:ascii="Arial" w:hAnsi="Arial" w:cs="Arial"/>
          <w:color w:val="000000"/>
          <w:sz w:val="24"/>
          <w:szCs w:val="24"/>
        </w:rPr>
      </w:pPr>
      <w:r w:rsidRPr="00580251">
        <w:rPr>
          <w:rFonts w:ascii="Arial" w:hAnsi="Arial" w:cs="Arial"/>
          <w:color w:val="000000"/>
          <w:sz w:val="24"/>
          <w:szCs w:val="24"/>
        </w:rPr>
        <w:t xml:space="preserve">It will not be possible to submit work without a BART cover sheet </w:t>
      </w:r>
    </w:p>
    <w:p w:rsidR="00B84CCD" w:rsidRPr="00580251" w:rsidRDefault="005D7115" w:rsidP="00B84CCD">
      <w:pPr>
        <w:numPr>
          <w:ilvl w:val="0"/>
          <w:numId w:val="136"/>
        </w:numPr>
        <w:ind w:left="426" w:hanging="426"/>
        <w:rPr>
          <w:rFonts w:ascii="Arial" w:hAnsi="Arial" w:cs="Arial"/>
          <w:color w:val="000000"/>
          <w:sz w:val="24"/>
          <w:szCs w:val="24"/>
        </w:rPr>
      </w:pPr>
      <w:r>
        <w:rPr>
          <w:rFonts w:ascii="Arial" w:hAnsi="Arial" w:cs="Arial"/>
          <w:color w:val="000000"/>
          <w:sz w:val="24"/>
          <w:szCs w:val="24"/>
        </w:rPr>
        <w:t>There WILL be queues around the time of the deadline</w:t>
      </w:r>
      <w:r w:rsidR="00B84CCD" w:rsidRPr="00580251">
        <w:rPr>
          <w:rFonts w:ascii="Arial" w:hAnsi="Arial" w:cs="Arial"/>
          <w:color w:val="000000"/>
          <w:sz w:val="24"/>
          <w:szCs w:val="24"/>
        </w:rPr>
        <w:t xml:space="preserve">.  Please hand in well before the deadline. Any work scanned even one minute </w:t>
      </w:r>
      <w:r>
        <w:rPr>
          <w:rFonts w:ascii="Arial" w:hAnsi="Arial" w:cs="Arial"/>
          <w:color w:val="000000"/>
          <w:sz w:val="24"/>
          <w:szCs w:val="24"/>
        </w:rPr>
        <w:t>passed the deadline</w:t>
      </w:r>
      <w:r w:rsidR="00B84CCD" w:rsidRPr="00580251">
        <w:rPr>
          <w:rFonts w:ascii="Arial" w:hAnsi="Arial" w:cs="Arial"/>
          <w:color w:val="000000"/>
          <w:sz w:val="24"/>
          <w:szCs w:val="24"/>
        </w:rPr>
        <w:t xml:space="preserve"> will be marked LATE by the computer. Please do not wait until the last minute to hand in.</w:t>
      </w:r>
    </w:p>
    <w:p w:rsidR="00B84CCD" w:rsidRPr="00580251" w:rsidRDefault="00B84CCD" w:rsidP="00B84CCD">
      <w:pPr>
        <w:numPr>
          <w:ilvl w:val="0"/>
          <w:numId w:val="136"/>
        </w:numPr>
        <w:ind w:left="426" w:hanging="426"/>
        <w:rPr>
          <w:rFonts w:ascii="Arial" w:hAnsi="Arial" w:cs="Arial"/>
          <w:color w:val="000000"/>
          <w:sz w:val="24"/>
          <w:szCs w:val="24"/>
        </w:rPr>
      </w:pPr>
      <w:r w:rsidRPr="00580251">
        <w:rPr>
          <w:rFonts w:ascii="Arial" w:hAnsi="Arial" w:cs="Arial"/>
          <w:sz w:val="24"/>
          <w:szCs w:val="24"/>
        </w:rPr>
        <w:t xml:space="preserve">For some </w:t>
      </w:r>
      <w:proofErr w:type="spellStart"/>
      <w:r w:rsidRPr="00580251">
        <w:rPr>
          <w:rFonts w:ascii="Arial" w:hAnsi="Arial" w:cs="Arial"/>
          <w:sz w:val="24"/>
          <w:szCs w:val="24"/>
        </w:rPr>
        <w:t>assisgnments</w:t>
      </w:r>
      <w:proofErr w:type="spellEnd"/>
      <w:r w:rsidRPr="00580251">
        <w:rPr>
          <w:rFonts w:ascii="Arial" w:hAnsi="Arial" w:cs="Arial"/>
          <w:sz w:val="24"/>
          <w:szCs w:val="24"/>
        </w:rPr>
        <w:t xml:space="preserve"> you will also be required to submit a Turnitin Report – see Appendix 5 for further details.</w:t>
      </w:r>
    </w:p>
    <w:p w:rsidR="00B84CCD" w:rsidRPr="00580251" w:rsidRDefault="00B84CCD" w:rsidP="00B84CCD">
      <w:pPr>
        <w:numPr>
          <w:ilvl w:val="0"/>
          <w:numId w:val="136"/>
        </w:numPr>
        <w:ind w:left="426" w:hanging="426"/>
        <w:jc w:val="both"/>
        <w:rPr>
          <w:rFonts w:ascii="Arial" w:hAnsi="Arial" w:cs="Arial"/>
          <w:sz w:val="24"/>
          <w:szCs w:val="24"/>
        </w:rPr>
      </w:pPr>
      <w:r w:rsidRPr="00580251">
        <w:rPr>
          <w:rFonts w:ascii="Arial" w:hAnsi="Arial" w:cs="Arial"/>
          <w:sz w:val="24"/>
          <w:szCs w:val="24"/>
        </w:rPr>
        <w:t xml:space="preserve">Assignments </w:t>
      </w:r>
      <w:r w:rsidRPr="00580251">
        <w:rPr>
          <w:rFonts w:ascii="Arial" w:hAnsi="Arial" w:cs="Arial"/>
          <w:b/>
          <w:sz w:val="24"/>
          <w:szCs w:val="24"/>
        </w:rPr>
        <w:t>may not</w:t>
      </w:r>
      <w:r w:rsidRPr="00580251">
        <w:rPr>
          <w:rFonts w:ascii="Arial" w:hAnsi="Arial" w:cs="Arial"/>
          <w:sz w:val="24"/>
          <w:szCs w:val="24"/>
        </w:rPr>
        <w:t xml:space="preserve"> be given to members of staff. </w:t>
      </w:r>
    </w:p>
    <w:p w:rsidR="00B84CCD" w:rsidRPr="00580251" w:rsidRDefault="00B84CCD" w:rsidP="00B84CCD">
      <w:pPr>
        <w:numPr>
          <w:ilvl w:val="0"/>
          <w:numId w:val="136"/>
        </w:numPr>
        <w:ind w:left="426" w:hanging="426"/>
        <w:jc w:val="both"/>
        <w:rPr>
          <w:rFonts w:ascii="Arial" w:hAnsi="Arial" w:cs="Arial"/>
          <w:sz w:val="24"/>
          <w:szCs w:val="24"/>
        </w:rPr>
      </w:pPr>
      <w:r w:rsidRPr="00580251">
        <w:rPr>
          <w:rFonts w:ascii="Arial" w:hAnsi="Arial" w:cs="Arial"/>
          <w:sz w:val="24"/>
          <w:szCs w:val="24"/>
        </w:rPr>
        <w:t xml:space="preserve">No extensions to work will be given. If you foresee that work will be submitted late, refer to the late submission procedure below. </w:t>
      </w:r>
    </w:p>
    <w:p w:rsidR="00B84CCD" w:rsidRDefault="00B84CCD" w:rsidP="00B84CCD">
      <w:pPr>
        <w:tabs>
          <w:tab w:val="left" w:pos="360"/>
        </w:tabs>
        <w:jc w:val="both"/>
        <w:rPr>
          <w:rFonts w:ascii="Arial" w:hAnsi="Arial" w:cs="Arial"/>
        </w:rPr>
      </w:pPr>
    </w:p>
    <w:p w:rsidR="00B84CCD" w:rsidRDefault="00B84CCD" w:rsidP="00B84CCD">
      <w:pPr>
        <w:tabs>
          <w:tab w:val="left" w:pos="360"/>
        </w:tabs>
        <w:jc w:val="both"/>
        <w:rPr>
          <w:rFonts w:ascii="Arial" w:hAnsi="Arial" w:cs="Arial"/>
        </w:rPr>
      </w:pPr>
    </w:p>
    <w:p w:rsidR="00B84CCD" w:rsidRDefault="00B84CCD" w:rsidP="00B84CCD">
      <w:pPr>
        <w:pStyle w:val="NormalWeb"/>
        <w:rPr>
          <w:rFonts w:ascii="Arial" w:hAnsi="Arial" w:cs="Arial"/>
          <w:b/>
          <w:color w:val="000000"/>
        </w:rPr>
      </w:pPr>
      <w:r>
        <w:rPr>
          <w:rFonts w:ascii="Arial" w:hAnsi="Arial" w:cs="Arial"/>
          <w:b/>
          <w:color w:val="000000"/>
        </w:rPr>
        <w:t>Submission of the electronic copy of assessed work</w:t>
      </w:r>
    </w:p>
    <w:p w:rsidR="00B84CCD" w:rsidRDefault="00B84CCD" w:rsidP="00B84CCD">
      <w:pPr>
        <w:tabs>
          <w:tab w:val="left" w:pos="360"/>
        </w:tabs>
        <w:rPr>
          <w:rFonts w:ascii="Arial" w:hAnsi="Arial" w:cs="Arial"/>
          <w:sz w:val="24"/>
          <w:szCs w:val="24"/>
        </w:rPr>
      </w:pPr>
      <w:r>
        <w:rPr>
          <w:rFonts w:ascii="Arial" w:hAnsi="Arial" w:cs="Arial"/>
          <w:sz w:val="24"/>
          <w:szCs w:val="24"/>
        </w:rPr>
        <w:t>An electronic copy of assessed work</w:t>
      </w:r>
      <w:r w:rsidR="005D7115">
        <w:rPr>
          <w:rFonts w:ascii="Arial" w:hAnsi="Arial" w:cs="Arial"/>
          <w:sz w:val="24"/>
          <w:szCs w:val="24"/>
        </w:rPr>
        <w:t xml:space="preserve"> in Sport and Health Sciences modules</w:t>
      </w:r>
      <w:r>
        <w:rPr>
          <w:rFonts w:ascii="Arial" w:hAnsi="Arial" w:cs="Arial"/>
          <w:sz w:val="24"/>
          <w:szCs w:val="24"/>
        </w:rPr>
        <w:t xml:space="preserve"> must also be submitted by the deadline to:</w:t>
      </w:r>
    </w:p>
    <w:p w:rsidR="00B84CCD" w:rsidRDefault="00B84CCD" w:rsidP="00B84CCD">
      <w:pPr>
        <w:tabs>
          <w:tab w:val="left" w:pos="360"/>
        </w:tabs>
        <w:rPr>
          <w:rFonts w:ascii="Arial" w:hAnsi="Arial" w:cs="Arial"/>
          <w:sz w:val="24"/>
          <w:szCs w:val="24"/>
        </w:rPr>
      </w:pPr>
      <w:r>
        <w:rPr>
          <w:rFonts w:ascii="Arial" w:hAnsi="Arial" w:cs="Arial"/>
          <w:sz w:val="24"/>
          <w:szCs w:val="24"/>
        </w:rPr>
        <w:t xml:space="preserve"> </w:t>
      </w:r>
      <w:hyperlink r:id="rId30" w:history="1">
        <w:r w:rsidRPr="006923BA">
          <w:rPr>
            <w:rStyle w:val="Hyperlink"/>
            <w:rFonts w:ascii="Arial" w:hAnsi="Arial" w:cs="Arial"/>
            <w:sz w:val="24"/>
            <w:szCs w:val="24"/>
          </w:rPr>
          <w:t>shs-assessment@exeter.ac.uk</w:t>
        </w:r>
      </w:hyperlink>
      <w:r>
        <w:rPr>
          <w:rFonts w:ascii="Arial" w:hAnsi="Arial" w:cs="Arial"/>
          <w:sz w:val="24"/>
          <w:szCs w:val="24"/>
        </w:rPr>
        <w:t xml:space="preserve">.   </w:t>
      </w:r>
    </w:p>
    <w:p w:rsidR="00B84CCD" w:rsidRDefault="00B84CCD" w:rsidP="00B84CCD">
      <w:pPr>
        <w:tabs>
          <w:tab w:val="left" w:pos="360"/>
        </w:tabs>
        <w:rPr>
          <w:rFonts w:ascii="Arial" w:hAnsi="Arial" w:cs="Arial"/>
          <w:sz w:val="24"/>
          <w:szCs w:val="24"/>
        </w:rPr>
      </w:pPr>
    </w:p>
    <w:p w:rsidR="00B84CCD" w:rsidRDefault="00B84CCD" w:rsidP="00B84CCD">
      <w:pPr>
        <w:tabs>
          <w:tab w:val="left" w:pos="360"/>
        </w:tabs>
        <w:rPr>
          <w:rFonts w:ascii="Arial" w:hAnsi="Arial" w:cs="Arial"/>
          <w:sz w:val="24"/>
          <w:szCs w:val="24"/>
        </w:rPr>
      </w:pPr>
      <w:r>
        <w:rPr>
          <w:rFonts w:ascii="Arial" w:hAnsi="Arial" w:cs="Arial"/>
          <w:sz w:val="24"/>
          <w:szCs w:val="24"/>
        </w:rPr>
        <w:t xml:space="preserve">Please ensure that you include the following information in the subject line so that your work can be easily identified: </w:t>
      </w:r>
    </w:p>
    <w:p w:rsidR="00B84CCD" w:rsidRDefault="00B84CCD" w:rsidP="00B84CCD">
      <w:pPr>
        <w:numPr>
          <w:ilvl w:val="0"/>
          <w:numId w:val="137"/>
        </w:numPr>
        <w:tabs>
          <w:tab w:val="left" w:pos="360"/>
        </w:tabs>
        <w:rPr>
          <w:rFonts w:ascii="Arial" w:hAnsi="Arial" w:cs="Arial"/>
          <w:sz w:val="24"/>
          <w:szCs w:val="24"/>
        </w:rPr>
      </w:pPr>
      <w:r>
        <w:rPr>
          <w:rFonts w:ascii="Arial" w:hAnsi="Arial" w:cs="Arial"/>
          <w:sz w:val="24"/>
          <w:szCs w:val="24"/>
        </w:rPr>
        <w:t>Module Code (please list first)</w:t>
      </w:r>
    </w:p>
    <w:p w:rsidR="00B84CCD" w:rsidRDefault="00B84CCD" w:rsidP="00B84CCD">
      <w:pPr>
        <w:numPr>
          <w:ilvl w:val="0"/>
          <w:numId w:val="137"/>
        </w:numPr>
        <w:tabs>
          <w:tab w:val="left" w:pos="360"/>
        </w:tabs>
        <w:rPr>
          <w:rFonts w:ascii="Arial" w:hAnsi="Arial" w:cs="Arial"/>
          <w:sz w:val="24"/>
          <w:szCs w:val="24"/>
        </w:rPr>
      </w:pPr>
      <w:r>
        <w:rPr>
          <w:rFonts w:ascii="Arial" w:hAnsi="Arial" w:cs="Arial"/>
          <w:sz w:val="24"/>
          <w:szCs w:val="24"/>
        </w:rPr>
        <w:t>Assignment details</w:t>
      </w:r>
    </w:p>
    <w:p w:rsidR="00B84CCD" w:rsidRDefault="00B84CCD" w:rsidP="00B84CCD">
      <w:pPr>
        <w:numPr>
          <w:ilvl w:val="0"/>
          <w:numId w:val="137"/>
        </w:numPr>
        <w:tabs>
          <w:tab w:val="left" w:pos="360"/>
        </w:tabs>
        <w:rPr>
          <w:rFonts w:ascii="Arial" w:hAnsi="Arial" w:cs="Arial"/>
          <w:sz w:val="24"/>
          <w:szCs w:val="24"/>
        </w:rPr>
      </w:pPr>
      <w:r>
        <w:rPr>
          <w:rFonts w:ascii="Arial" w:hAnsi="Arial" w:cs="Arial"/>
          <w:sz w:val="24"/>
          <w:szCs w:val="24"/>
        </w:rPr>
        <w:t>Student Number</w:t>
      </w:r>
    </w:p>
    <w:p w:rsidR="00B84CCD" w:rsidRDefault="00B84CCD" w:rsidP="00B84CCD">
      <w:pPr>
        <w:tabs>
          <w:tab w:val="left" w:pos="360"/>
        </w:tabs>
        <w:rPr>
          <w:rFonts w:ascii="Arial" w:hAnsi="Arial" w:cs="Arial"/>
          <w:sz w:val="24"/>
          <w:szCs w:val="24"/>
        </w:rPr>
      </w:pPr>
      <w:r>
        <w:rPr>
          <w:rFonts w:ascii="Arial" w:hAnsi="Arial" w:cs="Arial"/>
          <w:sz w:val="24"/>
          <w:szCs w:val="24"/>
        </w:rPr>
        <w:t xml:space="preserve"> </w:t>
      </w:r>
    </w:p>
    <w:p w:rsidR="005D7115" w:rsidRDefault="005D7115" w:rsidP="005D7115">
      <w:pPr>
        <w:tabs>
          <w:tab w:val="left" w:pos="360"/>
        </w:tabs>
        <w:jc w:val="both"/>
        <w:rPr>
          <w:rFonts w:ascii="Arial" w:hAnsi="Arial" w:cs="Arial"/>
          <w:b/>
          <w:sz w:val="24"/>
        </w:rPr>
      </w:pPr>
      <w:r>
        <w:rPr>
          <w:rFonts w:ascii="Arial" w:hAnsi="Arial" w:cs="Arial"/>
          <w:b/>
          <w:sz w:val="24"/>
        </w:rPr>
        <w:t>What happens if I submit my work late?</w:t>
      </w:r>
    </w:p>
    <w:p w:rsidR="005D7115" w:rsidRDefault="005D7115" w:rsidP="005D7115">
      <w:pPr>
        <w:pStyle w:val="BodyText2"/>
        <w:numPr>
          <w:ilvl w:val="0"/>
          <w:numId w:val="8"/>
        </w:numPr>
        <w:rPr>
          <w:rFonts w:ascii="Arial" w:hAnsi="Arial" w:cs="Arial"/>
        </w:rPr>
      </w:pPr>
      <w:r>
        <w:rPr>
          <w:rFonts w:ascii="Arial" w:hAnsi="Arial" w:cs="Arial"/>
        </w:rPr>
        <w:t>Module assignments submitted after the deadline must be accompanied by a</w:t>
      </w:r>
      <w:r>
        <w:rPr>
          <w:rFonts w:ascii="Arial" w:hAnsi="Arial" w:cs="Arial"/>
          <w:b/>
          <w:bCs/>
        </w:rPr>
        <w:t xml:space="preserve"> late submission form </w:t>
      </w:r>
      <w:r>
        <w:rPr>
          <w:rFonts w:ascii="Arial" w:hAnsi="Arial" w:cs="Arial"/>
        </w:rPr>
        <w:t>giving reason for the late submission.</w:t>
      </w:r>
    </w:p>
    <w:p w:rsidR="005D7115" w:rsidRDefault="005D7115" w:rsidP="005D7115">
      <w:pPr>
        <w:pStyle w:val="BodyText2"/>
        <w:numPr>
          <w:ilvl w:val="0"/>
          <w:numId w:val="8"/>
        </w:numPr>
        <w:rPr>
          <w:rFonts w:ascii="Arial" w:hAnsi="Arial" w:cs="Arial"/>
        </w:rPr>
      </w:pPr>
      <w:r>
        <w:rPr>
          <w:rFonts w:ascii="Arial" w:hAnsi="Arial" w:cs="Arial"/>
        </w:rPr>
        <w:t>The late submission form must be accompanied by an explanatory letter and documented evidence if necessary.</w:t>
      </w:r>
    </w:p>
    <w:p w:rsidR="005D7115" w:rsidRDefault="005D7115" w:rsidP="005D7115">
      <w:pPr>
        <w:pStyle w:val="BodyText2"/>
        <w:numPr>
          <w:ilvl w:val="0"/>
          <w:numId w:val="8"/>
        </w:numPr>
        <w:rPr>
          <w:rFonts w:ascii="Arial" w:hAnsi="Arial" w:cs="Arial"/>
        </w:rPr>
      </w:pPr>
      <w:r>
        <w:rPr>
          <w:rFonts w:ascii="Arial" w:hAnsi="Arial" w:cs="Arial"/>
        </w:rPr>
        <w:t xml:space="preserve">The </w:t>
      </w:r>
      <w:r w:rsidRPr="005D7115">
        <w:rPr>
          <w:rFonts w:ascii="Arial" w:hAnsi="Arial" w:cs="Arial"/>
        </w:rPr>
        <w:t>Year Tutor</w:t>
      </w:r>
      <w:r>
        <w:rPr>
          <w:rFonts w:ascii="Arial" w:hAnsi="Arial" w:cs="Arial"/>
        </w:rPr>
        <w:t xml:space="preserve"> will rule on whether the reason for the late submission is reasonable or not.</w:t>
      </w:r>
    </w:p>
    <w:p w:rsidR="005D7115" w:rsidRDefault="005D7115" w:rsidP="005D7115">
      <w:pPr>
        <w:pStyle w:val="BodyText2"/>
        <w:numPr>
          <w:ilvl w:val="0"/>
          <w:numId w:val="8"/>
        </w:numPr>
        <w:rPr>
          <w:rFonts w:ascii="Arial" w:hAnsi="Arial" w:cs="Arial"/>
        </w:rPr>
      </w:pPr>
      <w:r>
        <w:rPr>
          <w:rFonts w:ascii="Arial" w:hAnsi="Arial" w:cs="Arial"/>
        </w:rPr>
        <w:t xml:space="preserve">If deemed unreasonable any assignment that was submitted within two weeks after the deadline will be subject to a maximum award of 40%.  </w:t>
      </w:r>
    </w:p>
    <w:p w:rsidR="005D7115" w:rsidRDefault="005D7115" w:rsidP="005D7115">
      <w:pPr>
        <w:pStyle w:val="BodyText2"/>
        <w:numPr>
          <w:ilvl w:val="0"/>
          <w:numId w:val="8"/>
        </w:numPr>
        <w:rPr>
          <w:rFonts w:ascii="Arial" w:hAnsi="Arial" w:cs="Arial"/>
        </w:rPr>
      </w:pPr>
      <w:r>
        <w:rPr>
          <w:rFonts w:ascii="Arial" w:hAnsi="Arial" w:cs="Arial"/>
        </w:rPr>
        <w:t>Failure to hand in the work two weeks after the deadline will result in a mark of zero being given.</w:t>
      </w:r>
    </w:p>
    <w:p w:rsidR="005D7115" w:rsidRDefault="005D7115" w:rsidP="005D7115">
      <w:pPr>
        <w:pStyle w:val="BodyText2"/>
        <w:numPr>
          <w:ilvl w:val="0"/>
          <w:numId w:val="8"/>
        </w:numPr>
        <w:rPr>
          <w:rFonts w:ascii="Arial" w:hAnsi="Arial" w:cs="Arial"/>
        </w:rPr>
      </w:pPr>
      <w:r>
        <w:rPr>
          <w:rFonts w:ascii="Arial" w:hAnsi="Arial" w:cs="Arial"/>
        </w:rPr>
        <w:t>It should be noted that computer or printer failure on the day of submission does not constitute an acceptable reason.  In this event, handwritten work should be submitted.</w:t>
      </w:r>
    </w:p>
    <w:p w:rsidR="005D7115" w:rsidRDefault="005D7115" w:rsidP="005D7115">
      <w:pPr>
        <w:pStyle w:val="BodyText2"/>
        <w:tabs>
          <w:tab w:val="left" w:pos="360"/>
        </w:tabs>
        <w:rPr>
          <w:rFonts w:ascii="Arial" w:hAnsi="Arial" w:cs="Arial"/>
        </w:rPr>
      </w:pPr>
    </w:p>
    <w:p w:rsidR="005D7115" w:rsidRDefault="005D7115" w:rsidP="005D7115">
      <w:pPr>
        <w:pStyle w:val="BodyText2"/>
        <w:rPr>
          <w:rFonts w:ascii="Arial" w:hAnsi="Arial" w:cs="Arial"/>
          <w:b/>
          <w:bCs/>
        </w:rPr>
      </w:pPr>
      <w:r>
        <w:rPr>
          <w:rFonts w:ascii="Arial" w:hAnsi="Arial" w:cs="Arial"/>
          <w:b/>
          <w:bCs/>
        </w:rPr>
        <w:t>How do I go about requesting an extension?</w:t>
      </w:r>
    </w:p>
    <w:p w:rsidR="005D7115" w:rsidRDefault="005D7115" w:rsidP="005D7115">
      <w:pPr>
        <w:pStyle w:val="BodyText2"/>
        <w:numPr>
          <w:ilvl w:val="0"/>
          <w:numId w:val="93"/>
        </w:numPr>
        <w:rPr>
          <w:rFonts w:ascii="Arial" w:hAnsi="Arial" w:cs="Arial"/>
        </w:rPr>
      </w:pPr>
      <w:r>
        <w:rPr>
          <w:rFonts w:ascii="Arial" w:hAnsi="Arial" w:cs="Arial"/>
        </w:rPr>
        <w:t>There may be times when circumstances out of your control mean that an extension to the assessment deadline would be reasonable.</w:t>
      </w:r>
    </w:p>
    <w:p w:rsidR="005D7115" w:rsidRDefault="005D7115" w:rsidP="005D7115">
      <w:pPr>
        <w:pStyle w:val="BodyText2"/>
        <w:numPr>
          <w:ilvl w:val="0"/>
          <w:numId w:val="93"/>
        </w:numPr>
        <w:rPr>
          <w:rFonts w:ascii="Arial" w:hAnsi="Arial" w:cs="Arial"/>
        </w:rPr>
      </w:pPr>
      <w:r>
        <w:rPr>
          <w:rFonts w:ascii="Arial" w:hAnsi="Arial" w:cs="Arial"/>
        </w:rPr>
        <w:t>Typically this would arise due to illness, family problems etc.  Sporting commitments, having a lot of other deadlines to meet, weddings etc are an issue of time management, and these can be managed well with forethought.</w:t>
      </w:r>
    </w:p>
    <w:p w:rsidR="005D7115" w:rsidRPr="00BA37AF" w:rsidRDefault="005D7115" w:rsidP="005D7115">
      <w:pPr>
        <w:numPr>
          <w:ilvl w:val="0"/>
          <w:numId w:val="93"/>
        </w:numPr>
        <w:jc w:val="both"/>
        <w:rPr>
          <w:rFonts w:ascii="Arial" w:hAnsi="Arial" w:cs="Arial"/>
          <w:color w:val="000000"/>
          <w:sz w:val="24"/>
          <w:szCs w:val="24"/>
        </w:rPr>
      </w:pPr>
      <w:proofErr w:type="gramStart"/>
      <w:r w:rsidRPr="00BA37AF">
        <w:rPr>
          <w:rFonts w:ascii="Arial" w:hAnsi="Arial" w:cs="Arial"/>
          <w:color w:val="000000"/>
          <w:sz w:val="24"/>
          <w:szCs w:val="24"/>
        </w:rPr>
        <w:t>students</w:t>
      </w:r>
      <w:proofErr w:type="gramEnd"/>
      <w:r w:rsidRPr="00BA37AF">
        <w:rPr>
          <w:rFonts w:ascii="Arial" w:hAnsi="Arial" w:cs="Arial"/>
          <w:color w:val="000000"/>
          <w:sz w:val="24"/>
          <w:szCs w:val="24"/>
        </w:rPr>
        <w:t xml:space="preserve"> requiring an extension must submit an </w:t>
      </w:r>
      <w:hyperlink r:id="rId31" w:history="1">
        <w:r w:rsidRPr="00BA37AF">
          <w:rPr>
            <w:rStyle w:val="Hyperlink"/>
            <w:rFonts w:ascii="Arial" w:hAnsi="Arial" w:cs="Arial"/>
            <w:sz w:val="24"/>
            <w:szCs w:val="24"/>
          </w:rPr>
          <w:t>Application for extension to submission deadline of assessed work</w:t>
        </w:r>
      </w:hyperlink>
      <w:r w:rsidRPr="00BA37AF">
        <w:rPr>
          <w:rFonts w:ascii="Arial" w:hAnsi="Arial" w:cs="Arial"/>
          <w:color w:val="000000"/>
          <w:sz w:val="24"/>
          <w:szCs w:val="24"/>
        </w:rPr>
        <w:t xml:space="preserve"> form to the </w:t>
      </w:r>
      <w:r>
        <w:rPr>
          <w:rFonts w:ascii="Arial" w:hAnsi="Arial" w:cs="Arial"/>
          <w:color w:val="000000"/>
          <w:sz w:val="24"/>
          <w:szCs w:val="24"/>
        </w:rPr>
        <w:t>College Office in Geoffrey Pope or the Richards Building BEFORE the deadline.</w:t>
      </w:r>
    </w:p>
    <w:p w:rsidR="005D7115" w:rsidRDefault="005D7115" w:rsidP="005D7115">
      <w:pPr>
        <w:pStyle w:val="BodyText2"/>
        <w:numPr>
          <w:ilvl w:val="0"/>
          <w:numId w:val="93"/>
        </w:numPr>
        <w:rPr>
          <w:rFonts w:ascii="Arial" w:hAnsi="Arial" w:cs="Arial"/>
        </w:rPr>
      </w:pPr>
      <w:r>
        <w:rPr>
          <w:rFonts w:ascii="Arial" w:hAnsi="Arial" w:cs="Arial"/>
        </w:rPr>
        <w:t>The Year tutor or Mitigation Committee will rule whether or not an extension is appropriate and liaise with you and the module leader as needed.</w:t>
      </w:r>
    </w:p>
    <w:p w:rsidR="005D7115" w:rsidRPr="00BA37AF" w:rsidRDefault="005D7115" w:rsidP="005D7115">
      <w:pPr>
        <w:numPr>
          <w:ilvl w:val="0"/>
          <w:numId w:val="93"/>
        </w:numPr>
        <w:jc w:val="both"/>
        <w:rPr>
          <w:rFonts w:ascii="Arial" w:hAnsi="Arial" w:cs="Arial"/>
          <w:color w:val="000000"/>
          <w:sz w:val="24"/>
          <w:szCs w:val="24"/>
        </w:rPr>
      </w:pPr>
      <w:r>
        <w:rPr>
          <w:rFonts w:ascii="Arial" w:hAnsi="Arial" w:cs="Arial"/>
          <w:color w:val="000000"/>
          <w:sz w:val="24"/>
          <w:szCs w:val="24"/>
        </w:rPr>
        <w:t>If the</w:t>
      </w:r>
      <w:r w:rsidRPr="00BA37AF">
        <w:rPr>
          <w:rFonts w:ascii="Arial" w:hAnsi="Arial" w:cs="Arial"/>
          <w:color w:val="000000"/>
          <w:sz w:val="24"/>
          <w:szCs w:val="24"/>
        </w:rPr>
        <w:t xml:space="preserve"> application is made after the deadline, extensions will only be granted if the nature of the problem precluded earlier application (e.g. transport problems)</w:t>
      </w:r>
    </w:p>
    <w:p w:rsidR="005D7115" w:rsidRDefault="005D7115" w:rsidP="005D7115">
      <w:pPr>
        <w:pStyle w:val="NormalWeb"/>
        <w:spacing w:before="0" w:beforeAutospacing="0" w:after="0" w:afterAutospacing="0"/>
        <w:jc w:val="both"/>
        <w:rPr>
          <w:rFonts w:ascii="Arial" w:hAnsi="Arial" w:cs="Arial"/>
          <w:color w:val="000000"/>
        </w:rPr>
      </w:pPr>
      <w:r w:rsidRPr="00BA37AF">
        <w:rPr>
          <w:rStyle w:val="Strong"/>
          <w:rFonts w:ascii="Arial" w:hAnsi="Arial" w:cs="Arial"/>
          <w:color w:val="000000"/>
        </w:rPr>
        <w:t>NB:</w:t>
      </w:r>
      <w:r>
        <w:rPr>
          <w:rFonts w:ascii="Arial" w:hAnsi="Arial" w:cs="Arial"/>
          <w:color w:val="000000"/>
        </w:rPr>
        <w:t xml:space="preserve"> None of the staff in the College</w:t>
      </w:r>
      <w:r w:rsidRPr="00BA37AF">
        <w:rPr>
          <w:rFonts w:ascii="Arial" w:hAnsi="Arial" w:cs="Arial"/>
          <w:color w:val="000000"/>
        </w:rPr>
        <w:t xml:space="preserve"> Office is permitted to grant extensions.</w:t>
      </w:r>
    </w:p>
    <w:p w:rsidR="005D7115" w:rsidRDefault="005D7115" w:rsidP="005D7115">
      <w:pPr>
        <w:pStyle w:val="NormalWeb"/>
        <w:spacing w:before="0" w:beforeAutospacing="0" w:after="0" w:afterAutospacing="0"/>
        <w:jc w:val="both"/>
        <w:rPr>
          <w:rFonts w:ascii="Arial" w:hAnsi="Arial" w:cs="Arial"/>
        </w:rPr>
      </w:pPr>
    </w:p>
    <w:p w:rsidR="00CC34D1" w:rsidRPr="00BA37AF" w:rsidRDefault="00CC34D1" w:rsidP="00CC34D1">
      <w:pPr>
        <w:pStyle w:val="NormalWeb"/>
        <w:spacing w:before="0" w:beforeAutospacing="0" w:after="0" w:afterAutospacing="0"/>
        <w:jc w:val="both"/>
        <w:rPr>
          <w:rFonts w:ascii="Arial" w:hAnsi="Arial" w:cs="Arial"/>
          <w:color w:val="000000"/>
        </w:rPr>
      </w:pPr>
    </w:p>
    <w:p w:rsidR="00BA37AF" w:rsidRPr="00BA37AF" w:rsidRDefault="00BA37AF" w:rsidP="00CC34D1">
      <w:pPr>
        <w:pStyle w:val="Heading4"/>
        <w:rPr>
          <w:rFonts w:ascii="Arial" w:hAnsi="Arial" w:cs="Arial"/>
          <w:color w:val="149B9E"/>
          <w:sz w:val="24"/>
          <w:szCs w:val="24"/>
        </w:rPr>
      </w:pPr>
      <w:r w:rsidRPr="00BA37AF">
        <w:rPr>
          <w:rFonts w:ascii="Arial" w:hAnsi="Arial" w:cs="Arial"/>
          <w:sz w:val="24"/>
          <w:szCs w:val="24"/>
        </w:rPr>
        <w:t xml:space="preserve">How do I apply for mitigating circumstances? </w:t>
      </w:r>
    </w:p>
    <w:p w:rsidR="00BA37AF" w:rsidRPr="00BA37AF" w:rsidRDefault="00BA37AF" w:rsidP="00CC34D1">
      <w:pPr>
        <w:pStyle w:val="NormalWeb"/>
        <w:spacing w:before="0" w:beforeAutospacing="0" w:after="0" w:afterAutospacing="0"/>
        <w:jc w:val="both"/>
        <w:rPr>
          <w:rFonts w:ascii="Arial" w:hAnsi="Arial" w:cs="Arial"/>
          <w:color w:val="000000"/>
        </w:rPr>
      </w:pPr>
      <w:r w:rsidRPr="00BA37AF">
        <w:rPr>
          <w:rFonts w:ascii="Arial" w:hAnsi="Arial" w:cs="Arial"/>
          <w:color w:val="000000"/>
        </w:rPr>
        <w:t xml:space="preserve">Very occasionally students can request consideration of extraordinary circumstances, including medical or personal, that may negatively impacted their performance on a piece of assessment or their performance overall sometime during the term. The </w:t>
      </w:r>
      <w:hyperlink r:id="rId32" w:history="1">
        <w:r w:rsidRPr="00BA37AF">
          <w:rPr>
            <w:rStyle w:val="Hyperlink"/>
            <w:rFonts w:ascii="Arial" w:hAnsi="Arial" w:cs="Arial"/>
          </w:rPr>
          <w:t>Application for consideration of mitigation</w:t>
        </w:r>
      </w:hyperlink>
      <w:r w:rsidRPr="00BA37AF">
        <w:rPr>
          <w:rFonts w:ascii="Arial" w:hAnsi="Arial" w:cs="Arial"/>
          <w:color w:val="000000"/>
        </w:rPr>
        <w:t xml:space="preserve"> form explains the nature of the problem and which modules it has had a negative impact on. Applications must be filed by a deadline to be advertised by the </w:t>
      </w:r>
      <w:r w:rsidR="005A52CF">
        <w:rPr>
          <w:rFonts w:ascii="Arial" w:hAnsi="Arial" w:cs="Arial"/>
          <w:color w:val="000000"/>
        </w:rPr>
        <w:t>Programme Administrat</w:t>
      </w:r>
      <w:r w:rsidR="005D7115">
        <w:rPr>
          <w:rFonts w:ascii="Arial" w:hAnsi="Arial" w:cs="Arial"/>
          <w:color w:val="000000"/>
        </w:rPr>
        <w:t>ion Manager or Senior Administration</w:t>
      </w:r>
      <w:r w:rsidRPr="00BA37AF">
        <w:rPr>
          <w:rFonts w:ascii="Arial" w:hAnsi="Arial" w:cs="Arial"/>
          <w:color w:val="000000"/>
        </w:rPr>
        <w:t xml:space="preserve">. Medical notes or equivalent evidence should support applications for mitigation. The Student Counselling Service may be able to provide mitigating evidence and students are encouraged to make contact with the Counselling Services. The </w:t>
      </w:r>
      <w:r w:rsidR="00240FF3">
        <w:rPr>
          <w:rFonts w:ascii="Arial" w:hAnsi="Arial" w:cs="Arial"/>
          <w:color w:val="000000"/>
        </w:rPr>
        <w:t>College</w:t>
      </w:r>
      <w:r w:rsidRPr="00BA37AF">
        <w:rPr>
          <w:rFonts w:ascii="Arial" w:hAnsi="Arial" w:cs="Arial"/>
          <w:color w:val="000000"/>
        </w:rPr>
        <w:t xml:space="preserve"> recognises that the circumstances involved in mitigation are often highly personal. As such, a very small committee considers the applications, so that personal information is kept as private as possible.</w:t>
      </w:r>
    </w:p>
    <w:p w:rsidR="00390999" w:rsidRDefault="007D3C38" w:rsidP="005D7115">
      <w:pPr>
        <w:jc w:val="both"/>
        <w:rPr>
          <w:rFonts w:ascii="Arial" w:hAnsi="Arial" w:cs="Arial"/>
        </w:rPr>
        <w:sectPr w:rsidR="00390999">
          <w:headerReference w:type="even" r:id="rId33"/>
          <w:headerReference w:type="default" r:id="rId34"/>
          <w:pgSz w:w="11906" w:h="16838" w:code="9"/>
          <w:pgMar w:top="567" w:right="1474" w:bottom="709" w:left="1474" w:header="720" w:footer="720" w:gutter="0"/>
          <w:cols w:space="720"/>
        </w:sectPr>
      </w:pPr>
      <w:r w:rsidRPr="007D3C38">
        <w:rPr>
          <w:rFonts w:ascii="Arial" w:hAnsi="Arial" w:cs="Arial"/>
          <w:b/>
          <w:sz w:val="32"/>
          <w:szCs w:val="32"/>
        </w:rPr>
        <w:t xml:space="preserve"> </w:t>
      </w: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33" w:name="page42"/>
      <w:bookmarkEnd w:id="33"/>
      <w:r>
        <w:rPr>
          <w:rFonts w:ascii="Arial" w:hAnsi="Arial" w:cs="Arial"/>
          <w:b/>
          <w:sz w:val="30"/>
        </w:rPr>
        <w:t xml:space="preserve">Assessment: </w:t>
      </w:r>
      <w:r w:rsidR="00390999">
        <w:rPr>
          <w:rFonts w:ascii="Arial" w:hAnsi="Arial" w:cs="Arial"/>
          <w:b/>
          <w:sz w:val="30"/>
        </w:rPr>
        <w:t xml:space="preserve">Example </w:t>
      </w:r>
      <w:r>
        <w:rPr>
          <w:rFonts w:ascii="Arial" w:hAnsi="Arial" w:cs="Arial"/>
          <w:b/>
          <w:sz w:val="30"/>
        </w:rPr>
        <w:t xml:space="preserve">Marking </w:t>
      </w:r>
      <w:r w:rsidR="00390999">
        <w:rPr>
          <w:rFonts w:ascii="Arial" w:hAnsi="Arial" w:cs="Arial"/>
          <w:b/>
          <w:sz w:val="30"/>
        </w:rPr>
        <w:t>G</w:t>
      </w:r>
      <w:r>
        <w:rPr>
          <w:rFonts w:ascii="Arial" w:hAnsi="Arial" w:cs="Arial"/>
          <w:b/>
          <w:sz w:val="30"/>
        </w:rPr>
        <w:t>uidelines</w:t>
      </w:r>
      <w:r w:rsidR="00390999">
        <w:rPr>
          <w:rFonts w:ascii="Arial" w:hAnsi="Arial" w:cs="Arial"/>
          <w:b/>
          <w:sz w:val="30"/>
        </w:rPr>
        <w:t xml:space="preserve"> from Sport &amp; Health Sciences</w:t>
      </w:r>
    </w:p>
    <w:p w:rsidR="00075D41" w:rsidRDefault="00075D41">
      <w:pPr>
        <w:jc w:val="both"/>
        <w:rPr>
          <w:rFonts w:ascii="Arial" w:hAnsi="Arial" w:cs="Arial"/>
          <w:sz w:val="24"/>
        </w:rPr>
      </w:pPr>
      <w:r>
        <w:rPr>
          <w:rFonts w:ascii="Arial" w:hAnsi="Arial" w:cs="Arial"/>
          <w:sz w:val="24"/>
        </w:rPr>
        <w:t>The criteria below are used by staff to grade your work.  It is a good idea to familiarise yourself with these criteria to see what they are looking for at each level.</w:t>
      </w:r>
    </w:p>
    <w:p w:rsidR="00075D41" w:rsidRDefault="00075D41">
      <w:pPr>
        <w:rPr>
          <w:rFonts w:ascii="Arial" w:hAnsi="Arial" w:cs="Arial"/>
        </w:rPr>
      </w:pPr>
      <w:r>
        <w:rPr>
          <w:rFonts w:ascii="Arial" w:hAnsi="Arial" w:cs="Arial"/>
        </w:rPr>
        <w:t xml:space="preserve">The summary sheet below gives an indicator of the criteria that the tutors are looking for when deciding what mark to give your work.  A fuller description follows this summary sheet.  </w:t>
      </w:r>
    </w:p>
    <w:p w:rsidR="00075D41" w:rsidRDefault="00075D41">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119"/>
        <w:gridCol w:w="4536"/>
        <w:gridCol w:w="5895"/>
      </w:tblGrid>
      <w:tr w:rsidR="00075D41">
        <w:tc>
          <w:tcPr>
            <w:tcW w:w="1242" w:type="dxa"/>
          </w:tcPr>
          <w:p w:rsidR="00075D41" w:rsidRDefault="00075D41">
            <w:pPr>
              <w:jc w:val="center"/>
              <w:rPr>
                <w:rFonts w:ascii="Arial" w:hAnsi="Arial" w:cs="Arial"/>
                <w:b/>
                <w:sz w:val="18"/>
              </w:rPr>
            </w:pPr>
          </w:p>
        </w:tc>
        <w:tc>
          <w:tcPr>
            <w:tcW w:w="3119" w:type="dxa"/>
          </w:tcPr>
          <w:p w:rsidR="00075D41" w:rsidRDefault="00075D41">
            <w:pPr>
              <w:jc w:val="center"/>
              <w:rPr>
                <w:rFonts w:ascii="Arial" w:hAnsi="Arial" w:cs="Arial"/>
                <w:b/>
                <w:sz w:val="18"/>
              </w:rPr>
            </w:pPr>
            <w:r>
              <w:rPr>
                <w:rFonts w:ascii="Arial" w:hAnsi="Arial" w:cs="Arial"/>
                <w:b/>
                <w:sz w:val="18"/>
              </w:rPr>
              <w:t>Level 1</w:t>
            </w:r>
          </w:p>
        </w:tc>
        <w:tc>
          <w:tcPr>
            <w:tcW w:w="4536" w:type="dxa"/>
          </w:tcPr>
          <w:p w:rsidR="00075D41" w:rsidRDefault="00075D41">
            <w:pPr>
              <w:jc w:val="center"/>
              <w:rPr>
                <w:rFonts w:ascii="Arial" w:hAnsi="Arial" w:cs="Arial"/>
                <w:b/>
                <w:sz w:val="18"/>
              </w:rPr>
            </w:pPr>
            <w:r>
              <w:rPr>
                <w:rFonts w:ascii="Arial" w:hAnsi="Arial" w:cs="Arial"/>
                <w:b/>
                <w:sz w:val="18"/>
              </w:rPr>
              <w:t>Level 2</w:t>
            </w:r>
          </w:p>
        </w:tc>
        <w:tc>
          <w:tcPr>
            <w:tcW w:w="5895" w:type="dxa"/>
          </w:tcPr>
          <w:p w:rsidR="00075D41" w:rsidRDefault="00075D41">
            <w:pPr>
              <w:jc w:val="center"/>
              <w:rPr>
                <w:rFonts w:ascii="Arial" w:hAnsi="Arial" w:cs="Arial"/>
                <w:b/>
                <w:sz w:val="18"/>
              </w:rPr>
            </w:pPr>
            <w:r>
              <w:rPr>
                <w:rFonts w:ascii="Arial" w:hAnsi="Arial" w:cs="Arial"/>
                <w:b/>
                <w:sz w:val="18"/>
              </w:rPr>
              <w:t>Level 3</w:t>
            </w:r>
          </w:p>
        </w:tc>
      </w:tr>
      <w:tr w:rsidR="00075D41">
        <w:trPr>
          <w:trHeight w:val="3958"/>
        </w:trPr>
        <w:tc>
          <w:tcPr>
            <w:tcW w:w="1242" w:type="dxa"/>
          </w:tcPr>
          <w:p w:rsidR="00075D41" w:rsidRDefault="00075D41">
            <w:pPr>
              <w:jc w:val="center"/>
              <w:rPr>
                <w:rFonts w:ascii="Arial" w:hAnsi="Arial" w:cs="Arial"/>
                <w:b/>
                <w:sz w:val="18"/>
              </w:rPr>
            </w:pPr>
            <w:r>
              <w:rPr>
                <w:rFonts w:ascii="Arial" w:hAnsi="Arial" w:cs="Arial"/>
                <w:b/>
                <w:sz w:val="18"/>
              </w:rPr>
              <w:t>What we look for at each level</w:t>
            </w:r>
          </w:p>
        </w:tc>
        <w:tc>
          <w:tcPr>
            <w:tcW w:w="3119" w:type="dxa"/>
          </w:tcPr>
          <w:p w:rsidR="00075D41" w:rsidRDefault="00075D41">
            <w:pPr>
              <w:rPr>
                <w:rFonts w:ascii="Arial" w:hAnsi="Arial" w:cs="Arial"/>
                <w:sz w:val="18"/>
              </w:rPr>
            </w:pPr>
          </w:p>
          <w:p w:rsidR="00075D41" w:rsidRDefault="00075D41">
            <w:pPr>
              <w:numPr>
                <w:ilvl w:val="0"/>
                <w:numId w:val="41"/>
              </w:numPr>
              <w:rPr>
                <w:rFonts w:ascii="Arial" w:hAnsi="Arial" w:cs="Arial"/>
                <w:sz w:val="18"/>
              </w:rPr>
            </w:pPr>
            <w:r>
              <w:rPr>
                <w:rFonts w:ascii="Arial" w:hAnsi="Arial" w:cs="Arial"/>
                <w:sz w:val="18"/>
              </w:rPr>
              <w:t>Factual knowledge</w:t>
            </w:r>
          </w:p>
          <w:p w:rsidR="00075D41" w:rsidRDefault="00075D41">
            <w:pPr>
              <w:numPr>
                <w:ilvl w:val="0"/>
                <w:numId w:val="41"/>
              </w:numPr>
              <w:rPr>
                <w:rFonts w:ascii="Arial" w:hAnsi="Arial" w:cs="Arial"/>
                <w:sz w:val="18"/>
              </w:rPr>
            </w:pPr>
            <w:r>
              <w:rPr>
                <w:rFonts w:ascii="Arial" w:hAnsi="Arial" w:cs="Arial"/>
                <w:sz w:val="18"/>
              </w:rPr>
              <w:t>Understanding of theoretical frameworks</w:t>
            </w:r>
          </w:p>
          <w:p w:rsidR="00075D41" w:rsidRDefault="00075D41">
            <w:pPr>
              <w:numPr>
                <w:ilvl w:val="0"/>
                <w:numId w:val="41"/>
              </w:numPr>
              <w:rPr>
                <w:rFonts w:ascii="Arial" w:hAnsi="Arial" w:cs="Arial"/>
                <w:sz w:val="18"/>
              </w:rPr>
            </w:pPr>
            <w:r>
              <w:rPr>
                <w:rFonts w:ascii="Arial" w:hAnsi="Arial" w:cs="Arial"/>
                <w:sz w:val="18"/>
              </w:rPr>
              <w:t>Ability to use guidance</w:t>
            </w:r>
          </w:p>
          <w:p w:rsidR="00075D41" w:rsidRDefault="00075D41">
            <w:pPr>
              <w:numPr>
                <w:ilvl w:val="0"/>
                <w:numId w:val="41"/>
              </w:numPr>
              <w:rPr>
                <w:rFonts w:ascii="Arial" w:hAnsi="Arial" w:cs="Arial"/>
                <w:sz w:val="18"/>
              </w:rPr>
            </w:pPr>
            <w:r>
              <w:rPr>
                <w:rFonts w:ascii="Arial" w:hAnsi="Arial" w:cs="Arial"/>
                <w:sz w:val="18"/>
              </w:rPr>
              <w:t>Ability to work with others</w:t>
            </w:r>
          </w:p>
          <w:p w:rsidR="00075D41" w:rsidRDefault="00075D41">
            <w:pPr>
              <w:numPr>
                <w:ilvl w:val="0"/>
                <w:numId w:val="41"/>
              </w:numPr>
              <w:rPr>
                <w:rFonts w:ascii="Arial" w:hAnsi="Arial" w:cs="Arial"/>
                <w:sz w:val="18"/>
              </w:rPr>
            </w:pPr>
            <w:r>
              <w:rPr>
                <w:rFonts w:ascii="Arial" w:hAnsi="Arial" w:cs="Arial"/>
                <w:sz w:val="18"/>
              </w:rPr>
              <w:t>Use of learning resources</w:t>
            </w:r>
          </w:p>
          <w:p w:rsidR="00075D41" w:rsidRDefault="00075D41">
            <w:pPr>
              <w:numPr>
                <w:ilvl w:val="0"/>
                <w:numId w:val="16"/>
              </w:numPr>
              <w:rPr>
                <w:rFonts w:ascii="Arial" w:hAnsi="Arial" w:cs="Arial"/>
                <w:sz w:val="18"/>
              </w:rPr>
            </w:pPr>
            <w:r>
              <w:rPr>
                <w:rFonts w:ascii="Arial" w:hAnsi="Arial" w:cs="Arial"/>
                <w:sz w:val="18"/>
              </w:rPr>
              <w:t xml:space="preserve">Ability to self evaluate </w:t>
            </w:r>
          </w:p>
          <w:p w:rsidR="00075D41" w:rsidRDefault="00075D41">
            <w:pPr>
              <w:numPr>
                <w:ilvl w:val="0"/>
                <w:numId w:val="18"/>
              </w:numPr>
              <w:rPr>
                <w:rFonts w:ascii="Arial" w:hAnsi="Arial" w:cs="Arial"/>
                <w:sz w:val="18"/>
              </w:rPr>
            </w:pPr>
            <w:r>
              <w:rPr>
                <w:rFonts w:ascii="Arial" w:hAnsi="Arial" w:cs="Arial"/>
                <w:sz w:val="18"/>
              </w:rPr>
              <w:t xml:space="preserve">Responsibility for own learning with appropriate support </w:t>
            </w:r>
          </w:p>
          <w:p w:rsidR="00075D41" w:rsidRDefault="00075D41">
            <w:pPr>
              <w:numPr>
                <w:ilvl w:val="0"/>
                <w:numId w:val="17"/>
              </w:numPr>
              <w:rPr>
                <w:rFonts w:ascii="Arial" w:hAnsi="Arial" w:cs="Arial"/>
                <w:sz w:val="18"/>
              </w:rPr>
            </w:pPr>
            <w:r>
              <w:rPr>
                <w:rFonts w:ascii="Arial" w:hAnsi="Arial" w:cs="Arial"/>
                <w:sz w:val="18"/>
              </w:rPr>
              <w:t>Ability to communicate</w:t>
            </w:r>
          </w:p>
        </w:tc>
        <w:tc>
          <w:tcPr>
            <w:tcW w:w="4536" w:type="dxa"/>
          </w:tcPr>
          <w:p w:rsidR="00075D41" w:rsidRDefault="00075D41">
            <w:pPr>
              <w:rPr>
                <w:rFonts w:ascii="Arial" w:hAnsi="Arial" w:cs="Arial"/>
                <w:sz w:val="18"/>
              </w:rPr>
            </w:pPr>
          </w:p>
          <w:p w:rsidR="00075D41" w:rsidRDefault="00075D41">
            <w:pPr>
              <w:numPr>
                <w:ilvl w:val="0"/>
                <w:numId w:val="42"/>
              </w:numPr>
              <w:rPr>
                <w:rFonts w:ascii="Arial" w:hAnsi="Arial" w:cs="Arial"/>
                <w:sz w:val="18"/>
              </w:rPr>
            </w:pPr>
            <w:r>
              <w:rPr>
                <w:rFonts w:ascii="Arial" w:hAnsi="Arial" w:cs="Arial"/>
                <w:sz w:val="18"/>
              </w:rPr>
              <w:t>Factual knowledge</w:t>
            </w:r>
          </w:p>
          <w:p w:rsidR="00075D41" w:rsidRDefault="00075D41">
            <w:pPr>
              <w:numPr>
                <w:ilvl w:val="0"/>
                <w:numId w:val="37"/>
              </w:numPr>
              <w:rPr>
                <w:rFonts w:ascii="Arial" w:hAnsi="Arial" w:cs="Arial"/>
                <w:sz w:val="18"/>
              </w:rPr>
            </w:pPr>
            <w:r>
              <w:rPr>
                <w:rFonts w:ascii="Arial" w:hAnsi="Arial" w:cs="Arial"/>
                <w:sz w:val="18"/>
              </w:rPr>
              <w:t>Understanding of major theories within the subject</w:t>
            </w:r>
          </w:p>
          <w:p w:rsidR="00075D41" w:rsidRDefault="00075D41">
            <w:pPr>
              <w:numPr>
                <w:ilvl w:val="0"/>
                <w:numId w:val="37"/>
              </w:numPr>
              <w:rPr>
                <w:rFonts w:ascii="Arial" w:hAnsi="Arial" w:cs="Arial"/>
                <w:sz w:val="18"/>
              </w:rPr>
            </w:pPr>
            <w:r>
              <w:rPr>
                <w:rFonts w:ascii="Arial" w:hAnsi="Arial" w:cs="Arial"/>
                <w:sz w:val="18"/>
              </w:rPr>
              <w:t>Appreciation of ethical issues</w:t>
            </w:r>
          </w:p>
          <w:p w:rsidR="00075D41" w:rsidRDefault="00075D41">
            <w:pPr>
              <w:numPr>
                <w:ilvl w:val="0"/>
                <w:numId w:val="37"/>
              </w:numPr>
              <w:rPr>
                <w:rFonts w:ascii="Arial" w:hAnsi="Arial" w:cs="Arial"/>
                <w:sz w:val="18"/>
              </w:rPr>
            </w:pPr>
            <w:r>
              <w:rPr>
                <w:rFonts w:ascii="Arial" w:hAnsi="Arial" w:cs="Arial"/>
                <w:sz w:val="18"/>
              </w:rPr>
              <w:t>Use of appropriate tools for managing and analysing information</w:t>
            </w:r>
          </w:p>
          <w:p w:rsidR="00075D41" w:rsidRDefault="00075D41">
            <w:pPr>
              <w:numPr>
                <w:ilvl w:val="0"/>
                <w:numId w:val="23"/>
              </w:numPr>
              <w:rPr>
                <w:rFonts w:ascii="Arial" w:hAnsi="Arial" w:cs="Arial"/>
                <w:sz w:val="18"/>
              </w:rPr>
            </w:pPr>
            <w:r>
              <w:rPr>
                <w:rFonts w:ascii="Arial" w:hAnsi="Arial" w:cs="Arial"/>
                <w:sz w:val="18"/>
              </w:rPr>
              <w:t>Interaction within groups</w:t>
            </w:r>
          </w:p>
          <w:p w:rsidR="00075D41" w:rsidRDefault="00075D41">
            <w:pPr>
              <w:numPr>
                <w:ilvl w:val="0"/>
                <w:numId w:val="23"/>
              </w:numPr>
              <w:rPr>
                <w:rFonts w:ascii="Arial" w:hAnsi="Arial" w:cs="Arial"/>
                <w:sz w:val="18"/>
              </w:rPr>
            </w:pPr>
            <w:r>
              <w:rPr>
                <w:rFonts w:ascii="Arial" w:hAnsi="Arial" w:cs="Arial"/>
                <w:sz w:val="18"/>
              </w:rPr>
              <w:t>Ability to self evaluate</w:t>
            </w:r>
          </w:p>
          <w:p w:rsidR="00075D41" w:rsidRDefault="00075D41">
            <w:pPr>
              <w:numPr>
                <w:ilvl w:val="0"/>
                <w:numId w:val="23"/>
              </w:numPr>
              <w:rPr>
                <w:rFonts w:ascii="Arial" w:hAnsi="Arial" w:cs="Arial"/>
                <w:sz w:val="18"/>
              </w:rPr>
            </w:pPr>
            <w:r>
              <w:rPr>
                <w:rFonts w:ascii="Arial" w:hAnsi="Arial" w:cs="Arial"/>
                <w:sz w:val="18"/>
              </w:rPr>
              <w:t>Responsibility for own learning with minimum direction</w:t>
            </w:r>
          </w:p>
          <w:p w:rsidR="00075D41" w:rsidRDefault="00075D41">
            <w:pPr>
              <w:numPr>
                <w:ilvl w:val="0"/>
                <w:numId w:val="25"/>
              </w:numPr>
              <w:rPr>
                <w:rFonts w:ascii="Arial" w:hAnsi="Arial" w:cs="Arial"/>
                <w:sz w:val="18"/>
              </w:rPr>
            </w:pPr>
            <w:r>
              <w:rPr>
                <w:rFonts w:ascii="Arial" w:hAnsi="Arial" w:cs="Arial"/>
                <w:sz w:val="18"/>
              </w:rPr>
              <w:t>Ability to communicate in a range of formats</w:t>
            </w:r>
          </w:p>
          <w:p w:rsidR="00075D41" w:rsidRDefault="00075D41">
            <w:pPr>
              <w:numPr>
                <w:ilvl w:val="0"/>
                <w:numId w:val="26"/>
              </w:numPr>
              <w:rPr>
                <w:rFonts w:ascii="Arial" w:hAnsi="Arial" w:cs="Arial"/>
                <w:sz w:val="18"/>
              </w:rPr>
            </w:pPr>
            <w:r>
              <w:rPr>
                <w:rFonts w:ascii="Arial" w:hAnsi="Arial" w:cs="Arial"/>
                <w:sz w:val="18"/>
              </w:rPr>
              <w:t xml:space="preserve">Ability to work in complex and unpredictable situations </w:t>
            </w:r>
          </w:p>
          <w:p w:rsidR="00075D41" w:rsidRDefault="00075D41">
            <w:pPr>
              <w:rPr>
                <w:rFonts w:ascii="Arial" w:hAnsi="Arial" w:cs="Arial"/>
                <w:sz w:val="18"/>
              </w:rPr>
            </w:pPr>
          </w:p>
        </w:tc>
        <w:tc>
          <w:tcPr>
            <w:tcW w:w="5895" w:type="dxa"/>
          </w:tcPr>
          <w:p w:rsidR="00075D41" w:rsidRDefault="00075D41">
            <w:pPr>
              <w:rPr>
                <w:rFonts w:ascii="Arial" w:hAnsi="Arial" w:cs="Arial"/>
                <w:sz w:val="18"/>
              </w:rPr>
            </w:pPr>
          </w:p>
          <w:p w:rsidR="00075D41" w:rsidRDefault="00075D41">
            <w:pPr>
              <w:numPr>
                <w:ilvl w:val="0"/>
                <w:numId w:val="38"/>
              </w:numPr>
              <w:rPr>
                <w:rFonts w:ascii="Arial" w:hAnsi="Arial" w:cs="Arial"/>
                <w:sz w:val="18"/>
              </w:rPr>
            </w:pPr>
            <w:r>
              <w:rPr>
                <w:rFonts w:ascii="Arial" w:hAnsi="Arial" w:cs="Arial"/>
                <w:sz w:val="18"/>
              </w:rPr>
              <w:t>Factual knowledge</w:t>
            </w:r>
          </w:p>
          <w:p w:rsidR="00075D41" w:rsidRDefault="00075D41">
            <w:pPr>
              <w:numPr>
                <w:ilvl w:val="0"/>
                <w:numId w:val="28"/>
              </w:numPr>
              <w:rPr>
                <w:rFonts w:ascii="Arial" w:hAnsi="Arial" w:cs="Arial"/>
                <w:sz w:val="18"/>
              </w:rPr>
            </w:pPr>
            <w:r>
              <w:rPr>
                <w:rFonts w:ascii="Arial" w:hAnsi="Arial" w:cs="Arial"/>
                <w:sz w:val="18"/>
              </w:rPr>
              <w:t>Superior depth of understanding in certain subject areas</w:t>
            </w:r>
          </w:p>
          <w:p w:rsidR="00075D41" w:rsidRDefault="00075D41">
            <w:pPr>
              <w:numPr>
                <w:ilvl w:val="0"/>
                <w:numId w:val="28"/>
              </w:numPr>
              <w:rPr>
                <w:rFonts w:ascii="Arial" w:hAnsi="Arial" w:cs="Arial"/>
                <w:sz w:val="18"/>
              </w:rPr>
            </w:pPr>
            <w:r>
              <w:rPr>
                <w:rFonts w:ascii="Arial" w:hAnsi="Arial" w:cs="Arial"/>
                <w:sz w:val="18"/>
              </w:rPr>
              <w:t xml:space="preserve">An awareness of the provisional nature of knowledge </w:t>
            </w:r>
          </w:p>
          <w:p w:rsidR="00075D41" w:rsidRDefault="00075D41">
            <w:pPr>
              <w:numPr>
                <w:ilvl w:val="0"/>
                <w:numId w:val="29"/>
              </w:numPr>
              <w:rPr>
                <w:rFonts w:ascii="Arial" w:hAnsi="Arial" w:cs="Arial"/>
                <w:sz w:val="18"/>
              </w:rPr>
            </w:pPr>
            <w:r>
              <w:rPr>
                <w:rFonts w:ascii="Arial" w:hAnsi="Arial" w:cs="Arial"/>
                <w:sz w:val="18"/>
              </w:rPr>
              <w:t>Professionalism of actions, conduct and knowledge</w:t>
            </w:r>
          </w:p>
          <w:p w:rsidR="00075D41" w:rsidRDefault="00075D41">
            <w:pPr>
              <w:numPr>
                <w:ilvl w:val="0"/>
                <w:numId w:val="29"/>
              </w:numPr>
              <w:rPr>
                <w:rFonts w:ascii="Arial" w:hAnsi="Arial" w:cs="Arial"/>
                <w:sz w:val="18"/>
              </w:rPr>
            </w:pPr>
            <w:r>
              <w:rPr>
                <w:rFonts w:ascii="Arial" w:hAnsi="Arial" w:cs="Arial"/>
                <w:sz w:val="18"/>
              </w:rPr>
              <w:t>Appreciation of ethical issues</w:t>
            </w:r>
          </w:p>
          <w:p w:rsidR="00075D41" w:rsidRDefault="00075D41">
            <w:pPr>
              <w:numPr>
                <w:ilvl w:val="0"/>
                <w:numId w:val="29"/>
              </w:numPr>
              <w:rPr>
                <w:rFonts w:ascii="Arial" w:hAnsi="Arial" w:cs="Arial"/>
                <w:sz w:val="18"/>
              </w:rPr>
            </w:pPr>
            <w:r>
              <w:rPr>
                <w:rFonts w:ascii="Arial" w:hAnsi="Arial" w:cs="Arial"/>
                <w:sz w:val="18"/>
              </w:rPr>
              <w:t>Ability to solve complex problems autonomously</w:t>
            </w:r>
          </w:p>
          <w:p w:rsidR="00075D41" w:rsidRDefault="00075D41">
            <w:pPr>
              <w:numPr>
                <w:ilvl w:val="0"/>
                <w:numId w:val="29"/>
              </w:numPr>
              <w:rPr>
                <w:rFonts w:ascii="Arial" w:hAnsi="Arial" w:cs="Arial"/>
                <w:sz w:val="18"/>
              </w:rPr>
            </w:pPr>
            <w:r>
              <w:rPr>
                <w:rFonts w:ascii="Arial" w:hAnsi="Arial" w:cs="Arial"/>
                <w:sz w:val="18"/>
              </w:rPr>
              <w:t xml:space="preserve">Understanding of differing theoretical standpoints and the implications of these views </w:t>
            </w:r>
          </w:p>
          <w:p w:rsidR="00075D41" w:rsidRDefault="00075D41">
            <w:pPr>
              <w:numPr>
                <w:ilvl w:val="0"/>
                <w:numId w:val="29"/>
              </w:numPr>
              <w:rPr>
                <w:rFonts w:ascii="Arial" w:hAnsi="Arial" w:cs="Arial"/>
                <w:sz w:val="18"/>
              </w:rPr>
            </w:pPr>
            <w:r>
              <w:rPr>
                <w:rFonts w:ascii="Arial" w:hAnsi="Arial" w:cs="Arial"/>
                <w:sz w:val="18"/>
              </w:rPr>
              <w:t>Ability to challenge opinions and engage in effective debate</w:t>
            </w:r>
          </w:p>
          <w:p w:rsidR="00075D41" w:rsidRDefault="00075D41">
            <w:pPr>
              <w:numPr>
                <w:ilvl w:val="0"/>
                <w:numId w:val="32"/>
              </w:numPr>
              <w:rPr>
                <w:rFonts w:ascii="Arial" w:hAnsi="Arial" w:cs="Arial"/>
                <w:sz w:val="18"/>
              </w:rPr>
            </w:pPr>
            <w:r>
              <w:rPr>
                <w:rFonts w:ascii="Arial" w:hAnsi="Arial" w:cs="Arial"/>
                <w:sz w:val="18"/>
              </w:rPr>
              <w:t xml:space="preserve">Interaction within groups </w:t>
            </w:r>
          </w:p>
          <w:p w:rsidR="00075D41" w:rsidRDefault="00075D41">
            <w:pPr>
              <w:numPr>
                <w:ilvl w:val="0"/>
                <w:numId w:val="33"/>
              </w:numPr>
              <w:rPr>
                <w:rFonts w:ascii="Arial" w:hAnsi="Arial" w:cs="Arial"/>
                <w:sz w:val="18"/>
              </w:rPr>
            </w:pPr>
            <w:r>
              <w:rPr>
                <w:rFonts w:ascii="Arial" w:hAnsi="Arial" w:cs="Arial"/>
                <w:sz w:val="18"/>
              </w:rPr>
              <w:t>Responsibility for own learning with minimum direction</w:t>
            </w:r>
          </w:p>
          <w:p w:rsidR="00075D41" w:rsidRDefault="00075D41">
            <w:pPr>
              <w:numPr>
                <w:ilvl w:val="0"/>
                <w:numId w:val="33"/>
              </w:numPr>
              <w:rPr>
                <w:rFonts w:ascii="Arial" w:hAnsi="Arial" w:cs="Arial"/>
                <w:sz w:val="18"/>
              </w:rPr>
            </w:pPr>
            <w:r>
              <w:rPr>
                <w:rFonts w:ascii="Arial" w:hAnsi="Arial" w:cs="Arial"/>
                <w:sz w:val="18"/>
              </w:rPr>
              <w:t>Ability to self evaluate</w:t>
            </w:r>
          </w:p>
          <w:p w:rsidR="00075D41" w:rsidRDefault="00075D41">
            <w:pPr>
              <w:numPr>
                <w:ilvl w:val="0"/>
                <w:numId w:val="33"/>
              </w:numPr>
              <w:rPr>
                <w:rFonts w:ascii="Arial" w:hAnsi="Arial" w:cs="Arial"/>
                <w:sz w:val="18"/>
              </w:rPr>
            </w:pPr>
            <w:r>
              <w:rPr>
                <w:rFonts w:ascii="Arial" w:hAnsi="Arial" w:cs="Arial"/>
                <w:sz w:val="18"/>
              </w:rPr>
              <w:t>Ability to communicate in a range of formats</w:t>
            </w:r>
          </w:p>
          <w:p w:rsidR="00075D41" w:rsidRDefault="00075D41">
            <w:pPr>
              <w:numPr>
                <w:ilvl w:val="0"/>
                <w:numId w:val="44"/>
              </w:numPr>
              <w:rPr>
                <w:rFonts w:ascii="Arial" w:hAnsi="Arial" w:cs="Arial"/>
                <w:sz w:val="18"/>
              </w:rPr>
            </w:pPr>
            <w:r>
              <w:rPr>
                <w:rFonts w:ascii="Arial" w:hAnsi="Arial" w:cs="Arial"/>
                <w:sz w:val="18"/>
              </w:rPr>
              <w:t>Ability to work in complex and unpredictable situations</w:t>
            </w:r>
          </w:p>
          <w:p w:rsidR="00075D41" w:rsidRDefault="00075D41">
            <w:pPr>
              <w:rPr>
                <w:rFonts w:ascii="Arial" w:hAnsi="Arial" w:cs="Arial"/>
                <w:sz w:val="18"/>
              </w:rPr>
            </w:pPr>
          </w:p>
          <w:p w:rsidR="00075D41" w:rsidRDefault="00075D41">
            <w:pPr>
              <w:rPr>
                <w:rFonts w:ascii="Arial" w:hAnsi="Arial" w:cs="Arial"/>
                <w:sz w:val="18"/>
              </w:rPr>
            </w:pPr>
          </w:p>
        </w:tc>
      </w:tr>
      <w:tr w:rsidR="00075D41">
        <w:trPr>
          <w:trHeight w:val="2228"/>
        </w:trPr>
        <w:tc>
          <w:tcPr>
            <w:tcW w:w="1242" w:type="dxa"/>
          </w:tcPr>
          <w:p w:rsidR="00075D41" w:rsidRDefault="00075D41">
            <w:pPr>
              <w:jc w:val="center"/>
              <w:rPr>
                <w:rFonts w:ascii="Arial" w:hAnsi="Arial" w:cs="Arial"/>
                <w:b/>
                <w:sz w:val="18"/>
              </w:rPr>
            </w:pPr>
            <w:r>
              <w:rPr>
                <w:rFonts w:ascii="Arial" w:hAnsi="Arial" w:cs="Arial"/>
                <w:b/>
                <w:sz w:val="18"/>
              </w:rPr>
              <w:t>First</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85+</w:t>
            </w:r>
          </w:p>
          <w:p w:rsidR="00075D41" w:rsidRDefault="00075D41">
            <w:pPr>
              <w:jc w:val="center"/>
              <w:rPr>
                <w:rFonts w:ascii="Arial" w:hAnsi="Arial" w:cs="Arial"/>
                <w:b/>
                <w:sz w:val="18"/>
              </w:rPr>
            </w:pPr>
            <w:r>
              <w:rPr>
                <w:rFonts w:ascii="Arial" w:hAnsi="Arial" w:cs="Arial"/>
                <w:b/>
                <w:sz w:val="18"/>
              </w:rPr>
              <w:t>Mid 76-84</w:t>
            </w:r>
          </w:p>
          <w:p w:rsidR="00075D41" w:rsidRDefault="00075D41">
            <w:pPr>
              <w:pStyle w:val="Heading3"/>
              <w:rPr>
                <w:rFonts w:ascii="Arial" w:hAnsi="Arial" w:cs="Arial"/>
                <w:sz w:val="18"/>
              </w:rPr>
            </w:pPr>
            <w:r>
              <w:rPr>
                <w:rFonts w:ascii="Arial" w:hAnsi="Arial" w:cs="Arial"/>
                <w:sz w:val="18"/>
              </w:rPr>
              <w:t xml:space="preserve">  Low 70-75</w:t>
            </w:r>
          </w:p>
        </w:tc>
        <w:tc>
          <w:tcPr>
            <w:tcW w:w="3119" w:type="dxa"/>
          </w:tcPr>
          <w:p w:rsidR="00075D41" w:rsidRDefault="00075D41">
            <w:pPr>
              <w:rPr>
                <w:rFonts w:ascii="Arial" w:hAnsi="Arial" w:cs="Arial"/>
                <w:sz w:val="18"/>
              </w:rPr>
            </w:pPr>
          </w:p>
          <w:p w:rsidR="00075D41" w:rsidRDefault="00075D41">
            <w:pPr>
              <w:numPr>
                <w:ilvl w:val="0"/>
                <w:numId w:val="12"/>
              </w:numPr>
              <w:rPr>
                <w:rFonts w:ascii="Arial" w:hAnsi="Arial" w:cs="Arial"/>
                <w:sz w:val="18"/>
              </w:rPr>
            </w:pPr>
            <w:r>
              <w:rPr>
                <w:rFonts w:ascii="Arial" w:hAnsi="Arial" w:cs="Arial"/>
                <w:sz w:val="18"/>
              </w:rPr>
              <w:t xml:space="preserve">High quality </w:t>
            </w:r>
          </w:p>
          <w:p w:rsidR="00075D41" w:rsidRDefault="00075D41">
            <w:pPr>
              <w:numPr>
                <w:ilvl w:val="0"/>
                <w:numId w:val="12"/>
              </w:numPr>
              <w:rPr>
                <w:rFonts w:ascii="Arial" w:hAnsi="Arial" w:cs="Arial"/>
                <w:sz w:val="18"/>
              </w:rPr>
            </w:pPr>
            <w:r>
              <w:rPr>
                <w:rFonts w:ascii="Arial" w:hAnsi="Arial" w:cs="Arial"/>
                <w:sz w:val="18"/>
              </w:rPr>
              <w:t>Excellent</w:t>
            </w:r>
          </w:p>
          <w:p w:rsidR="00075D41" w:rsidRDefault="00075D41">
            <w:pPr>
              <w:numPr>
                <w:ilvl w:val="0"/>
                <w:numId w:val="12"/>
              </w:numPr>
              <w:rPr>
                <w:rFonts w:ascii="Arial" w:hAnsi="Arial" w:cs="Arial"/>
                <w:sz w:val="18"/>
              </w:rPr>
            </w:pPr>
            <w:r>
              <w:rPr>
                <w:rFonts w:ascii="Arial" w:hAnsi="Arial" w:cs="Arial"/>
                <w:sz w:val="18"/>
              </w:rPr>
              <w:t>Understanding of complexity of issues</w:t>
            </w: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tc>
        <w:tc>
          <w:tcPr>
            <w:tcW w:w="4536" w:type="dxa"/>
          </w:tcPr>
          <w:p w:rsidR="00075D41" w:rsidRDefault="00075D41">
            <w:pPr>
              <w:rPr>
                <w:rFonts w:ascii="Arial" w:hAnsi="Arial" w:cs="Arial"/>
                <w:sz w:val="18"/>
              </w:rPr>
            </w:pPr>
          </w:p>
          <w:p w:rsidR="00075D41" w:rsidRDefault="00075D41">
            <w:pPr>
              <w:numPr>
                <w:ilvl w:val="0"/>
                <w:numId w:val="37"/>
              </w:numPr>
              <w:rPr>
                <w:rFonts w:ascii="Arial" w:hAnsi="Arial" w:cs="Arial"/>
                <w:sz w:val="18"/>
              </w:rPr>
            </w:pPr>
            <w:r>
              <w:rPr>
                <w:rFonts w:ascii="Arial" w:hAnsi="Arial" w:cs="Arial"/>
                <w:sz w:val="18"/>
              </w:rPr>
              <w:t>Exceptional</w:t>
            </w:r>
          </w:p>
          <w:p w:rsidR="00075D41" w:rsidRDefault="00075D41">
            <w:pPr>
              <w:numPr>
                <w:ilvl w:val="0"/>
                <w:numId w:val="37"/>
              </w:numPr>
              <w:rPr>
                <w:rFonts w:ascii="Arial" w:hAnsi="Arial" w:cs="Arial"/>
                <w:sz w:val="18"/>
              </w:rPr>
            </w:pPr>
            <w:r>
              <w:rPr>
                <w:rFonts w:ascii="Arial" w:hAnsi="Arial" w:cs="Arial"/>
                <w:sz w:val="18"/>
              </w:rPr>
              <w:t>Excellent</w:t>
            </w:r>
          </w:p>
          <w:p w:rsidR="00075D41" w:rsidRDefault="00075D41">
            <w:pPr>
              <w:numPr>
                <w:ilvl w:val="0"/>
                <w:numId w:val="37"/>
              </w:numPr>
              <w:rPr>
                <w:rFonts w:ascii="Arial" w:hAnsi="Arial" w:cs="Arial"/>
                <w:sz w:val="18"/>
              </w:rPr>
            </w:pPr>
            <w:r>
              <w:rPr>
                <w:rFonts w:ascii="Arial" w:hAnsi="Arial" w:cs="Arial"/>
                <w:sz w:val="18"/>
              </w:rPr>
              <w:t>High standard</w:t>
            </w:r>
          </w:p>
          <w:p w:rsidR="00075D41" w:rsidRDefault="00075D41">
            <w:pPr>
              <w:numPr>
                <w:ilvl w:val="0"/>
                <w:numId w:val="37"/>
              </w:numPr>
              <w:rPr>
                <w:rFonts w:ascii="Arial" w:hAnsi="Arial" w:cs="Arial"/>
                <w:sz w:val="18"/>
              </w:rPr>
            </w:pPr>
            <w:r>
              <w:rPr>
                <w:rFonts w:ascii="Arial" w:hAnsi="Arial" w:cs="Arial"/>
                <w:sz w:val="18"/>
              </w:rPr>
              <w:t>Detailed critical awareness</w:t>
            </w:r>
          </w:p>
          <w:p w:rsidR="00075D41" w:rsidRDefault="00075D41">
            <w:pPr>
              <w:numPr>
                <w:ilvl w:val="0"/>
                <w:numId w:val="37"/>
              </w:numPr>
              <w:rPr>
                <w:rFonts w:ascii="Arial" w:hAnsi="Arial" w:cs="Arial"/>
                <w:sz w:val="18"/>
              </w:rPr>
            </w:pPr>
            <w:r>
              <w:rPr>
                <w:rFonts w:ascii="Arial" w:hAnsi="Arial" w:cs="Arial"/>
                <w:sz w:val="18"/>
              </w:rPr>
              <w:t>Detailed analysis</w:t>
            </w:r>
          </w:p>
          <w:p w:rsidR="00075D41" w:rsidRDefault="00075D41">
            <w:pPr>
              <w:numPr>
                <w:ilvl w:val="0"/>
                <w:numId w:val="37"/>
              </w:numPr>
              <w:rPr>
                <w:rFonts w:ascii="Arial" w:hAnsi="Arial" w:cs="Arial"/>
                <w:sz w:val="18"/>
              </w:rPr>
            </w:pPr>
            <w:r>
              <w:rPr>
                <w:rFonts w:ascii="Arial" w:hAnsi="Arial" w:cs="Arial"/>
                <w:sz w:val="18"/>
              </w:rPr>
              <w:t>High level of autonomy</w:t>
            </w:r>
          </w:p>
          <w:p w:rsidR="00075D41" w:rsidRDefault="00075D41">
            <w:pPr>
              <w:numPr>
                <w:ilvl w:val="0"/>
                <w:numId w:val="37"/>
              </w:numPr>
              <w:rPr>
                <w:rFonts w:ascii="Arial" w:hAnsi="Arial" w:cs="Arial"/>
                <w:sz w:val="18"/>
              </w:rPr>
            </w:pPr>
            <w:r>
              <w:rPr>
                <w:rFonts w:ascii="Arial" w:hAnsi="Arial" w:cs="Arial"/>
                <w:sz w:val="18"/>
              </w:rPr>
              <w:t>Very effective</w:t>
            </w:r>
          </w:p>
          <w:p w:rsidR="00075D41" w:rsidRDefault="00075D41">
            <w:pPr>
              <w:rPr>
                <w:rFonts w:ascii="Arial" w:hAnsi="Arial" w:cs="Arial"/>
                <w:sz w:val="18"/>
              </w:rPr>
            </w:pPr>
          </w:p>
        </w:tc>
        <w:tc>
          <w:tcPr>
            <w:tcW w:w="5895" w:type="dxa"/>
          </w:tcPr>
          <w:p w:rsidR="00075D41" w:rsidRDefault="00075D41">
            <w:pPr>
              <w:rPr>
                <w:rFonts w:ascii="Arial" w:hAnsi="Arial" w:cs="Arial"/>
                <w:sz w:val="18"/>
              </w:rPr>
            </w:pPr>
          </w:p>
          <w:p w:rsidR="00075D41" w:rsidRDefault="00075D41">
            <w:pPr>
              <w:numPr>
                <w:ilvl w:val="0"/>
                <w:numId w:val="38"/>
              </w:numPr>
              <w:rPr>
                <w:rFonts w:ascii="Arial" w:hAnsi="Arial" w:cs="Arial"/>
                <w:sz w:val="18"/>
              </w:rPr>
            </w:pPr>
            <w:r>
              <w:rPr>
                <w:rFonts w:ascii="Arial" w:hAnsi="Arial" w:cs="Arial"/>
                <w:sz w:val="18"/>
              </w:rPr>
              <w:t>Very comprehensive</w:t>
            </w:r>
          </w:p>
          <w:p w:rsidR="00075D41" w:rsidRDefault="00075D41">
            <w:pPr>
              <w:numPr>
                <w:ilvl w:val="0"/>
                <w:numId w:val="38"/>
              </w:numPr>
              <w:rPr>
                <w:rFonts w:ascii="Arial" w:hAnsi="Arial" w:cs="Arial"/>
                <w:sz w:val="18"/>
              </w:rPr>
            </w:pPr>
            <w:r>
              <w:rPr>
                <w:rFonts w:ascii="Arial" w:hAnsi="Arial" w:cs="Arial"/>
                <w:sz w:val="18"/>
              </w:rPr>
              <w:t xml:space="preserve">Exceptional </w:t>
            </w:r>
          </w:p>
          <w:p w:rsidR="00075D41" w:rsidRDefault="00075D41">
            <w:pPr>
              <w:numPr>
                <w:ilvl w:val="0"/>
                <w:numId w:val="38"/>
              </w:numPr>
              <w:rPr>
                <w:rFonts w:ascii="Arial" w:hAnsi="Arial" w:cs="Arial"/>
                <w:sz w:val="18"/>
              </w:rPr>
            </w:pPr>
            <w:r>
              <w:rPr>
                <w:rFonts w:ascii="Arial" w:hAnsi="Arial" w:cs="Arial"/>
                <w:sz w:val="18"/>
              </w:rPr>
              <w:t>Excellence</w:t>
            </w:r>
          </w:p>
          <w:p w:rsidR="00075D41" w:rsidRDefault="00075D41">
            <w:pPr>
              <w:numPr>
                <w:ilvl w:val="0"/>
                <w:numId w:val="38"/>
              </w:numPr>
              <w:rPr>
                <w:rFonts w:ascii="Arial" w:hAnsi="Arial" w:cs="Arial"/>
                <w:sz w:val="18"/>
              </w:rPr>
            </w:pPr>
            <w:r>
              <w:rPr>
                <w:rFonts w:ascii="Arial" w:hAnsi="Arial" w:cs="Arial"/>
                <w:sz w:val="18"/>
              </w:rPr>
              <w:t>Detailed critical awareness</w:t>
            </w:r>
          </w:p>
          <w:p w:rsidR="00075D41" w:rsidRDefault="00075D41">
            <w:pPr>
              <w:numPr>
                <w:ilvl w:val="0"/>
                <w:numId w:val="43"/>
              </w:numPr>
              <w:rPr>
                <w:rFonts w:ascii="Arial" w:hAnsi="Arial" w:cs="Arial"/>
                <w:sz w:val="18"/>
              </w:rPr>
            </w:pPr>
            <w:r>
              <w:rPr>
                <w:rFonts w:ascii="Arial" w:hAnsi="Arial" w:cs="Arial"/>
                <w:sz w:val="18"/>
              </w:rPr>
              <w:t xml:space="preserve">High level of autonomy </w:t>
            </w:r>
          </w:p>
          <w:p w:rsidR="00075D41" w:rsidRDefault="00075D41">
            <w:pPr>
              <w:rPr>
                <w:rFonts w:ascii="Arial" w:hAnsi="Arial" w:cs="Arial"/>
                <w:sz w:val="18"/>
              </w:rPr>
            </w:pPr>
          </w:p>
          <w:p w:rsidR="00075D41" w:rsidRDefault="00075D41">
            <w:pPr>
              <w:rPr>
                <w:rFonts w:ascii="Arial" w:hAnsi="Arial" w:cs="Arial"/>
                <w:sz w:val="18"/>
              </w:rPr>
            </w:pPr>
          </w:p>
          <w:p w:rsidR="00075D41" w:rsidRDefault="00075D41">
            <w:pPr>
              <w:rPr>
                <w:rFonts w:ascii="Arial" w:hAnsi="Arial" w:cs="Arial"/>
                <w:sz w:val="18"/>
              </w:rPr>
            </w:pPr>
          </w:p>
        </w:tc>
      </w:tr>
      <w:tr w:rsidR="00075D41">
        <w:tc>
          <w:tcPr>
            <w:tcW w:w="1242" w:type="dxa"/>
          </w:tcPr>
          <w:p w:rsidR="00075D41" w:rsidRDefault="00075D41">
            <w:pPr>
              <w:jc w:val="center"/>
              <w:rPr>
                <w:rFonts w:ascii="Arial" w:hAnsi="Arial" w:cs="Arial"/>
                <w:b/>
                <w:sz w:val="18"/>
              </w:rPr>
            </w:pPr>
          </w:p>
        </w:tc>
        <w:tc>
          <w:tcPr>
            <w:tcW w:w="3119" w:type="dxa"/>
          </w:tcPr>
          <w:p w:rsidR="00075D41" w:rsidRDefault="00075D41">
            <w:pPr>
              <w:jc w:val="center"/>
              <w:rPr>
                <w:rFonts w:ascii="Arial" w:hAnsi="Arial" w:cs="Arial"/>
                <w:b/>
                <w:sz w:val="18"/>
              </w:rPr>
            </w:pPr>
            <w:r>
              <w:rPr>
                <w:rFonts w:ascii="Arial" w:hAnsi="Arial" w:cs="Arial"/>
                <w:b/>
                <w:sz w:val="18"/>
              </w:rPr>
              <w:t>Level 1</w:t>
            </w:r>
          </w:p>
        </w:tc>
        <w:tc>
          <w:tcPr>
            <w:tcW w:w="4536" w:type="dxa"/>
          </w:tcPr>
          <w:p w:rsidR="00075D41" w:rsidRDefault="00075D41">
            <w:pPr>
              <w:jc w:val="center"/>
              <w:rPr>
                <w:rFonts w:ascii="Arial" w:hAnsi="Arial" w:cs="Arial"/>
                <w:b/>
                <w:sz w:val="18"/>
              </w:rPr>
            </w:pPr>
            <w:r>
              <w:rPr>
                <w:rFonts w:ascii="Arial" w:hAnsi="Arial" w:cs="Arial"/>
                <w:b/>
                <w:sz w:val="18"/>
              </w:rPr>
              <w:t>Level 2</w:t>
            </w:r>
          </w:p>
        </w:tc>
        <w:tc>
          <w:tcPr>
            <w:tcW w:w="5895" w:type="dxa"/>
          </w:tcPr>
          <w:p w:rsidR="00075D41" w:rsidRDefault="00075D41">
            <w:pPr>
              <w:jc w:val="center"/>
              <w:rPr>
                <w:rFonts w:ascii="Arial" w:hAnsi="Arial" w:cs="Arial"/>
                <w:b/>
                <w:sz w:val="18"/>
              </w:rPr>
            </w:pPr>
            <w:r>
              <w:rPr>
                <w:rFonts w:ascii="Arial" w:hAnsi="Arial" w:cs="Arial"/>
                <w:b/>
                <w:sz w:val="18"/>
              </w:rPr>
              <w:t>Level 3</w:t>
            </w:r>
          </w:p>
        </w:tc>
      </w:tr>
      <w:tr w:rsidR="00075D41">
        <w:trPr>
          <w:trHeight w:val="2502"/>
        </w:trPr>
        <w:tc>
          <w:tcPr>
            <w:tcW w:w="1242" w:type="dxa"/>
          </w:tcPr>
          <w:p w:rsidR="00075D41" w:rsidRDefault="00075D41">
            <w:pPr>
              <w:jc w:val="center"/>
              <w:rPr>
                <w:rFonts w:ascii="Arial" w:hAnsi="Arial" w:cs="Arial"/>
                <w:b/>
                <w:sz w:val="18"/>
              </w:rPr>
            </w:pPr>
            <w:r>
              <w:rPr>
                <w:rFonts w:ascii="Arial" w:hAnsi="Arial" w:cs="Arial"/>
                <w:b/>
                <w:sz w:val="18"/>
              </w:rPr>
              <w:t>Upper Second</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67-69</w:t>
            </w:r>
          </w:p>
          <w:p w:rsidR="00075D41" w:rsidRDefault="00075D41">
            <w:pPr>
              <w:jc w:val="center"/>
              <w:rPr>
                <w:rFonts w:ascii="Arial" w:hAnsi="Arial" w:cs="Arial"/>
                <w:b/>
                <w:sz w:val="18"/>
              </w:rPr>
            </w:pPr>
            <w:r>
              <w:rPr>
                <w:rFonts w:ascii="Arial" w:hAnsi="Arial" w:cs="Arial"/>
                <w:b/>
                <w:sz w:val="18"/>
              </w:rPr>
              <w:t>Mid 63-66</w:t>
            </w:r>
          </w:p>
          <w:p w:rsidR="00075D41" w:rsidRDefault="00075D41">
            <w:pPr>
              <w:jc w:val="center"/>
              <w:rPr>
                <w:rFonts w:ascii="Arial" w:hAnsi="Arial" w:cs="Arial"/>
                <w:b/>
                <w:sz w:val="18"/>
              </w:rPr>
            </w:pPr>
            <w:r>
              <w:rPr>
                <w:rFonts w:ascii="Arial" w:hAnsi="Arial" w:cs="Arial"/>
                <w:b/>
                <w:sz w:val="18"/>
              </w:rPr>
              <w:t>Low 60-62</w:t>
            </w:r>
          </w:p>
        </w:tc>
        <w:tc>
          <w:tcPr>
            <w:tcW w:w="3119" w:type="dxa"/>
          </w:tcPr>
          <w:p w:rsidR="00075D41" w:rsidRDefault="00075D41">
            <w:pPr>
              <w:numPr>
                <w:ilvl w:val="0"/>
                <w:numId w:val="13"/>
              </w:numPr>
              <w:rPr>
                <w:rFonts w:ascii="Arial" w:hAnsi="Arial" w:cs="Arial"/>
                <w:sz w:val="18"/>
              </w:rPr>
            </w:pPr>
            <w:r>
              <w:rPr>
                <w:rFonts w:ascii="Arial" w:hAnsi="Arial" w:cs="Arial"/>
                <w:sz w:val="18"/>
              </w:rPr>
              <w:t xml:space="preserve">Good standard </w:t>
            </w:r>
          </w:p>
          <w:p w:rsidR="00075D41" w:rsidRDefault="00075D41">
            <w:pPr>
              <w:numPr>
                <w:ilvl w:val="0"/>
                <w:numId w:val="13"/>
              </w:numPr>
              <w:rPr>
                <w:rFonts w:ascii="Arial" w:hAnsi="Arial" w:cs="Arial"/>
                <w:sz w:val="18"/>
              </w:rPr>
            </w:pPr>
            <w:r>
              <w:rPr>
                <w:rFonts w:ascii="Arial" w:hAnsi="Arial" w:cs="Arial"/>
                <w:sz w:val="18"/>
              </w:rPr>
              <w:t>An appreciation</w:t>
            </w:r>
          </w:p>
          <w:p w:rsidR="00075D41" w:rsidRDefault="00075D41">
            <w:pPr>
              <w:numPr>
                <w:ilvl w:val="0"/>
                <w:numId w:val="14"/>
              </w:numPr>
              <w:rPr>
                <w:rFonts w:ascii="Arial" w:hAnsi="Arial" w:cs="Arial"/>
                <w:sz w:val="18"/>
              </w:rPr>
            </w:pPr>
            <w:r>
              <w:rPr>
                <w:rFonts w:ascii="Arial" w:hAnsi="Arial" w:cs="Arial"/>
                <w:sz w:val="18"/>
              </w:rPr>
              <w:t>Works well</w:t>
            </w:r>
          </w:p>
          <w:p w:rsidR="00075D41" w:rsidRDefault="00075D41">
            <w:pPr>
              <w:numPr>
                <w:ilvl w:val="0"/>
                <w:numId w:val="15"/>
              </w:numPr>
              <w:rPr>
                <w:rFonts w:ascii="Arial" w:hAnsi="Arial" w:cs="Arial"/>
                <w:sz w:val="18"/>
              </w:rPr>
            </w:pPr>
            <w:r>
              <w:rPr>
                <w:rFonts w:ascii="Arial" w:hAnsi="Arial" w:cs="Arial"/>
                <w:sz w:val="18"/>
              </w:rPr>
              <w:t xml:space="preserve">Good use </w:t>
            </w:r>
          </w:p>
          <w:p w:rsidR="00075D41" w:rsidRDefault="00075D41">
            <w:pPr>
              <w:numPr>
                <w:ilvl w:val="0"/>
                <w:numId w:val="18"/>
              </w:numPr>
              <w:rPr>
                <w:rFonts w:ascii="Arial" w:hAnsi="Arial" w:cs="Arial"/>
                <w:sz w:val="18"/>
              </w:rPr>
            </w:pPr>
            <w:r>
              <w:rPr>
                <w:rFonts w:ascii="Arial" w:hAnsi="Arial" w:cs="Arial"/>
                <w:sz w:val="18"/>
              </w:rPr>
              <w:t>Good level</w:t>
            </w:r>
          </w:p>
          <w:p w:rsidR="00075D41" w:rsidRDefault="00075D41">
            <w:pPr>
              <w:numPr>
                <w:ilvl w:val="0"/>
                <w:numId w:val="17"/>
              </w:numPr>
              <w:rPr>
                <w:rFonts w:ascii="Arial" w:hAnsi="Arial" w:cs="Arial"/>
                <w:sz w:val="18"/>
              </w:rPr>
            </w:pPr>
            <w:r>
              <w:rPr>
                <w:rFonts w:ascii="Arial" w:hAnsi="Arial" w:cs="Arial"/>
                <w:sz w:val="18"/>
              </w:rPr>
              <w:t>Effective</w:t>
            </w:r>
          </w:p>
        </w:tc>
        <w:tc>
          <w:tcPr>
            <w:tcW w:w="4536" w:type="dxa"/>
          </w:tcPr>
          <w:p w:rsidR="00075D41" w:rsidRDefault="00075D41">
            <w:pPr>
              <w:numPr>
                <w:ilvl w:val="0"/>
                <w:numId w:val="39"/>
              </w:numPr>
              <w:rPr>
                <w:rFonts w:ascii="Arial" w:hAnsi="Arial" w:cs="Arial"/>
                <w:sz w:val="18"/>
              </w:rPr>
            </w:pPr>
            <w:r>
              <w:rPr>
                <w:rFonts w:ascii="Arial" w:hAnsi="Arial" w:cs="Arial"/>
                <w:sz w:val="18"/>
              </w:rPr>
              <w:t xml:space="preserve">Detailed knowledge </w:t>
            </w:r>
          </w:p>
          <w:p w:rsidR="00075D41" w:rsidRDefault="00075D41">
            <w:pPr>
              <w:numPr>
                <w:ilvl w:val="0"/>
                <w:numId w:val="21"/>
              </w:numPr>
              <w:rPr>
                <w:rFonts w:ascii="Arial" w:hAnsi="Arial" w:cs="Arial"/>
                <w:sz w:val="18"/>
              </w:rPr>
            </w:pPr>
            <w:r>
              <w:rPr>
                <w:rFonts w:ascii="Arial" w:hAnsi="Arial" w:cs="Arial"/>
                <w:sz w:val="18"/>
              </w:rPr>
              <w:t>A critical awareness</w:t>
            </w:r>
          </w:p>
          <w:p w:rsidR="00075D41" w:rsidRDefault="00075D41">
            <w:pPr>
              <w:numPr>
                <w:ilvl w:val="0"/>
                <w:numId w:val="22"/>
              </w:numPr>
              <w:rPr>
                <w:rFonts w:ascii="Arial" w:hAnsi="Arial" w:cs="Arial"/>
                <w:sz w:val="18"/>
              </w:rPr>
            </w:pPr>
            <w:r>
              <w:rPr>
                <w:rFonts w:ascii="Arial" w:hAnsi="Arial" w:cs="Arial"/>
                <w:sz w:val="18"/>
              </w:rPr>
              <w:t xml:space="preserve">Good evidence </w:t>
            </w:r>
          </w:p>
          <w:p w:rsidR="00075D41" w:rsidRDefault="00075D41">
            <w:pPr>
              <w:numPr>
                <w:ilvl w:val="0"/>
                <w:numId w:val="23"/>
              </w:numPr>
              <w:rPr>
                <w:rFonts w:ascii="Arial" w:hAnsi="Arial" w:cs="Arial"/>
                <w:sz w:val="18"/>
              </w:rPr>
            </w:pPr>
            <w:r>
              <w:rPr>
                <w:rFonts w:ascii="Arial" w:hAnsi="Arial" w:cs="Arial"/>
                <w:sz w:val="18"/>
              </w:rPr>
              <w:t xml:space="preserve">Good interaction </w:t>
            </w:r>
          </w:p>
          <w:p w:rsidR="00075D41" w:rsidRDefault="00075D41">
            <w:pPr>
              <w:numPr>
                <w:ilvl w:val="0"/>
                <w:numId w:val="23"/>
              </w:numPr>
              <w:rPr>
                <w:rFonts w:ascii="Arial" w:hAnsi="Arial" w:cs="Arial"/>
                <w:sz w:val="18"/>
              </w:rPr>
            </w:pPr>
            <w:r>
              <w:rPr>
                <w:rFonts w:ascii="Arial" w:hAnsi="Arial" w:cs="Arial"/>
                <w:sz w:val="18"/>
              </w:rPr>
              <w:t xml:space="preserve">Detailed evaluation </w:t>
            </w:r>
          </w:p>
          <w:p w:rsidR="00075D41" w:rsidRDefault="00075D41">
            <w:pPr>
              <w:numPr>
                <w:ilvl w:val="0"/>
                <w:numId w:val="19"/>
              </w:numPr>
              <w:rPr>
                <w:rFonts w:ascii="Arial" w:hAnsi="Arial" w:cs="Arial"/>
                <w:sz w:val="18"/>
              </w:rPr>
            </w:pPr>
            <w:r>
              <w:rPr>
                <w:rFonts w:ascii="Arial" w:hAnsi="Arial" w:cs="Arial"/>
                <w:sz w:val="18"/>
              </w:rPr>
              <w:t>Large amount of responsibility for own learning</w:t>
            </w:r>
          </w:p>
          <w:p w:rsidR="00075D41" w:rsidRDefault="00075D41">
            <w:pPr>
              <w:numPr>
                <w:ilvl w:val="0"/>
                <w:numId w:val="25"/>
              </w:numPr>
              <w:rPr>
                <w:rFonts w:ascii="Arial" w:hAnsi="Arial" w:cs="Arial"/>
                <w:sz w:val="18"/>
              </w:rPr>
            </w:pPr>
            <w:r>
              <w:rPr>
                <w:rFonts w:ascii="Arial" w:hAnsi="Arial" w:cs="Arial"/>
                <w:sz w:val="18"/>
              </w:rPr>
              <w:t xml:space="preserve">Communicates well </w:t>
            </w:r>
          </w:p>
          <w:p w:rsidR="00075D41" w:rsidRDefault="00075D41">
            <w:pPr>
              <w:numPr>
                <w:ilvl w:val="0"/>
                <w:numId w:val="26"/>
              </w:numPr>
              <w:rPr>
                <w:rFonts w:ascii="Arial" w:hAnsi="Arial" w:cs="Arial"/>
                <w:sz w:val="18"/>
              </w:rPr>
            </w:pPr>
            <w:r>
              <w:rPr>
                <w:rFonts w:ascii="Arial" w:hAnsi="Arial" w:cs="Arial"/>
                <w:sz w:val="18"/>
              </w:rPr>
              <w:t>Effective</w:t>
            </w:r>
          </w:p>
          <w:p w:rsidR="00075D41" w:rsidRDefault="00075D41">
            <w:pPr>
              <w:rPr>
                <w:rFonts w:ascii="Arial" w:hAnsi="Arial" w:cs="Arial"/>
                <w:sz w:val="18"/>
              </w:rPr>
            </w:pPr>
          </w:p>
        </w:tc>
        <w:tc>
          <w:tcPr>
            <w:tcW w:w="5895" w:type="dxa"/>
          </w:tcPr>
          <w:p w:rsidR="00075D41" w:rsidRDefault="00075D41">
            <w:pPr>
              <w:numPr>
                <w:ilvl w:val="0"/>
                <w:numId w:val="40"/>
              </w:numPr>
              <w:rPr>
                <w:rFonts w:ascii="Arial" w:hAnsi="Arial" w:cs="Arial"/>
                <w:sz w:val="18"/>
              </w:rPr>
            </w:pPr>
            <w:r>
              <w:rPr>
                <w:rFonts w:ascii="Arial" w:hAnsi="Arial" w:cs="Arial"/>
                <w:sz w:val="18"/>
              </w:rPr>
              <w:t xml:space="preserve">Comprehensive/detailed knowledge. </w:t>
            </w:r>
          </w:p>
          <w:p w:rsidR="00075D41" w:rsidRDefault="00075D41">
            <w:pPr>
              <w:numPr>
                <w:ilvl w:val="0"/>
                <w:numId w:val="28"/>
              </w:numPr>
              <w:rPr>
                <w:rFonts w:ascii="Arial" w:hAnsi="Arial" w:cs="Arial"/>
                <w:sz w:val="18"/>
              </w:rPr>
            </w:pPr>
            <w:r>
              <w:rPr>
                <w:rFonts w:ascii="Arial" w:hAnsi="Arial" w:cs="Arial"/>
                <w:sz w:val="18"/>
              </w:rPr>
              <w:t>Good depth of knowledge</w:t>
            </w:r>
          </w:p>
          <w:p w:rsidR="00075D41" w:rsidRDefault="00075D41">
            <w:pPr>
              <w:numPr>
                <w:ilvl w:val="0"/>
                <w:numId w:val="28"/>
              </w:numPr>
              <w:rPr>
                <w:rFonts w:ascii="Arial" w:hAnsi="Arial" w:cs="Arial"/>
                <w:sz w:val="18"/>
              </w:rPr>
            </w:pPr>
            <w:r>
              <w:rPr>
                <w:rFonts w:ascii="Arial" w:hAnsi="Arial" w:cs="Arial"/>
                <w:sz w:val="18"/>
              </w:rPr>
              <w:t>An awareness</w:t>
            </w:r>
          </w:p>
          <w:p w:rsidR="00075D41" w:rsidRDefault="00075D41">
            <w:pPr>
              <w:numPr>
                <w:ilvl w:val="0"/>
                <w:numId w:val="29"/>
              </w:numPr>
              <w:rPr>
                <w:rFonts w:ascii="Arial" w:hAnsi="Arial" w:cs="Arial"/>
                <w:sz w:val="18"/>
              </w:rPr>
            </w:pPr>
            <w:r>
              <w:rPr>
                <w:rFonts w:ascii="Arial" w:hAnsi="Arial" w:cs="Arial"/>
                <w:sz w:val="18"/>
              </w:rPr>
              <w:t xml:space="preserve">Is clearly aware of personal responsibility and professional codes </w:t>
            </w:r>
          </w:p>
          <w:p w:rsidR="00075D41" w:rsidRDefault="00075D41">
            <w:pPr>
              <w:numPr>
                <w:ilvl w:val="0"/>
                <w:numId w:val="30"/>
              </w:numPr>
              <w:rPr>
                <w:rFonts w:ascii="Arial" w:hAnsi="Arial" w:cs="Arial"/>
                <w:sz w:val="18"/>
              </w:rPr>
            </w:pPr>
            <w:r>
              <w:rPr>
                <w:rFonts w:ascii="Arial" w:hAnsi="Arial" w:cs="Arial"/>
                <w:sz w:val="18"/>
              </w:rPr>
              <w:t>Minimal guidance,</w:t>
            </w:r>
          </w:p>
          <w:p w:rsidR="00075D41" w:rsidRDefault="00075D41">
            <w:pPr>
              <w:numPr>
                <w:ilvl w:val="0"/>
                <w:numId w:val="31"/>
              </w:numPr>
              <w:rPr>
                <w:rFonts w:ascii="Arial" w:hAnsi="Arial" w:cs="Arial"/>
                <w:sz w:val="18"/>
              </w:rPr>
            </w:pPr>
            <w:r>
              <w:rPr>
                <w:rFonts w:ascii="Arial" w:hAnsi="Arial" w:cs="Arial"/>
                <w:sz w:val="18"/>
              </w:rPr>
              <w:t xml:space="preserve">Able to critically evaluate </w:t>
            </w:r>
          </w:p>
          <w:p w:rsidR="00075D41" w:rsidRDefault="00075D41">
            <w:pPr>
              <w:numPr>
                <w:ilvl w:val="0"/>
                <w:numId w:val="32"/>
              </w:numPr>
              <w:rPr>
                <w:rFonts w:ascii="Arial" w:hAnsi="Arial" w:cs="Arial"/>
                <w:sz w:val="18"/>
              </w:rPr>
            </w:pPr>
            <w:r>
              <w:rPr>
                <w:rFonts w:ascii="Arial" w:hAnsi="Arial" w:cs="Arial"/>
                <w:sz w:val="18"/>
              </w:rPr>
              <w:t>Can interact effectively</w:t>
            </w:r>
          </w:p>
          <w:p w:rsidR="00075D41" w:rsidRDefault="00075D41">
            <w:pPr>
              <w:numPr>
                <w:ilvl w:val="0"/>
                <w:numId w:val="35"/>
              </w:numPr>
              <w:rPr>
                <w:rFonts w:ascii="Arial" w:hAnsi="Arial" w:cs="Arial"/>
                <w:sz w:val="18"/>
              </w:rPr>
            </w:pPr>
            <w:r>
              <w:rPr>
                <w:rFonts w:ascii="Arial" w:hAnsi="Arial" w:cs="Arial"/>
                <w:sz w:val="18"/>
              </w:rPr>
              <w:t xml:space="preserve">Can take a great deal of responsibility for own work </w:t>
            </w:r>
          </w:p>
        </w:tc>
      </w:tr>
      <w:tr w:rsidR="00075D41">
        <w:trPr>
          <w:trHeight w:val="2158"/>
        </w:trPr>
        <w:tc>
          <w:tcPr>
            <w:tcW w:w="1242" w:type="dxa"/>
          </w:tcPr>
          <w:p w:rsidR="00075D41" w:rsidRDefault="00075D41">
            <w:pPr>
              <w:pStyle w:val="BodyText"/>
              <w:jc w:val="center"/>
              <w:rPr>
                <w:rFonts w:ascii="Arial" w:hAnsi="Arial" w:cs="Arial"/>
                <w:b/>
                <w:sz w:val="18"/>
              </w:rPr>
            </w:pPr>
            <w:r>
              <w:rPr>
                <w:rFonts w:ascii="Arial" w:hAnsi="Arial" w:cs="Arial"/>
                <w:b/>
                <w:sz w:val="18"/>
              </w:rPr>
              <w:t>Lower Second</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57-59</w:t>
            </w:r>
          </w:p>
          <w:p w:rsidR="00075D41" w:rsidRDefault="00075D41">
            <w:pPr>
              <w:jc w:val="center"/>
              <w:rPr>
                <w:rFonts w:ascii="Arial" w:hAnsi="Arial" w:cs="Arial"/>
                <w:b/>
                <w:sz w:val="18"/>
              </w:rPr>
            </w:pPr>
            <w:r>
              <w:rPr>
                <w:rFonts w:ascii="Arial" w:hAnsi="Arial" w:cs="Arial"/>
                <w:b/>
                <w:sz w:val="18"/>
              </w:rPr>
              <w:t>Mid 53-56</w:t>
            </w:r>
          </w:p>
          <w:p w:rsidR="00075D41" w:rsidRDefault="00075D41">
            <w:pPr>
              <w:jc w:val="center"/>
              <w:rPr>
                <w:rFonts w:ascii="Arial" w:hAnsi="Arial" w:cs="Arial"/>
                <w:b/>
                <w:sz w:val="18"/>
              </w:rPr>
            </w:pPr>
            <w:r>
              <w:rPr>
                <w:rFonts w:ascii="Arial" w:hAnsi="Arial" w:cs="Arial"/>
                <w:b/>
                <w:sz w:val="18"/>
              </w:rPr>
              <w:t>Low 50-52</w:t>
            </w:r>
          </w:p>
        </w:tc>
        <w:tc>
          <w:tcPr>
            <w:tcW w:w="3119" w:type="dxa"/>
          </w:tcPr>
          <w:p w:rsidR="00075D41" w:rsidRDefault="00075D41">
            <w:pPr>
              <w:rPr>
                <w:rFonts w:ascii="Arial" w:hAnsi="Arial" w:cs="Arial"/>
                <w:sz w:val="18"/>
              </w:rPr>
            </w:pPr>
          </w:p>
          <w:p w:rsidR="00075D41" w:rsidRDefault="00075D41">
            <w:pPr>
              <w:numPr>
                <w:ilvl w:val="0"/>
                <w:numId w:val="11"/>
              </w:numPr>
              <w:rPr>
                <w:rFonts w:ascii="Arial" w:hAnsi="Arial" w:cs="Arial"/>
                <w:sz w:val="18"/>
              </w:rPr>
            </w:pPr>
            <w:r>
              <w:rPr>
                <w:rFonts w:ascii="Arial" w:hAnsi="Arial" w:cs="Arial"/>
                <w:sz w:val="18"/>
              </w:rPr>
              <w:t xml:space="preserve">Competent standard </w:t>
            </w:r>
          </w:p>
          <w:p w:rsidR="00075D41" w:rsidRDefault="00075D41">
            <w:pPr>
              <w:numPr>
                <w:ilvl w:val="0"/>
                <w:numId w:val="12"/>
              </w:numPr>
              <w:rPr>
                <w:rFonts w:ascii="Arial" w:hAnsi="Arial" w:cs="Arial"/>
                <w:sz w:val="18"/>
              </w:rPr>
            </w:pPr>
            <w:r>
              <w:rPr>
                <w:rFonts w:ascii="Arial" w:hAnsi="Arial" w:cs="Arial"/>
                <w:sz w:val="18"/>
              </w:rPr>
              <w:t xml:space="preserve">Can perform </w:t>
            </w:r>
          </w:p>
          <w:p w:rsidR="00075D41" w:rsidRDefault="00075D41">
            <w:pPr>
              <w:numPr>
                <w:ilvl w:val="0"/>
                <w:numId w:val="13"/>
              </w:numPr>
              <w:rPr>
                <w:rFonts w:ascii="Arial" w:hAnsi="Arial" w:cs="Arial"/>
                <w:sz w:val="18"/>
              </w:rPr>
            </w:pPr>
            <w:r>
              <w:rPr>
                <w:rFonts w:ascii="Arial" w:hAnsi="Arial" w:cs="Arial"/>
                <w:sz w:val="18"/>
              </w:rPr>
              <w:t xml:space="preserve">Some appreciation </w:t>
            </w:r>
          </w:p>
          <w:p w:rsidR="00075D41" w:rsidRDefault="00075D41">
            <w:pPr>
              <w:numPr>
                <w:ilvl w:val="0"/>
                <w:numId w:val="14"/>
              </w:numPr>
              <w:rPr>
                <w:rFonts w:ascii="Arial" w:hAnsi="Arial" w:cs="Arial"/>
                <w:sz w:val="18"/>
              </w:rPr>
            </w:pPr>
            <w:r>
              <w:rPr>
                <w:rFonts w:ascii="Arial" w:hAnsi="Arial" w:cs="Arial"/>
                <w:sz w:val="18"/>
              </w:rPr>
              <w:t xml:space="preserve">Works quite well </w:t>
            </w:r>
          </w:p>
          <w:p w:rsidR="00075D41" w:rsidRDefault="00075D41">
            <w:pPr>
              <w:numPr>
                <w:ilvl w:val="0"/>
                <w:numId w:val="15"/>
              </w:numPr>
              <w:rPr>
                <w:rFonts w:ascii="Arial" w:hAnsi="Arial" w:cs="Arial"/>
                <w:sz w:val="18"/>
              </w:rPr>
            </w:pPr>
            <w:r>
              <w:rPr>
                <w:rFonts w:ascii="Arial" w:hAnsi="Arial" w:cs="Arial"/>
                <w:sz w:val="18"/>
              </w:rPr>
              <w:t xml:space="preserve">Reasonable use </w:t>
            </w:r>
          </w:p>
          <w:p w:rsidR="00075D41" w:rsidRDefault="00075D41">
            <w:pPr>
              <w:numPr>
                <w:ilvl w:val="0"/>
                <w:numId w:val="16"/>
              </w:numPr>
              <w:rPr>
                <w:rFonts w:ascii="Arial" w:hAnsi="Arial" w:cs="Arial"/>
                <w:sz w:val="18"/>
              </w:rPr>
            </w:pPr>
            <w:r>
              <w:rPr>
                <w:rFonts w:ascii="Arial" w:hAnsi="Arial" w:cs="Arial"/>
                <w:sz w:val="18"/>
              </w:rPr>
              <w:t xml:space="preserve">Some attempt </w:t>
            </w:r>
          </w:p>
          <w:p w:rsidR="00075D41" w:rsidRDefault="00075D41">
            <w:pPr>
              <w:numPr>
                <w:ilvl w:val="0"/>
                <w:numId w:val="17"/>
              </w:numPr>
              <w:rPr>
                <w:rFonts w:ascii="Arial" w:hAnsi="Arial" w:cs="Arial"/>
                <w:sz w:val="18"/>
              </w:rPr>
            </w:pPr>
            <w:r>
              <w:rPr>
                <w:rFonts w:ascii="Arial" w:hAnsi="Arial" w:cs="Arial"/>
                <w:sz w:val="18"/>
              </w:rPr>
              <w:t xml:space="preserve">Occasional evidence </w:t>
            </w:r>
          </w:p>
        </w:tc>
        <w:tc>
          <w:tcPr>
            <w:tcW w:w="4536" w:type="dxa"/>
          </w:tcPr>
          <w:p w:rsidR="00075D41" w:rsidRDefault="00075D41">
            <w:pPr>
              <w:rPr>
                <w:rFonts w:ascii="Arial" w:hAnsi="Arial" w:cs="Arial"/>
                <w:sz w:val="18"/>
              </w:rPr>
            </w:pPr>
          </w:p>
          <w:p w:rsidR="00075D41" w:rsidRDefault="00075D41">
            <w:pPr>
              <w:numPr>
                <w:ilvl w:val="0"/>
                <w:numId w:val="20"/>
              </w:numPr>
              <w:rPr>
                <w:rFonts w:ascii="Arial" w:hAnsi="Arial" w:cs="Arial"/>
                <w:sz w:val="18"/>
              </w:rPr>
            </w:pPr>
            <w:r>
              <w:rPr>
                <w:rFonts w:ascii="Arial" w:hAnsi="Arial" w:cs="Arial"/>
                <w:sz w:val="18"/>
              </w:rPr>
              <w:t xml:space="preserve">Competent knowledge </w:t>
            </w:r>
          </w:p>
          <w:p w:rsidR="00075D41" w:rsidRDefault="00075D41">
            <w:pPr>
              <w:numPr>
                <w:ilvl w:val="0"/>
                <w:numId w:val="21"/>
              </w:numPr>
              <w:rPr>
                <w:rFonts w:ascii="Arial" w:hAnsi="Arial" w:cs="Arial"/>
                <w:sz w:val="18"/>
              </w:rPr>
            </w:pPr>
            <w:r>
              <w:rPr>
                <w:rFonts w:ascii="Arial" w:hAnsi="Arial" w:cs="Arial"/>
                <w:sz w:val="18"/>
              </w:rPr>
              <w:t>Some critical awareness</w:t>
            </w:r>
          </w:p>
          <w:p w:rsidR="00075D41" w:rsidRDefault="00075D41">
            <w:pPr>
              <w:numPr>
                <w:ilvl w:val="0"/>
                <w:numId w:val="23"/>
              </w:numPr>
              <w:rPr>
                <w:rFonts w:ascii="Arial" w:hAnsi="Arial" w:cs="Arial"/>
                <w:sz w:val="18"/>
              </w:rPr>
            </w:pPr>
            <w:r>
              <w:rPr>
                <w:rFonts w:ascii="Arial" w:hAnsi="Arial" w:cs="Arial"/>
                <w:sz w:val="18"/>
              </w:rPr>
              <w:t xml:space="preserve">Works quite well </w:t>
            </w:r>
          </w:p>
          <w:p w:rsidR="00075D41" w:rsidRDefault="00075D41">
            <w:pPr>
              <w:numPr>
                <w:ilvl w:val="0"/>
                <w:numId w:val="24"/>
              </w:numPr>
              <w:rPr>
                <w:rFonts w:ascii="Arial" w:hAnsi="Arial" w:cs="Arial"/>
                <w:sz w:val="18"/>
              </w:rPr>
            </w:pPr>
            <w:r>
              <w:rPr>
                <w:rFonts w:ascii="Arial" w:hAnsi="Arial" w:cs="Arial"/>
                <w:sz w:val="18"/>
              </w:rPr>
              <w:t>Simplistic evaluations</w:t>
            </w:r>
          </w:p>
          <w:p w:rsidR="00075D41" w:rsidRDefault="00075D41">
            <w:pPr>
              <w:numPr>
                <w:ilvl w:val="0"/>
                <w:numId w:val="19"/>
              </w:numPr>
              <w:rPr>
                <w:rFonts w:ascii="Arial" w:hAnsi="Arial" w:cs="Arial"/>
                <w:sz w:val="18"/>
              </w:rPr>
            </w:pPr>
            <w:r>
              <w:rPr>
                <w:rFonts w:ascii="Arial" w:hAnsi="Arial" w:cs="Arial"/>
                <w:sz w:val="18"/>
              </w:rPr>
              <w:t>Some responsibility for own learning with minimum direction</w:t>
            </w:r>
          </w:p>
          <w:p w:rsidR="00075D41" w:rsidRDefault="00075D41">
            <w:pPr>
              <w:numPr>
                <w:ilvl w:val="0"/>
                <w:numId w:val="25"/>
              </w:numPr>
              <w:rPr>
                <w:rFonts w:ascii="Arial" w:hAnsi="Arial" w:cs="Arial"/>
                <w:sz w:val="18"/>
              </w:rPr>
            </w:pPr>
            <w:r>
              <w:rPr>
                <w:rFonts w:ascii="Arial" w:hAnsi="Arial" w:cs="Arial"/>
                <w:sz w:val="18"/>
              </w:rPr>
              <w:t xml:space="preserve">Competent standard </w:t>
            </w:r>
          </w:p>
          <w:p w:rsidR="00075D41" w:rsidRDefault="00075D41">
            <w:pPr>
              <w:numPr>
                <w:ilvl w:val="0"/>
                <w:numId w:val="26"/>
              </w:numPr>
              <w:rPr>
                <w:rFonts w:ascii="Arial" w:hAnsi="Arial" w:cs="Arial"/>
                <w:sz w:val="18"/>
              </w:rPr>
            </w:pPr>
            <w:r>
              <w:rPr>
                <w:rFonts w:ascii="Arial" w:hAnsi="Arial" w:cs="Arial"/>
                <w:sz w:val="18"/>
              </w:rPr>
              <w:t>Can cope</w:t>
            </w:r>
          </w:p>
          <w:p w:rsidR="00075D41" w:rsidRDefault="00075D41">
            <w:pPr>
              <w:rPr>
                <w:rFonts w:ascii="Arial" w:hAnsi="Arial" w:cs="Arial"/>
                <w:sz w:val="18"/>
              </w:rPr>
            </w:pPr>
          </w:p>
        </w:tc>
        <w:tc>
          <w:tcPr>
            <w:tcW w:w="5895" w:type="dxa"/>
          </w:tcPr>
          <w:p w:rsidR="00075D41" w:rsidRDefault="00075D41">
            <w:pPr>
              <w:rPr>
                <w:rFonts w:ascii="Arial" w:hAnsi="Arial" w:cs="Arial"/>
                <w:sz w:val="18"/>
              </w:rPr>
            </w:pPr>
          </w:p>
          <w:p w:rsidR="00075D41" w:rsidRDefault="00075D41">
            <w:pPr>
              <w:numPr>
                <w:ilvl w:val="0"/>
                <w:numId w:val="27"/>
              </w:numPr>
              <w:rPr>
                <w:rFonts w:ascii="Arial" w:hAnsi="Arial" w:cs="Arial"/>
                <w:sz w:val="18"/>
              </w:rPr>
            </w:pPr>
            <w:r>
              <w:rPr>
                <w:rFonts w:ascii="Arial" w:hAnsi="Arial" w:cs="Arial"/>
                <w:sz w:val="18"/>
              </w:rPr>
              <w:t xml:space="preserve">Competent knowledge </w:t>
            </w:r>
          </w:p>
          <w:p w:rsidR="00075D41" w:rsidRDefault="00075D41">
            <w:pPr>
              <w:numPr>
                <w:ilvl w:val="0"/>
                <w:numId w:val="28"/>
              </w:numPr>
              <w:rPr>
                <w:rFonts w:ascii="Arial" w:hAnsi="Arial" w:cs="Arial"/>
                <w:sz w:val="18"/>
              </w:rPr>
            </w:pPr>
            <w:r>
              <w:rPr>
                <w:rFonts w:ascii="Arial" w:hAnsi="Arial" w:cs="Arial"/>
                <w:sz w:val="18"/>
              </w:rPr>
              <w:t xml:space="preserve">Some awareness </w:t>
            </w:r>
          </w:p>
          <w:p w:rsidR="00075D41" w:rsidRDefault="00075D41">
            <w:pPr>
              <w:numPr>
                <w:ilvl w:val="0"/>
                <w:numId w:val="30"/>
              </w:numPr>
              <w:rPr>
                <w:rFonts w:ascii="Arial" w:hAnsi="Arial" w:cs="Arial"/>
                <w:sz w:val="18"/>
              </w:rPr>
            </w:pPr>
            <w:r>
              <w:rPr>
                <w:rFonts w:ascii="Arial" w:hAnsi="Arial" w:cs="Arial"/>
                <w:sz w:val="18"/>
              </w:rPr>
              <w:t xml:space="preserve">Can analyse </w:t>
            </w:r>
          </w:p>
          <w:p w:rsidR="00075D41" w:rsidRDefault="00075D41">
            <w:pPr>
              <w:numPr>
                <w:ilvl w:val="0"/>
                <w:numId w:val="31"/>
              </w:numPr>
              <w:rPr>
                <w:rFonts w:ascii="Arial" w:hAnsi="Arial" w:cs="Arial"/>
                <w:sz w:val="18"/>
              </w:rPr>
            </w:pPr>
            <w:r>
              <w:rPr>
                <w:rFonts w:ascii="Arial" w:hAnsi="Arial" w:cs="Arial"/>
                <w:sz w:val="18"/>
              </w:rPr>
              <w:t xml:space="preserve">Shows some ability to critically evaluate evidence </w:t>
            </w:r>
          </w:p>
          <w:p w:rsidR="00075D41" w:rsidRDefault="00075D41">
            <w:pPr>
              <w:numPr>
                <w:ilvl w:val="0"/>
                <w:numId w:val="32"/>
              </w:numPr>
              <w:rPr>
                <w:rFonts w:ascii="Arial" w:hAnsi="Arial" w:cs="Arial"/>
                <w:sz w:val="18"/>
              </w:rPr>
            </w:pPr>
            <w:r>
              <w:rPr>
                <w:rFonts w:ascii="Arial" w:hAnsi="Arial" w:cs="Arial"/>
                <w:sz w:val="18"/>
              </w:rPr>
              <w:t xml:space="preserve">Interacts adequately </w:t>
            </w:r>
          </w:p>
          <w:p w:rsidR="00075D41" w:rsidRDefault="00075D41">
            <w:pPr>
              <w:numPr>
                <w:ilvl w:val="0"/>
                <w:numId w:val="33"/>
              </w:numPr>
              <w:rPr>
                <w:rFonts w:ascii="Arial" w:hAnsi="Arial" w:cs="Arial"/>
                <w:sz w:val="18"/>
              </w:rPr>
            </w:pPr>
            <w:r>
              <w:rPr>
                <w:rFonts w:ascii="Arial" w:hAnsi="Arial" w:cs="Arial"/>
                <w:sz w:val="18"/>
              </w:rPr>
              <w:t xml:space="preserve">With guidance can manage own learning </w:t>
            </w:r>
          </w:p>
          <w:p w:rsidR="00075D41" w:rsidRDefault="00075D41">
            <w:pPr>
              <w:numPr>
                <w:ilvl w:val="0"/>
                <w:numId w:val="34"/>
              </w:numPr>
              <w:rPr>
                <w:rFonts w:ascii="Arial" w:hAnsi="Arial" w:cs="Arial"/>
                <w:sz w:val="18"/>
              </w:rPr>
            </w:pPr>
            <w:r>
              <w:rPr>
                <w:rFonts w:ascii="Arial" w:hAnsi="Arial" w:cs="Arial"/>
                <w:sz w:val="18"/>
              </w:rPr>
              <w:t>Limited application of own criteria of judgement</w:t>
            </w:r>
          </w:p>
          <w:p w:rsidR="00075D41" w:rsidRDefault="00075D41">
            <w:pPr>
              <w:numPr>
                <w:ilvl w:val="0"/>
                <w:numId w:val="34"/>
              </w:numPr>
              <w:rPr>
                <w:rFonts w:ascii="Arial" w:hAnsi="Arial" w:cs="Arial"/>
                <w:sz w:val="18"/>
              </w:rPr>
            </w:pPr>
            <w:r>
              <w:rPr>
                <w:rFonts w:ascii="Arial" w:hAnsi="Arial" w:cs="Arial"/>
                <w:sz w:val="18"/>
              </w:rPr>
              <w:t xml:space="preserve">Competent use </w:t>
            </w:r>
          </w:p>
          <w:p w:rsidR="00075D41" w:rsidRDefault="00075D41">
            <w:pPr>
              <w:numPr>
                <w:ilvl w:val="0"/>
                <w:numId w:val="35"/>
              </w:numPr>
              <w:rPr>
                <w:rFonts w:ascii="Arial" w:hAnsi="Arial" w:cs="Arial"/>
                <w:sz w:val="18"/>
              </w:rPr>
            </w:pPr>
            <w:r>
              <w:rPr>
                <w:rFonts w:ascii="Arial" w:hAnsi="Arial" w:cs="Arial"/>
                <w:sz w:val="18"/>
              </w:rPr>
              <w:t xml:space="preserve">Some responsibility </w:t>
            </w:r>
          </w:p>
          <w:p w:rsidR="00075D41" w:rsidRDefault="00075D41">
            <w:pPr>
              <w:rPr>
                <w:rFonts w:ascii="Arial" w:hAnsi="Arial" w:cs="Arial"/>
                <w:sz w:val="18"/>
              </w:rPr>
            </w:pPr>
          </w:p>
        </w:tc>
      </w:tr>
      <w:tr w:rsidR="00075D41">
        <w:trPr>
          <w:trHeight w:val="3029"/>
        </w:trPr>
        <w:tc>
          <w:tcPr>
            <w:tcW w:w="1242" w:type="dxa"/>
          </w:tcPr>
          <w:p w:rsidR="00075D41" w:rsidRDefault="00075D41">
            <w:pPr>
              <w:jc w:val="center"/>
              <w:rPr>
                <w:rFonts w:ascii="Arial" w:hAnsi="Arial" w:cs="Arial"/>
                <w:b/>
                <w:sz w:val="18"/>
              </w:rPr>
            </w:pPr>
            <w:r>
              <w:rPr>
                <w:rFonts w:ascii="Arial" w:hAnsi="Arial" w:cs="Arial"/>
                <w:b/>
                <w:sz w:val="18"/>
              </w:rPr>
              <w:t>Third</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47-49</w:t>
            </w:r>
          </w:p>
          <w:p w:rsidR="00075D41" w:rsidRDefault="00075D41">
            <w:pPr>
              <w:jc w:val="center"/>
              <w:rPr>
                <w:rFonts w:ascii="Arial" w:hAnsi="Arial" w:cs="Arial"/>
                <w:b/>
                <w:sz w:val="18"/>
              </w:rPr>
            </w:pPr>
            <w:r>
              <w:rPr>
                <w:rFonts w:ascii="Arial" w:hAnsi="Arial" w:cs="Arial"/>
                <w:b/>
                <w:sz w:val="18"/>
              </w:rPr>
              <w:t>Mid 43-46</w:t>
            </w:r>
          </w:p>
          <w:p w:rsidR="00075D41" w:rsidRDefault="00075D41">
            <w:pPr>
              <w:jc w:val="center"/>
              <w:rPr>
                <w:rFonts w:ascii="Arial" w:hAnsi="Arial" w:cs="Arial"/>
                <w:b/>
                <w:sz w:val="18"/>
              </w:rPr>
            </w:pPr>
            <w:r>
              <w:rPr>
                <w:rFonts w:ascii="Arial" w:hAnsi="Arial" w:cs="Arial"/>
                <w:b/>
                <w:sz w:val="18"/>
              </w:rPr>
              <w:t>Low 40-42</w:t>
            </w:r>
          </w:p>
        </w:tc>
        <w:tc>
          <w:tcPr>
            <w:tcW w:w="3119" w:type="dxa"/>
          </w:tcPr>
          <w:p w:rsidR="00075D41" w:rsidRDefault="00075D41">
            <w:pPr>
              <w:rPr>
                <w:rFonts w:ascii="Arial" w:hAnsi="Arial" w:cs="Arial"/>
                <w:sz w:val="18"/>
              </w:rPr>
            </w:pPr>
          </w:p>
          <w:p w:rsidR="00075D41" w:rsidRDefault="00075D41">
            <w:pPr>
              <w:numPr>
                <w:ilvl w:val="0"/>
                <w:numId w:val="11"/>
              </w:numPr>
              <w:rPr>
                <w:rFonts w:ascii="Arial" w:hAnsi="Arial" w:cs="Arial"/>
                <w:sz w:val="18"/>
              </w:rPr>
            </w:pPr>
            <w:r>
              <w:rPr>
                <w:rFonts w:ascii="Arial" w:hAnsi="Arial" w:cs="Arial"/>
                <w:sz w:val="18"/>
              </w:rPr>
              <w:t xml:space="preserve">Basic standard </w:t>
            </w:r>
          </w:p>
          <w:p w:rsidR="00075D41" w:rsidRDefault="00075D41">
            <w:pPr>
              <w:numPr>
                <w:ilvl w:val="0"/>
                <w:numId w:val="12"/>
              </w:numPr>
              <w:rPr>
                <w:rFonts w:ascii="Arial" w:hAnsi="Arial" w:cs="Arial"/>
                <w:sz w:val="18"/>
              </w:rPr>
            </w:pPr>
            <w:r>
              <w:rPr>
                <w:rFonts w:ascii="Arial" w:hAnsi="Arial" w:cs="Arial"/>
                <w:sz w:val="18"/>
              </w:rPr>
              <w:t xml:space="preserve">Can just perform simple analyses </w:t>
            </w:r>
          </w:p>
          <w:p w:rsidR="00075D41" w:rsidRDefault="00075D41">
            <w:pPr>
              <w:numPr>
                <w:ilvl w:val="0"/>
                <w:numId w:val="12"/>
              </w:numPr>
              <w:rPr>
                <w:rFonts w:ascii="Arial" w:hAnsi="Arial" w:cs="Arial"/>
                <w:sz w:val="18"/>
              </w:rPr>
            </w:pPr>
            <w:r>
              <w:rPr>
                <w:rFonts w:ascii="Arial" w:hAnsi="Arial" w:cs="Arial"/>
                <w:sz w:val="18"/>
              </w:rPr>
              <w:t>Ineffective</w:t>
            </w:r>
          </w:p>
          <w:p w:rsidR="00075D41" w:rsidRDefault="00075D41">
            <w:pPr>
              <w:numPr>
                <w:ilvl w:val="0"/>
                <w:numId w:val="13"/>
              </w:numPr>
              <w:rPr>
                <w:rFonts w:ascii="Arial" w:hAnsi="Arial" w:cs="Arial"/>
                <w:sz w:val="18"/>
              </w:rPr>
            </w:pPr>
            <w:r>
              <w:rPr>
                <w:rFonts w:ascii="Arial" w:hAnsi="Arial" w:cs="Arial"/>
                <w:sz w:val="18"/>
              </w:rPr>
              <w:t xml:space="preserve">Basic appreciation </w:t>
            </w:r>
          </w:p>
          <w:p w:rsidR="00075D41" w:rsidRDefault="00075D41">
            <w:pPr>
              <w:numPr>
                <w:ilvl w:val="0"/>
                <w:numId w:val="14"/>
              </w:numPr>
              <w:rPr>
                <w:rFonts w:ascii="Arial" w:hAnsi="Arial" w:cs="Arial"/>
                <w:sz w:val="18"/>
              </w:rPr>
            </w:pPr>
            <w:r>
              <w:rPr>
                <w:rFonts w:ascii="Arial" w:hAnsi="Arial" w:cs="Arial"/>
                <w:sz w:val="18"/>
              </w:rPr>
              <w:t xml:space="preserve">Works poorly </w:t>
            </w:r>
          </w:p>
          <w:p w:rsidR="00075D41" w:rsidRDefault="00075D41">
            <w:pPr>
              <w:numPr>
                <w:ilvl w:val="0"/>
                <w:numId w:val="14"/>
              </w:numPr>
              <w:rPr>
                <w:rFonts w:ascii="Arial" w:hAnsi="Arial" w:cs="Arial"/>
                <w:sz w:val="18"/>
              </w:rPr>
            </w:pPr>
            <w:r>
              <w:rPr>
                <w:rFonts w:ascii="Arial" w:hAnsi="Arial" w:cs="Arial"/>
                <w:sz w:val="18"/>
              </w:rPr>
              <w:t xml:space="preserve">Limited effort </w:t>
            </w:r>
          </w:p>
          <w:p w:rsidR="00075D41" w:rsidRDefault="00075D41">
            <w:pPr>
              <w:numPr>
                <w:ilvl w:val="0"/>
                <w:numId w:val="15"/>
              </w:numPr>
              <w:rPr>
                <w:rFonts w:ascii="Arial" w:hAnsi="Arial" w:cs="Arial"/>
                <w:sz w:val="18"/>
              </w:rPr>
            </w:pPr>
            <w:r>
              <w:rPr>
                <w:rFonts w:ascii="Arial" w:hAnsi="Arial" w:cs="Arial"/>
                <w:sz w:val="18"/>
              </w:rPr>
              <w:t>Basic use</w:t>
            </w:r>
          </w:p>
          <w:p w:rsidR="00075D41" w:rsidRDefault="00075D41">
            <w:pPr>
              <w:numPr>
                <w:ilvl w:val="0"/>
                <w:numId w:val="16"/>
              </w:numPr>
              <w:rPr>
                <w:rFonts w:ascii="Arial" w:hAnsi="Arial" w:cs="Arial"/>
                <w:sz w:val="18"/>
              </w:rPr>
            </w:pPr>
            <w:r>
              <w:rPr>
                <w:rFonts w:ascii="Arial" w:hAnsi="Arial" w:cs="Arial"/>
                <w:sz w:val="18"/>
              </w:rPr>
              <w:t xml:space="preserve">Basic attempt </w:t>
            </w:r>
          </w:p>
          <w:p w:rsidR="00075D41" w:rsidRDefault="00075D41">
            <w:pPr>
              <w:numPr>
                <w:ilvl w:val="0"/>
                <w:numId w:val="18"/>
              </w:numPr>
              <w:rPr>
                <w:rFonts w:ascii="Arial" w:hAnsi="Arial" w:cs="Arial"/>
                <w:sz w:val="18"/>
              </w:rPr>
            </w:pPr>
            <w:r>
              <w:rPr>
                <w:rFonts w:ascii="Arial" w:hAnsi="Arial" w:cs="Arial"/>
                <w:sz w:val="18"/>
              </w:rPr>
              <w:t xml:space="preserve">Basic level of responsibility </w:t>
            </w:r>
          </w:p>
          <w:p w:rsidR="00075D41" w:rsidRDefault="00075D41">
            <w:pPr>
              <w:numPr>
                <w:ilvl w:val="0"/>
                <w:numId w:val="17"/>
              </w:numPr>
              <w:rPr>
                <w:rFonts w:ascii="Arial" w:hAnsi="Arial" w:cs="Arial"/>
                <w:sz w:val="18"/>
              </w:rPr>
            </w:pPr>
            <w:r>
              <w:rPr>
                <w:rFonts w:ascii="Arial" w:hAnsi="Arial" w:cs="Arial"/>
                <w:sz w:val="18"/>
              </w:rPr>
              <w:t xml:space="preserve">Little evidence </w:t>
            </w:r>
          </w:p>
        </w:tc>
        <w:tc>
          <w:tcPr>
            <w:tcW w:w="4536" w:type="dxa"/>
          </w:tcPr>
          <w:p w:rsidR="00075D41" w:rsidRDefault="00075D41">
            <w:pPr>
              <w:rPr>
                <w:rFonts w:ascii="Arial" w:hAnsi="Arial" w:cs="Arial"/>
                <w:sz w:val="18"/>
              </w:rPr>
            </w:pPr>
          </w:p>
          <w:p w:rsidR="00075D41" w:rsidRDefault="00075D41">
            <w:pPr>
              <w:numPr>
                <w:ilvl w:val="0"/>
                <w:numId w:val="20"/>
              </w:numPr>
              <w:rPr>
                <w:rFonts w:ascii="Arial" w:hAnsi="Arial" w:cs="Arial"/>
                <w:sz w:val="18"/>
              </w:rPr>
            </w:pPr>
            <w:r>
              <w:rPr>
                <w:rFonts w:ascii="Arial" w:hAnsi="Arial" w:cs="Arial"/>
                <w:sz w:val="18"/>
              </w:rPr>
              <w:t xml:space="preserve">Basic knowledge </w:t>
            </w:r>
          </w:p>
          <w:p w:rsidR="00075D41" w:rsidRDefault="00075D41">
            <w:pPr>
              <w:numPr>
                <w:ilvl w:val="0"/>
                <w:numId w:val="21"/>
              </w:numPr>
              <w:rPr>
                <w:rFonts w:ascii="Arial" w:hAnsi="Arial" w:cs="Arial"/>
                <w:sz w:val="18"/>
              </w:rPr>
            </w:pPr>
            <w:r>
              <w:rPr>
                <w:rFonts w:ascii="Arial" w:hAnsi="Arial" w:cs="Arial"/>
                <w:sz w:val="18"/>
              </w:rPr>
              <w:t xml:space="preserve">Limited critical awareness </w:t>
            </w:r>
          </w:p>
          <w:p w:rsidR="00075D41" w:rsidRDefault="00075D41">
            <w:pPr>
              <w:numPr>
                <w:ilvl w:val="0"/>
                <w:numId w:val="21"/>
              </w:numPr>
              <w:rPr>
                <w:rFonts w:ascii="Arial" w:hAnsi="Arial" w:cs="Arial"/>
                <w:sz w:val="18"/>
              </w:rPr>
            </w:pPr>
            <w:r>
              <w:rPr>
                <w:rFonts w:ascii="Arial" w:hAnsi="Arial" w:cs="Arial"/>
                <w:sz w:val="18"/>
              </w:rPr>
              <w:t xml:space="preserve">Basic evidence </w:t>
            </w:r>
          </w:p>
          <w:p w:rsidR="00075D41" w:rsidRDefault="00075D41">
            <w:pPr>
              <w:numPr>
                <w:ilvl w:val="0"/>
                <w:numId w:val="23"/>
              </w:numPr>
              <w:rPr>
                <w:rFonts w:ascii="Arial" w:hAnsi="Arial" w:cs="Arial"/>
                <w:sz w:val="18"/>
              </w:rPr>
            </w:pPr>
            <w:r>
              <w:rPr>
                <w:rFonts w:ascii="Arial" w:hAnsi="Arial" w:cs="Arial"/>
                <w:sz w:val="18"/>
              </w:rPr>
              <w:t>Works poorly</w:t>
            </w:r>
          </w:p>
          <w:p w:rsidR="00075D41" w:rsidRDefault="00075D41">
            <w:pPr>
              <w:numPr>
                <w:ilvl w:val="0"/>
                <w:numId w:val="24"/>
              </w:numPr>
              <w:rPr>
                <w:rFonts w:ascii="Arial" w:hAnsi="Arial" w:cs="Arial"/>
                <w:sz w:val="18"/>
              </w:rPr>
            </w:pPr>
            <w:r>
              <w:rPr>
                <w:rFonts w:ascii="Arial" w:hAnsi="Arial" w:cs="Arial"/>
                <w:sz w:val="18"/>
              </w:rPr>
              <w:t xml:space="preserve">Limited ability </w:t>
            </w:r>
          </w:p>
          <w:p w:rsidR="00075D41" w:rsidRDefault="00075D41">
            <w:pPr>
              <w:numPr>
                <w:ilvl w:val="0"/>
                <w:numId w:val="19"/>
              </w:numPr>
              <w:rPr>
                <w:rFonts w:ascii="Arial" w:hAnsi="Arial" w:cs="Arial"/>
                <w:sz w:val="18"/>
              </w:rPr>
            </w:pPr>
            <w:r>
              <w:rPr>
                <w:rFonts w:ascii="Arial" w:hAnsi="Arial" w:cs="Arial"/>
                <w:sz w:val="18"/>
              </w:rPr>
              <w:t xml:space="preserve">Little responsibility </w:t>
            </w:r>
          </w:p>
          <w:p w:rsidR="00075D41" w:rsidRDefault="00075D41">
            <w:pPr>
              <w:numPr>
                <w:ilvl w:val="0"/>
                <w:numId w:val="26"/>
              </w:numPr>
              <w:rPr>
                <w:rFonts w:ascii="Arial" w:hAnsi="Arial" w:cs="Arial"/>
                <w:sz w:val="18"/>
              </w:rPr>
            </w:pPr>
            <w:r>
              <w:rPr>
                <w:rFonts w:ascii="Arial" w:hAnsi="Arial" w:cs="Arial"/>
                <w:sz w:val="18"/>
              </w:rPr>
              <w:t>Can just cope</w:t>
            </w:r>
          </w:p>
          <w:p w:rsidR="00075D41" w:rsidRDefault="00075D41">
            <w:pPr>
              <w:numPr>
                <w:ilvl w:val="0"/>
                <w:numId w:val="26"/>
              </w:numPr>
              <w:rPr>
                <w:rFonts w:ascii="Arial" w:hAnsi="Arial" w:cs="Arial"/>
                <w:sz w:val="18"/>
              </w:rPr>
            </w:pPr>
            <w:r>
              <w:rPr>
                <w:rFonts w:ascii="Arial" w:hAnsi="Arial" w:cs="Arial"/>
                <w:sz w:val="18"/>
              </w:rPr>
              <w:t>Needs a great deal of support</w:t>
            </w:r>
          </w:p>
          <w:p w:rsidR="00075D41" w:rsidRDefault="00075D41">
            <w:pPr>
              <w:rPr>
                <w:rFonts w:ascii="Arial" w:hAnsi="Arial" w:cs="Arial"/>
                <w:sz w:val="18"/>
              </w:rPr>
            </w:pPr>
          </w:p>
        </w:tc>
        <w:tc>
          <w:tcPr>
            <w:tcW w:w="5895" w:type="dxa"/>
          </w:tcPr>
          <w:p w:rsidR="00075D41" w:rsidRDefault="00075D41">
            <w:pPr>
              <w:rPr>
                <w:rFonts w:ascii="Arial" w:hAnsi="Arial" w:cs="Arial"/>
                <w:sz w:val="18"/>
              </w:rPr>
            </w:pPr>
          </w:p>
          <w:p w:rsidR="00075D41" w:rsidRDefault="00075D41">
            <w:pPr>
              <w:numPr>
                <w:ilvl w:val="0"/>
                <w:numId w:val="27"/>
              </w:numPr>
              <w:rPr>
                <w:rFonts w:ascii="Arial" w:hAnsi="Arial" w:cs="Arial"/>
                <w:sz w:val="18"/>
              </w:rPr>
            </w:pPr>
            <w:r>
              <w:rPr>
                <w:rFonts w:ascii="Arial" w:hAnsi="Arial" w:cs="Arial"/>
                <w:sz w:val="18"/>
              </w:rPr>
              <w:t xml:space="preserve">Basic knowledge </w:t>
            </w:r>
          </w:p>
          <w:p w:rsidR="00075D41" w:rsidRDefault="00075D41">
            <w:pPr>
              <w:numPr>
                <w:ilvl w:val="0"/>
                <w:numId w:val="29"/>
              </w:numPr>
              <w:rPr>
                <w:rFonts w:ascii="Arial" w:hAnsi="Arial" w:cs="Arial"/>
                <w:sz w:val="18"/>
              </w:rPr>
            </w:pPr>
            <w:r>
              <w:rPr>
                <w:rFonts w:ascii="Arial" w:hAnsi="Arial" w:cs="Arial"/>
                <w:sz w:val="18"/>
              </w:rPr>
              <w:t>Basic awareness</w:t>
            </w:r>
          </w:p>
          <w:p w:rsidR="00075D41" w:rsidRDefault="00075D41">
            <w:pPr>
              <w:numPr>
                <w:ilvl w:val="0"/>
                <w:numId w:val="29"/>
              </w:numPr>
              <w:rPr>
                <w:rFonts w:ascii="Arial" w:hAnsi="Arial" w:cs="Arial"/>
                <w:sz w:val="18"/>
              </w:rPr>
            </w:pPr>
            <w:r>
              <w:rPr>
                <w:rFonts w:ascii="Arial" w:hAnsi="Arial" w:cs="Arial"/>
                <w:sz w:val="18"/>
              </w:rPr>
              <w:t xml:space="preserve">Needs substantial guidance </w:t>
            </w:r>
          </w:p>
          <w:p w:rsidR="00075D41" w:rsidRDefault="00075D41">
            <w:pPr>
              <w:numPr>
                <w:ilvl w:val="0"/>
                <w:numId w:val="31"/>
              </w:numPr>
              <w:rPr>
                <w:rFonts w:ascii="Arial" w:hAnsi="Arial" w:cs="Arial"/>
                <w:sz w:val="18"/>
              </w:rPr>
            </w:pPr>
            <w:r>
              <w:rPr>
                <w:rFonts w:ascii="Arial" w:hAnsi="Arial" w:cs="Arial"/>
                <w:sz w:val="18"/>
              </w:rPr>
              <w:t xml:space="preserve">Basic ability to critically evaluate </w:t>
            </w:r>
          </w:p>
          <w:p w:rsidR="00075D41" w:rsidRDefault="00075D41">
            <w:pPr>
              <w:numPr>
                <w:ilvl w:val="0"/>
                <w:numId w:val="32"/>
              </w:numPr>
              <w:rPr>
                <w:rFonts w:ascii="Arial" w:hAnsi="Arial" w:cs="Arial"/>
                <w:sz w:val="18"/>
              </w:rPr>
            </w:pPr>
            <w:r>
              <w:rPr>
                <w:rFonts w:ascii="Arial" w:hAnsi="Arial" w:cs="Arial"/>
                <w:sz w:val="18"/>
              </w:rPr>
              <w:t xml:space="preserve">Interacts poorly </w:t>
            </w:r>
          </w:p>
          <w:p w:rsidR="00075D41" w:rsidRDefault="00075D41">
            <w:pPr>
              <w:numPr>
                <w:ilvl w:val="0"/>
                <w:numId w:val="34"/>
              </w:numPr>
              <w:rPr>
                <w:rFonts w:ascii="Arial" w:hAnsi="Arial" w:cs="Arial"/>
                <w:sz w:val="18"/>
              </w:rPr>
            </w:pPr>
            <w:r>
              <w:rPr>
                <w:rFonts w:ascii="Arial" w:hAnsi="Arial" w:cs="Arial"/>
                <w:sz w:val="18"/>
              </w:rPr>
              <w:t xml:space="preserve">Basic application </w:t>
            </w:r>
          </w:p>
          <w:p w:rsidR="00075D41" w:rsidRDefault="00075D41">
            <w:pPr>
              <w:numPr>
                <w:ilvl w:val="0"/>
                <w:numId w:val="35"/>
              </w:numPr>
              <w:rPr>
                <w:rFonts w:ascii="Arial" w:hAnsi="Arial" w:cs="Arial"/>
                <w:sz w:val="18"/>
              </w:rPr>
            </w:pPr>
            <w:r>
              <w:rPr>
                <w:rFonts w:ascii="Arial" w:hAnsi="Arial" w:cs="Arial"/>
                <w:sz w:val="18"/>
              </w:rPr>
              <w:t xml:space="preserve">Basic responsibility </w:t>
            </w:r>
          </w:p>
          <w:p w:rsidR="00075D41" w:rsidRDefault="00075D41">
            <w:pPr>
              <w:numPr>
                <w:ilvl w:val="0"/>
                <w:numId w:val="36"/>
              </w:numPr>
              <w:rPr>
                <w:rFonts w:ascii="Arial" w:hAnsi="Arial" w:cs="Arial"/>
                <w:sz w:val="18"/>
              </w:rPr>
            </w:pPr>
            <w:r>
              <w:rPr>
                <w:rFonts w:ascii="Arial" w:hAnsi="Arial" w:cs="Arial"/>
                <w:sz w:val="18"/>
              </w:rPr>
              <w:t>Rarely copes</w:t>
            </w:r>
          </w:p>
        </w:tc>
      </w:tr>
    </w:tbl>
    <w:p w:rsidR="00075D41" w:rsidRDefault="00075D41">
      <w:pPr>
        <w:rPr>
          <w:rFonts w:ascii="Arial" w:hAnsi="Arial" w:cs="Arial"/>
        </w:rPr>
      </w:pPr>
      <w:r>
        <w:rPr>
          <w:rFonts w:ascii="Arial" w:hAnsi="Arial" w:cs="Arial"/>
        </w:rPr>
        <w:br w:type="page"/>
      </w: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119"/>
        <w:gridCol w:w="4536"/>
        <w:gridCol w:w="5895"/>
      </w:tblGrid>
      <w:tr w:rsidR="00075D41">
        <w:tc>
          <w:tcPr>
            <w:tcW w:w="1242" w:type="dxa"/>
          </w:tcPr>
          <w:p w:rsidR="00075D41" w:rsidRDefault="00075D41">
            <w:pPr>
              <w:pStyle w:val="xl35"/>
              <w:pBdr>
                <w:left w:val="none" w:sz="0" w:space="0" w:color="auto"/>
                <w:right w:val="none" w:sz="0" w:space="0" w:color="auto"/>
              </w:pBdr>
              <w:spacing w:before="0" w:beforeAutospacing="0" w:after="0" w:afterAutospacing="0"/>
              <w:textAlignment w:val="auto"/>
              <w:rPr>
                <w:bCs w:val="0"/>
                <w:szCs w:val="20"/>
              </w:rPr>
            </w:pPr>
          </w:p>
        </w:tc>
        <w:tc>
          <w:tcPr>
            <w:tcW w:w="3119" w:type="dxa"/>
          </w:tcPr>
          <w:p w:rsidR="00075D41" w:rsidRDefault="00075D41">
            <w:pPr>
              <w:jc w:val="center"/>
              <w:rPr>
                <w:rFonts w:ascii="Arial" w:hAnsi="Arial" w:cs="Arial"/>
                <w:b/>
                <w:sz w:val="18"/>
              </w:rPr>
            </w:pPr>
            <w:r>
              <w:rPr>
                <w:rFonts w:ascii="Arial" w:hAnsi="Arial" w:cs="Arial"/>
                <w:b/>
                <w:sz w:val="18"/>
              </w:rPr>
              <w:t>Level 1</w:t>
            </w:r>
          </w:p>
        </w:tc>
        <w:tc>
          <w:tcPr>
            <w:tcW w:w="4536" w:type="dxa"/>
          </w:tcPr>
          <w:p w:rsidR="00075D41" w:rsidRDefault="00075D41">
            <w:pPr>
              <w:jc w:val="center"/>
              <w:rPr>
                <w:rFonts w:ascii="Arial" w:hAnsi="Arial" w:cs="Arial"/>
                <w:b/>
                <w:sz w:val="18"/>
              </w:rPr>
            </w:pPr>
            <w:r>
              <w:rPr>
                <w:rFonts w:ascii="Arial" w:hAnsi="Arial" w:cs="Arial"/>
                <w:b/>
                <w:sz w:val="18"/>
              </w:rPr>
              <w:t>Level 2</w:t>
            </w:r>
          </w:p>
        </w:tc>
        <w:tc>
          <w:tcPr>
            <w:tcW w:w="5895" w:type="dxa"/>
          </w:tcPr>
          <w:p w:rsidR="00075D41" w:rsidRDefault="00075D41">
            <w:pPr>
              <w:jc w:val="center"/>
              <w:rPr>
                <w:rFonts w:ascii="Arial" w:hAnsi="Arial" w:cs="Arial"/>
                <w:b/>
                <w:sz w:val="18"/>
              </w:rPr>
            </w:pPr>
            <w:r>
              <w:rPr>
                <w:rFonts w:ascii="Arial" w:hAnsi="Arial" w:cs="Arial"/>
                <w:b/>
                <w:sz w:val="18"/>
              </w:rPr>
              <w:t>Level 3</w:t>
            </w:r>
          </w:p>
        </w:tc>
      </w:tr>
      <w:tr w:rsidR="00075D41">
        <w:trPr>
          <w:trHeight w:val="8532"/>
        </w:trPr>
        <w:tc>
          <w:tcPr>
            <w:tcW w:w="1242" w:type="dxa"/>
          </w:tcPr>
          <w:p w:rsidR="00075D41" w:rsidRDefault="00075D41">
            <w:pPr>
              <w:jc w:val="center"/>
              <w:rPr>
                <w:rFonts w:ascii="Arial" w:hAnsi="Arial" w:cs="Arial"/>
                <w:b/>
                <w:sz w:val="18"/>
              </w:rPr>
            </w:pPr>
            <w:r>
              <w:rPr>
                <w:rFonts w:ascii="Arial" w:hAnsi="Arial" w:cs="Arial"/>
                <w:b/>
                <w:sz w:val="18"/>
              </w:rPr>
              <w:t>First</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85+</w:t>
            </w:r>
          </w:p>
          <w:p w:rsidR="00075D41" w:rsidRDefault="00075D41">
            <w:pPr>
              <w:jc w:val="center"/>
              <w:rPr>
                <w:rFonts w:ascii="Arial" w:hAnsi="Arial" w:cs="Arial"/>
                <w:b/>
                <w:sz w:val="18"/>
              </w:rPr>
            </w:pPr>
            <w:r>
              <w:rPr>
                <w:rFonts w:ascii="Arial" w:hAnsi="Arial" w:cs="Arial"/>
                <w:b/>
                <w:sz w:val="18"/>
              </w:rPr>
              <w:t>Mid 76-84</w:t>
            </w:r>
          </w:p>
          <w:p w:rsidR="00075D41" w:rsidRDefault="00075D41">
            <w:pPr>
              <w:pStyle w:val="Heading3"/>
              <w:jc w:val="center"/>
              <w:rPr>
                <w:rFonts w:ascii="Arial" w:hAnsi="Arial" w:cs="Arial"/>
                <w:sz w:val="18"/>
              </w:rPr>
            </w:pPr>
            <w:r>
              <w:rPr>
                <w:rFonts w:ascii="Arial" w:hAnsi="Arial" w:cs="Arial"/>
                <w:sz w:val="18"/>
              </w:rPr>
              <w:t>Low 70-75</w:t>
            </w:r>
          </w:p>
        </w:tc>
        <w:tc>
          <w:tcPr>
            <w:tcW w:w="3119" w:type="dxa"/>
          </w:tcPr>
          <w:p w:rsidR="00075D41" w:rsidRDefault="00075D41">
            <w:pPr>
              <w:numPr>
                <w:ilvl w:val="0"/>
                <w:numId w:val="11"/>
              </w:numPr>
              <w:rPr>
                <w:rFonts w:ascii="Arial" w:hAnsi="Arial" w:cs="Arial"/>
                <w:sz w:val="18"/>
              </w:rPr>
            </w:pPr>
            <w:r>
              <w:rPr>
                <w:rFonts w:ascii="Arial" w:hAnsi="Arial" w:cs="Arial"/>
                <w:sz w:val="18"/>
              </w:rPr>
              <w:t>High standard of factual and/or conceptual knowledge base and understands the appropriate terminology</w:t>
            </w:r>
          </w:p>
          <w:p w:rsidR="00075D41" w:rsidRDefault="00075D41">
            <w:pPr>
              <w:numPr>
                <w:ilvl w:val="0"/>
                <w:numId w:val="12"/>
              </w:numPr>
              <w:rPr>
                <w:rFonts w:ascii="Arial" w:hAnsi="Arial" w:cs="Arial"/>
                <w:sz w:val="18"/>
              </w:rPr>
            </w:pPr>
            <w:r>
              <w:rPr>
                <w:rFonts w:ascii="Arial" w:hAnsi="Arial" w:cs="Arial"/>
                <w:sz w:val="18"/>
              </w:rPr>
              <w:t xml:space="preserve">Evidence of high quality analyses using given classifications/principles, uses guidance effectively </w:t>
            </w:r>
          </w:p>
          <w:p w:rsidR="00075D41" w:rsidRDefault="00075D41">
            <w:pPr>
              <w:numPr>
                <w:ilvl w:val="0"/>
                <w:numId w:val="13"/>
              </w:numPr>
              <w:rPr>
                <w:rFonts w:ascii="Arial" w:hAnsi="Arial" w:cs="Arial"/>
                <w:sz w:val="18"/>
              </w:rPr>
            </w:pPr>
            <w:r>
              <w:rPr>
                <w:rFonts w:ascii="Arial" w:hAnsi="Arial" w:cs="Arial"/>
                <w:sz w:val="18"/>
              </w:rPr>
              <w:t xml:space="preserve">Detailed appreciation of the complexity of the issues </w:t>
            </w:r>
          </w:p>
          <w:p w:rsidR="00075D41" w:rsidRDefault="00075D41">
            <w:pPr>
              <w:numPr>
                <w:ilvl w:val="0"/>
                <w:numId w:val="14"/>
              </w:numPr>
              <w:rPr>
                <w:rFonts w:ascii="Arial" w:hAnsi="Arial" w:cs="Arial"/>
                <w:sz w:val="18"/>
              </w:rPr>
            </w:pPr>
            <w:r>
              <w:rPr>
                <w:rFonts w:ascii="Arial" w:hAnsi="Arial" w:cs="Arial"/>
                <w:sz w:val="18"/>
              </w:rPr>
              <w:t>Works very well with others as a member of a group and meet obligations to others</w:t>
            </w:r>
          </w:p>
          <w:p w:rsidR="00075D41" w:rsidRDefault="00075D41">
            <w:pPr>
              <w:numPr>
                <w:ilvl w:val="0"/>
                <w:numId w:val="15"/>
              </w:numPr>
              <w:rPr>
                <w:rFonts w:ascii="Arial" w:hAnsi="Arial" w:cs="Arial"/>
                <w:sz w:val="18"/>
              </w:rPr>
            </w:pPr>
            <w:r>
              <w:rPr>
                <w:rFonts w:ascii="Arial" w:hAnsi="Arial" w:cs="Arial"/>
                <w:sz w:val="18"/>
              </w:rPr>
              <w:t xml:space="preserve">Excellent use of appropriate learning resources </w:t>
            </w:r>
          </w:p>
          <w:p w:rsidR="00075D41" w:rsidRDefault="00075D41">
            <w:pPr>
              <w:numPr>
                <w:ilvl w:val="0"/>
                <w:numId w:val="16"/>
              </w:numPr>
              <w:rPr>
                <w:rFonts w:ascii="Arial" w:hAnsi="Arial" w:cs="Arial"/>
                <w:sz w:val="18"/>
              </w:rPr>
            </w:pPr>
            <w:r>
              <w:rPr>
                <w:rFonts w:ascii="Arial" w:hAnsi="Arial" w:cs="Arial"/>
                <w:sz w:val="18"/>
              </w:rPr>
              <w:t xml:space="preserve">Able to self evaluate own strengths and weakness from summative and formative feedback given by others </w:t>
            </w:r>
          </w:p>
          <w:p w:rsidR="00075D41" w:rsidRDefault="00075D41">
            <w:pPr>
              <w:numPr>
                <w:ilvl w:val="0"/>
                <w:numId w:val="18"/>
              </w:numPr>
              <w:rPr>
                <w:rFonts w:ascii="Arial" w:hAnsi="Arial" w:cs="Arial"/>
                <w:sz w:val="18"/>
              </w:rPr>
            </w:pPr>
            <w:r>
              <w:rPr>
                <w:rFonts w:ascii="Arial" w:hAnsi="Arial" w:cs="Arial"/>
                <w:sz w:val="18"/>
              </w:rPr>
              <w:t xml:space="preserve">Shows a high degree of responsibility for own learning with appropriate support </w:t>
            </w:r>
          </w:p>
          <w:p w:rsidR="00075D41" w:rsidRDefault="00075D41">
            <w:pPr>
              <w:numPr>
                <w:ilvl w:val="0"/>
                <w:numId w:val="17"/>
              </w:numPr>
              <w:rPr>
                <w:rFonts w:ascii="Arial" w:hAnsi="Arial" w:cs="Arial"/>
                <w:sz w:val="18"/>
              </w:rPr>
            </w:pPr>
            <w:r>
              <w:rPr>
                <w:rFonts w:ascii="Arial" w:hAnsi="Arial" w:cs="Arial"/>
                <w:sz w:val="18"/>
              </w:rPr>
              <w:t>Is able to communicate to a very high standard in a clear and concise manner</w:t>
            </w:r>
          </w:p>
        </w:tc>
        <w:tc>
          <w:tcPr>
            <w:tcW w:w="4536" w:type="dxa"/>
          </w:tcPr>
          <w:p w:rsidR="00075D41" w:rsidRDefault="00075D41">
            <w:pPr>
              <w:numPr>
                <w:ilvl w:val="0"/>
                <w:numId w:val="37"/>
              </w:numPr>
              <w:rPr>
                <w:rFonts w:ascii="Arial" w:hAnsi="Arial" w:cs="Arial"/>
                <w:sz w:val="18"/>
              </w:rPr>
            </w:pPr>
            <w:r>
              <w:rPr>
                <w:rFonts w:ascii="Arial" w:hAnsi="Arial" w:cs="Arial"/>
                <w:sz w:val="18"/>
              </w:rPr>
              <w:t>Has an exceptionally detailed knowledge of major theories within the sub-disciplines of Exercise &amp; Sport Sciences</w:t>
            </w:r>
          </w:p>
          <w:p w:rsidR="00075D41" w:rsidRDefault="00075D41">
            <w:pPr>
              <w:numPr>
                <w:ilvl w:val="0"/>
                <w:numId w:val="21"/>
              </w:numPr>
              <w:rPr>
                <w:rFonts w:ascii="Arial" w:hAnsi="Arial" w:cs="Arial"/>
                <w:sz w:val="18"/>
              </w:rPr>
            </w:pPr>
            <w:r>
              <w:rPr>
                <w:rFonts w:ascii="Arial" w:hAnsi="Arial" w:cs="Arial"/>
                <w:sz w:val="18"/>
              </w:rPr>
              <w:t xml:space="preserve">Has a high level of critical awareness of the wider social implications of the subject and is able to debate issues in relation to more general ethical perspectives </w:t>
            </w:r>
          </w:p>
          <w:p w:rsidR="00075D41" w:rsidRDefault="00075D41">
            <w:pPr>
              <w:numPr>
                <w:ilvl w:val="0"/>
                <w:numId w:val="22"/>
              </w:numPr>
              <w:rPr>
                <w:rFonts w:ascii="Arial" w:hAnsi="Arial" w:cs="Arial"/>
                <w:sz w:val="18"/>
              </w:rPr>
            </w:pPr>
            <w:r>
              <w:rPr>
                <w:rFonts w:ascii="Arial" w:hAnsi="Arial" w:cs="Arial"/>
                <w:sz w:val="18"/>
              </w:rPr>
              <w:t>Detailed consideration and selection of appropriate techniques of evaluation and can evaluate the relevance and significance of the data collected to a high standard</w:t>
            </w:r>
          </w:p>
          <w:p w:rsidR="00075D41" w:rsidRDefault="00075D41">
            <w:pPr>
              <w:numPr>
                <w:ilvl w:val="0"/>
                <w:numId w:val="23"/>
              </w:numPr>
              <w:rPr>
                <w:rFonts w:ascii="Arial" w:hAnsi="Arial" w:cs="Arial"/>
                <w:sz w:val="18"/>
              </w:rPr>
            </w:pPr>
            <w:r>
              <w:rPr>
                <w:rFonts w:ascii="Arial" w:hAnsi="Arial" w:cs="Arial"/>
                <w:sz w:val="18"/>
              </w:rPr>
              <w:t>Excellent interaction within a team/learning group, giving and receiving information and ideas and modifying responses where appropriate</w:t>
            </w:r>
          </w:p>
          <w:p w:rsidR="00075D41" w:rsidRDefault="00075D41">
            <w:pPr>
              <w:numPr>
                <w:ilvl w:val="0"/>
                <w:numId w:val="24"/>
              </w:numPr>
              <w:rPr>
                <w:rFonts w:ascii="Arial" w:hAnsi="Arial" w:cs="Arial"/>
                <w:sz w:val="18"/>
              </w:rPr>
            </w:pPr>
            <w:r>
              <w:rPr>
                <w:rFonts w:ascii="Arial" w:hAnsi="Arial" w:cs="Arial"/>
                <w:sz w:val="18"/>
              </w:rPr>
              <w:t xml:space="preserve">Able to perform a detailed evaluation of strengths and weakness, challenges received opinion and develops own criteria and judgement </w:t>
            </w:r>
          </w:p>
          <w:p w:rsidR="00075D41" w:rsidRDefault="00075D41">
            <w:pPr>
              <w:numPr>
                <w:ilvl w:val="0"/>
                <w:numId w:val="50"/>
              </w:numPr>
              <w:rPr>
                <w:rFonts w:ascii="Arial" w:hAnsi="Arial" w:cs="Arial"/>
                <w:sz w:val="18"/>
              </w:rPr>
            </w:pPr>
            <w:r>
              <w:rPr>
                <w:rFonts w:ascii="Arial" w:hAnsi="Arial" w:cs="Arial"/>
                <w:sz w:val="18"/>
              </w:rPr>
              <w:t xml:space="preserve">Manages information very well, can select appropriate data from a range of sources and develop appropriate research strategies </w:t>
            </w:r>
          </w:p>
          <w:p w:rsidR="00075D41" w:rsidRDefault="00075D41">
            <w:pPr>
              <w:numPr>
                <w:ilvl w:val="0"/>
                <w:numId w:val="19"/>
              </w:numPr>
              <w:rPr>
                <w:rFonts w:ascii="Arial" w:hAnsi="Arial" w:cs="Arial"/>
                <w:sz w:val="18"/>
              </w:rPr>
            </w:pPr>
            <w:r>
              <w:rPr>
                <w:rFonts w:ascii="Arial" w:hAnsi="Arial" w:cs="Arial"/>
                <w:sz w:val="18"/>
              </w:rPr>
              <w:t>Assumes full responsibility for own learning with minimum direction</w:t>
            </w:r>
          </w:p>
          <w:p w:rsidR="00075D41" w:rsidRDefault="00075D41">
            <w:pPr>
              <w:numPr>
                <w:ilvl w:val="0"/>
                <w:numId w:val="25"/>
              </w:numPr>
              <w:rPr>
                <w:rFonts w:ascii="Arial" w:hAnsi="Arial" w:cs="Arial"/>
                <w:sz w:val="18"/>
              </w:rPr>
            </w:pPr>
            <w:r>
              <w:rPr>
                <w:rFonts w:ascii="Arial" w:hAnsi="Arial" w:cs="Arial"/>
                <w:sz w:val="18"/>
              </w:rPr>
              <w:t xml:space="preserve">Communicates very effectively in a manner appropriate to the subject disciplines and reports to a very high standard in a clear and concise manner in a variety of formats </w:t>
            </w:r>
          </w:p>
          <w:p w:rsidR="00075D41" w:rsidRDefault="00075D41">
            <w:pPr>
              <w:numPr>
                <w:ilvl w:val="0"/>
                <w:numId w:val="26"/>
              </w:numPr>
              <w:rPr>
                <w:rFonts w:ascii="Arial" w:hAnsi="Arial" w:cs="Arial"/>
                <w:sz w:val="18"/>
              </w:rPr>
            </w:pPr>
            <w:r>
              <w:rPr>
                <w:rFonts w:ascii="Arial" w:hAnsi="Arial" w:cs="Arial"/>
                <w:sz w:val="18"/>
              </w:rPr>
              <w:t xml:space="preserve">Can operate very effectively in situations of varying complexity and predictability </w:t>
            </w:r>
          </w:p>
          <w:p w:rsidR="00075D41" w:rsidRDefault="00075D41">
            <w:pPr>
              <w:rPr>
                <w:rFonts w:ascii="Arial" w:hAnsi="Arial" w:cs="Arial"/>
                <w:sz w:val="18"/>
              </w:rPr>
            </w:pPr>
          </w:p>
        </w:tc>
        <w:tc>
          <w:tcPr>
            <w:tcW w:w="5895" w:type="dxa"/>
          </w:tcPr>
          <w:p w:rsidR="00075D41" w:rsidRDefault="00075D41">
            <w:pPr>
              <w:numPr>
                <w:ilvl w:val="0"/>
                <w:numId w:val="38"/>
              </w:numPr>
              <w:rPr>
                <w:rFonts w:ascii="Arial" w:hAnsi="Arial" w:cs="Arial"/>
                <w:sz w:val="18"/>
              </w:rPr>
            </w:pPr>
            <w:r>
              <w:rPr>
                <w:rFonts w:ascii="Arial" w:hAnsi="Arial" w:cs="Arial"/>
                <w:sz w:val="18"/>
              </w:rPr>
              <w:t xml:space="preserve">Has a very comprehensive/detailed knowledge of one or more of the major disciplines within Exercise &amp; Sport Sciences. </w:t>
            </w:r>
          </w:p>
          <w:p w:rsidR="00075D41" w:rsidRDefault="00075D41">
            <w:pPr>
              <w:numPr>
                <w:ilvl w:val="0"/>
                <w:numId w:val="28"/>
              </w:numPr>
              <w:rPr>
                <w:rFonts w:ascii="Arial" w:hAnsi="Arial" w:cs="Arial"/>
                <w:sz w:val="18"/>
              </w:rPr>
            </w:pPr>
            <w:r>
              <w:rPr>
                <w:rFonts w:ascii="Arial" w:hAnsi="Arial" w:cs="Arial"/>
                <w:sz w:val="18"/>
              </w:rPr>
              <w:t xml:space="preserve">In areas of specialisation shows a superior depth of knowledge and an awareness of the provisional nature of knowledge </w:t>
            </w:r>
          </w:p>
          <w:p w:rsidR="00075D41" w:rsidRDefault="00075D41">
            <w:pPr>
              <w:numPr>
                <w:ilvl w:val="0"/>
                <w:numId w:val="29"/>
              </w:numPr>
              <w:rPr>
                <w:rFonts w:ascii="Arial" w:hAnsi="Arial" w:cs="Arial"/>
                <w:sz w:val="18"/>
              </w:rPr>
            </w:pPr>
            <w:r>
              <w:rPr>
                <w:rFonts w:ascii="Arial" w:hAnsi="Arial" w:cs="Arial"/>
                <w:sz w:val="18"/>
              </w:rPr>
              <w:t xml:space="preserve">Is very aware of personal responsibility and professional codes of conduct and can incorporate a critical ethical dimension into a major piece of work </w:t>
            </w:r>
          </w:p>
          <w:p w:rsidR="00075D41" w:rsidRDefault="00075D41">
            <w:pPr>
              <w:numPr>
                <w:ilvl w:val="0"/>
                <w:numId w:val="30"/>
              </w:numPr>
              <w:rPr>
                <w:rFonts w:ascii="Arial" w:hAnsi="Arial" w:cs="Arial"/>
                <w:sz w:val="18"/>
              </w:rPr>
            </w:pPr>
            <w:r>
              <w:rPr>
                <w:rFonts w:ascii="Arial" w:hAnsi="Arial" w:cs="Arial"/>
                <w:sz w:val="18"/>
              </w:rPr>
              <w:t xml:space="preserve">Can easily analyse new and/or abstract data and situations without guidance, using a range of techniques appropriate to the subject </w:t>
            </w:r>
          </w:p>
          <w:p w:rsidR="00075D41" w:rsidRDefault="00075D41">
            <w:pPr>
              <w:numPr>
                <w:ilvl w:val="0"/>
                <w:numId w:val="51"/>
              </w:numPr>
              <w:rPr>
                <w:rFonts w:ascii="Arial" w:hAnsi="Arial" w:cs="Arial"/>
                <w:sz w:val="18"/>
              </w:rPr>
            </w:pPr>
            <w:r>
              <w:rPr>
                <w:rFonts w:ascii="Arial" w:hAnsi="Arial" w:cs="Arial"/>
                <w:sz w:val="18"/>
              </w:rPr>
              <w:t xml:space="preserve">With minimum guidance can transform abstract data and concepts towards a given purpose and can design novel solutions </w:t>
            </w:r>
          </w:p>
          <w:p w:rsidR="00075D41" w:rsidRDefault="00075D41">
            <w:pPr>
              <w:numPr>
                <w:ilvl w:val="0"/>
                <w:numId w:val="31"/>
              </w:numPr>
              <w:rPr>
                <w:rFonts w:ascii="Arial" w:hAnsi="Arial" w:cs="Arial"/>
                <w:sz w:val="18"/>
              </w:rPr>
            </w:pPr>
            <w:r>
              <w:rPr>
                <w:rFonts w:ascii="Arial" w:hAnsi="Arial" w:cs="Arial"/>
                <w:sz w:val="18"/>
              </w:rPr>
              <w:t xml:space="preserve">Can consistently evaluate evidence critically to support conclusions/recommendations, reviewing its appropriate judgement criterion, and significance; can investigate contradictory information/identify reasons for contradictions </w:t>
            </w:r>
          </w:p>
          <w:p w:rsidR="00075D41" w:rsidRDefault="00075D41">
            <w:pPr>
              <w:numPr>
                <w:ilvl w:val="0"/>
                <w:numId w:val="32"/>
              </w:numPr>
              <w:rPr>
                <w:rFonts w:ascii="Arial" w:hAnsi="Arial" w:cs="Arial"/>
                <w:sz w:val="18"/>
              </w:rPr>
            </w:pPr>
            <w:r>
              <w:rPr>
                <w:rFonts w:ascii="Arial" w:hAnsi="Arial" w:cs="Arial"/>
                <w:sz w:val="18"/>
              </w:rPr>
              <w:t xml:space="preserve">Can interact very effectively within a team/learning/professional group; recognise, support or is proactive in leadership, negotiate in a professional context and manage conflict very well </w:t>
            </w:r>
          </w:p>
          <w:p w:rsidR="00075D41" w:rsidRDefault="00075D41">
            <w:pPr>
              <w:numPr>
                <w:ilvl w:val="0"/>
                <w:numId w:val="33"/>
              </w:numPr>
              <w:rPr>
                <w:rFonts w:ascii="Arial" w:hAnsi="Arial" w:cs="Arial"/>
                <w:sz w:val="18"/>
              </w:rPr>
            </w:pPr>
            <w:r>
              <w:rPr>
                <w:rFonts w:ascii="Arial" w:hAnsi="Arial" w:cs="Arial"/>
                <w:sz w:val="18"/>
              </w:rPr>
              <w:t>With minimum guidance can manage own learning using full range of resources; can work professionally within the discipline to a very high standard</w:t>
            </w:r>
          </w:p>
          <w:p w:rsidR="00075D41" w:rsidRDefault="00075D41">
            <w:pPr>
              <w:numPr>
                <w:ilvl w:val="0"/>
                <w:numId w:val="34"/>
              </w:numPr>
              <w:rPr>
                <w:rFonts w:ascii="Arial" w:hAnsi="Arial" w:cs="Arial"/>
                <w:sz w:val="18"/>
              </w:rPr>
            </w:pPr>
            <w:r>
              <w:rPr>
                <w:rFonts w:ascii="Arial" w:hAnsi="Arial" w:cs="Arial"/>
                <w:sz w:val="18"/>
              </w:rPr>
              <w:t xml:space="preserve">Confidently applies own criteria of judgement; challenges received opinion and reflects on action; seeks and makes use of feedback very effectively </w:t>
            </w:r>
          </w:p>
          <w:p w:rsidR="00075D41" w:rsidRDefault="00075D41">
            <w:pPr>
              <w:numPr>
                <w:ilvl w:val="0"/>
                <w:numId w:val="35"/>
              </w:numPr>
              <w:rPr>
                <w:rFonts w:ascii="Arial" w:hAnsi="Arial" w:cs="Arial"/>
                <w:sz w:val="18"/>
              </w:rPr>
            </w:pPr>
            <w:r>
              <w:rPr>
                <w:rFonts w:ascii="Arial" w:hAnsi="Arial" w:cs="Arial"/>
                <w:sz w:val="18"/>
              </w:rPr>
              <w:t xml:space="preserve">Can take full responsibility for own work and openly criticises it </w:t>
            </w:r>
          </w:p>
          <w:p w:rsidR="00075D41" w:rsidRDefault="00075D41">
            <w:pPr>
              <w:numPr>
                <w:ilvl w:val="0"/>
                <w:numId w:val="52"/>
              </w:numPr>
              <w:rPr>
                <w:rFonts w:ascii="Arial" w:hAnsi="Arial" w:cs="Arial"/>
                <w:sz w:val="18"/>
              </w:rPr>
            </w:pPr>
            <w:r>
              <w:rPr>
                <w:rFonts w:ascii="Arial" w:hAnsi="Arial" w:cs="Arial"/>
                <w:sz w:val="18"/>
              </w:rPr>
              <w:t xml:space="preserve">Can engage effectively in debate in a professional manner and produce detailed and coherent project reports </w:t>
            </w:r>
          </w:p>
          <w:p w:rsidR="00075D41" w:rsidRDefault="00075D41">
            <w:pPr>
              <w:numPr>
                <w:ilvl w:val="0"/>
                <w:numId w:val="36"/>
              </w:numPr>
              <w:rPr>
                <w:rFonts w:ascii="Arial" w:hAnsi="Arial" w:cs="Arial"/>
                <w:sz w:val="18"/>
              </w:rPr>
            </w:pPr>
            <w:r>
              <w:rPr>
                <w:rFonts w:ascii="Arial" w:hAnsi="Arial" w:cs="Arial"/>
                <w:sz w:val="18"/>
              </w:rPr>
              <w:t>Can operate very well in complex and unpredictable situations</w:t>
            </w:r>
          </w:p>
          <w:p w:rsidR="00075D41" w:rsidRDefault="00075D41">
            <w:pPr>
              <w:rPr>
                <w:rFonts w:ascii="Arial" w:hAnsi="Arial" w:cs="Arial"/>
                <w:sz w:val="18"/>
              </w:rPr>
            </w:pPr>
          </w:p>
        </w:tc>
      </w:tr>
      <w:tr w:rsidR="00075D41">
        <w:tc>
          <w:tcPr>
            <w:tcW w:w="1242" w:type="dxa"/>
          </w:tcPr>
          <w:p w:rsidR="00075D41" w:rsidRDefault="00075D41">
            <w:pPr>
              <w:jc w:val="center"/>
              <w:rPr>
                <w:rFonts w:ascii="Arial" w:hAnsi="Arial" w:cs="Arial"/>
                <w:b/>
                <w:sz w:val="18"/>
              </w:rPr>
            </w:pPr>
            <w:r>
              <w:rPr>
                <w:rFonts w:ascii="Arial" w:hAnsi="Arial" w:cs="Arial"/>
              </w:rPr>
              <w:br w:type="page"/>
            </w:r>
          </w:p>
        </w:tc>
        <w:tc>
          <w:tcPr>
            <w:tcW w:w="3119" w:type="dxa"/>
          </w:tcPr>
          <w:p w:rsidR="00075D41" w:rsidRDefault="00075D41">
            <w:pPr>
              <w:jc w:val="center"/>
              <w:rPr>
                <w:rFonts w:ascii="Arial" w:hAnsi="Arial" w:cs="Arial"/>
                <w:b/>
                <w:sz w:val="18"/>
              </w:rPr>
            </w:pPr>
            <w:r>
              <w:rPr>
                <w:rFonts w:ascii="Arial" w:hAnsi="Arial" w:cs="Arial"/>
                <w:b/>
                <w:sz w:val="18"/>
              </w:rPr>
              <w:t>Level 1</w:t>
            </w:r>
          </w:p>
        </w:tc>
        <w:tc>
          <w:tcPr>
            <w:tcW w:w="4536" w:type="dxa"/>
          </w:tcPr>
          <w:p w:rsidR="00075D41" w:rsidRDefault="00075D41">
            <w:pPr>
              <w:jc w:val="center"/>
              <w:rPr>
                <w:rFonts w:ascii="Arial" w:hAnsi="Arial" w:cs="Arial"/>
                <w:b/>
                <w:sz w:val="18"/>
              </w:rPr>
            </w:pPr>
            <w:r>
              <w:rPr>
                <w:rFonts w:ascii="Arial" w:hAnsi="Arial" w:cs="Arial"/>
                <w:b/>
                <w:sz w:val="18"/>
              </w:rPr>
              <w:t>Level 2</w:t>
            </w:r>
          </w:p>
        </w:tc>
        <w:tc>
          <w:tcPr>
            <w:tcW w:w="5895" w:type="dxa"/>
          </w:tcPr>
          <w:p w:rsidR="00075D41" w:rsidRDefault="00075D41">
            <w:pPr>
              <w:jc w:val="center"/>
              <w:rPr>
                <w:rFonts w:ascii="Arial" w:hAnsi="Arial" w:cs="Arial"/>
                <w:b/>
                <w:sz w:val="18"/>
              </w:rPr>
            </w:pPr>
            <w:r>
              <w:rPr>
                <w:rFonts w:ascii="Arial" w:hAnsi="Arial" w:cs="Arial"/>
                <w:b/>
                <w:sz w:val="18"/>
              </w:rPr>
              <w:t>Level 3</w:t>
            </w:r>
          </w:p>
        </w:tc>
      </w:tr>
      <w:tr w:rsidR="00075D41">
        <w:trPr>
          <w:trHeight w:val="8711"/>
        </w:trPr>
        <w:tc>
          <w:tcPr>
            <w:tcW w:w="1242" w:type="dxa"/>
          </w:tcPr>
          <w:p w:rsidR="00075D41" w:rsidRDefault="00075D41">
            <w:pPr>
              <w:jc w:val="center"/>
              <w:rPr>
                <w:rFonts w:ascii="Arial" w:hAnsi="Arial" w:cs="Arial"/>
                <w:b/>
                <w:sz w:val="18"/>
              </w:rPr>
            </w:pPr>
            <w:r>
              <w:rPr>
                <w:rFonts w:ascii="Arial" w:hAnsi="Arial" w:cs="Arial"/>
                <w:b/>
                <w:sz w:val="18"/>
              </w:rPr>
              <w:t>Upper Second</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67-69</w:t>
            </w:r>
          </w:p>
          <w:p w:rsidR="00075D41" w:rsidRDefault="00075D41">
            <w:pPr>
              <w:jc w:val="center"/>
              <w:rPr>
                <w:rFonts w:ascii="Arial" w:hAnsi="Arial" w:cs="Arial"/>
                <w:b/>
                <w:sz w:val="18"/>
              </w:rPr>
            </w:pPr>
            <w:r>
              <w:rPr>
                <w:rFonts w:ascii="Arial" w:hAnsi="Arial" w:cs="Arial"/>
                <w:b/>
                <w:sz w:val="18"/>
              </w:rPr>
              <w:t>Mid 63-66</w:t>
            </w:r>
          </w:p>
          <w:p w:rsidR="00075D41" w:rsidRDefault="00075D41">
            <w:pPr>
              <w:jc w:val="center"/>
              <w:rPr>
                <w:rFonts w:ascii="Arial" w:hAnsi="Arial" w:cs="Arial"/>
                <w:b/>
                <w:sz w:val="18"/>
              </w:rPr>
            </w:pPr>
            <w:r>
              <w:rPr>
                <w:rFonts w:ascii="Arial" w:hAnsi="Arial" w:cs="Arial"/>
                <w:b/>
                <w:sz w:val="18"/>
              </w:rPr>
              <w:t>Low 60-62</w:t>
            </w:r>
          </w:p>
        </w:tc>
        <w:tc>
          <w:tcPr>
            <w:tcW w:w="3119" w:type="dxa"/>
          </w:tcPr>
          <w:p w:rsidR="00075D41" w:rsidRDefault="00075D41">
            <w:pPr>
              <w:numPr>
                <w:ilvl w:val="0"/>
                <w:numId w:val="11"/>
              </w:numPr>
              <w:rPr>
                <w:rFonts w:ascii="Arial" w:hAnsi="Arial" w:cs="Arial"/>
                <w:sz w:val="18"/>
              </w:rPr>
            </w:pPr>
            <w:r>
              <w:rPr>
                <w:rFonts w:ascii="Arial" w:hAnsi="Arial" w:cs="Arial"/>
                <w:sz w:val="18"/>
              </w:rPr>
              <w:t>Good standard of factual and/or conceptual knowledge base and uses the appropriate terminology</w:t>
            </w:r>
          </w:p>
          <w:p w:rsidR="00075D41" w:rsidRDefault="00075D41">
            <w:pPr>
              <w:numPr>
                <w:ilvl w:val="0"/>
                <w:numId w:val="12"/>
              </w:numPr>
              <w:rPr>
                <w:rFonts w:ascii="Arial" w:hAnsi="Arial" w:cs="Arial"/>
                <w:sz w:val="18"/>
              </w:rPr>
            </w:pPr>
            <w:r>
              <w:rPr>
                <w:rFonts w:ascii="Arial" w:hAnsi="Arial" w:cs="Arial"/>
                <w:sz w:val="18"/>
              </w:rPr>
              <w:t xml:space="preserve">Good analyses using given classifications/principles, uses guidance well </w:t>
            </w:r>
          </w:p>
          <w:p w:rsidR="00075D41" w:rsidRDefault="00075D41">
            <w:pPr>
              <w:numPr>
                <w:ilvl w:val="0"/>
                <w:numId w:val="13"/>
              </w:numPr>
              <w:rPr>
                <w:rFonts w:ascii="Arial" w:hAnsi="Arial" w:cs="Arial"/>
                <w:sz w:val="18"/>
              </w:rPr>
            </w:pPr>
            <w:r>
              <w:rPr>
                <w:rFonts w:ascii="Arial" w:hAnsi="Arial" w:cs="Arial"/>
                <w:sz w:val="18"/>
              </w:rPr>
              <w:t xml:space="preserve">Shows an appreciation of the complexity of the issues </w:t>
            </w:r>
          </w:p>
          <w:p w:rsidR="00075D41" w:rsidRDefault="00075D41">
            <w:pPr>
              <w:numPr>
                <w:ilvl w:val="0"/>
                <w:numId w:val="14"/>
              </w:numPr>
              <w:rPr>
                <w:rFonts w:ascii="Arial" w:hAnsi="Arial" w:cs="Arial"/>
                <w:sz w:val="18"/>
              </w:rPr>
            </w:pPr>
            <w:r>
              <w:rPr>
                <w:rFonts w:ascii="Arial" w:hAnsi="Arial" w:cs="Arial"/>
                <w:sz w:val="18"/>
              </w:rPr>
              <w:t>Works well with others as a member of a group and meet obligations to others</w:t>
            </w:r>
          </w:p>
          <w:p w:rsidR="00075D41" w:rsidRDefault="00075D41">
            <w:pPr>
              <w:numPr>
                <w:ilvl w:val="0"/>
                <w:numId w:val="15"/>
              </w:numPr>
              <w:rPr>
                <w:rFonts w:ascii="Arial" w:hAnsi="Arial" w:cs="Arial"/>
                <w:sz w:val="18"/>
              </w:rPr>
            </w:pPr>
            <w:r>
              <w:rPr>
                <w:rFonts w:ascii="Arial" w:hAnsi="Arial" w:cs="Arial"/>
                <w:sz w:val="18"/>
              </w:rPr>
              <w:t xml:space="preserve">Good use of appropriate learning resources </w:t>
            </w:r>
          </w:p>
          <w:p w:rsidR="00075D41" w:rsidRDefault="00075D41">
            <w:pPr>
              <w:numPr>
                <w:ilvl w:val="0"/>
                <w:numId w:val="16"/>
              </w:numPr>
              <w:rPr>
                <w:rFonts w:ascii="Arial" w:hAnsi="Arial" w:cs="Arial"/>
                <w:sz w:val="18"/>
              </w:rPr>
            </w:pPr>
            <w:r>
              <w:rPr>
                <w:rFonts w:ascii="Arial" w:hAnsi="Arial" w:cs="Arial"/>
                <w:sz w:val="18"/>
              </w:rPr>
              <w:t xml:space="preserve">Attempts to self evaluate own strengths and weakness from summative and formative feedback given by others </w:t>
            </w:r>
          </w:p>
          <w:p w:rsidR="00075D41" w:rsidRDefault="00075D41">
            <w:pPr>
              <w:numPr>
                <w:ilvl w:val="0"/>
                <w:numId w:val="18"/>
              </w:numPr>
              <w:rPr>
                <w:rFonts w:ascii="Arial" w:hAnsi="Arial" w:cs="Arial"/>
                <w:sz w:val="18"/>
              </w:rPr>
            </w:pPr>
            <w:r>
              <w:rPr>
                <w:rFonts w:ascii="Arial" w:hAnsi="Arial" w:cs="Arial"/>
                <w:sz w:val="18"/>
              </w:rPr>
              <w:t xml:space="preserve">Shows a good level of responsibility for own learning with appropriate support </w:t>
            </w:r>
          </w:p>
          <w:p w:rsidR="00075D41" w:rsidRDefault="00075D41">
            <w:pPr>
              <w:numPr>
                <w:ilvl w:val="0"/>
                <w:numId w:val="17"/>
              </w:numPr>
              <w:rPr>
                <w:rFonts w:ascii="Arial" w:hAnsi="Arial" w:cs="Arial"/>
                <w:sz w:val="18"/>
              </w:rPr>
            </w:pPr>
            <w:r>
              <w:rPr>
                <w:rFonts w:ascii="Arial" w:hAnsi="Arial" w:cs="Arial"/>
                <w:sz w:val="18"/>
              </w:rPr>
              <w:t>Is able to communicate effectively in a clear and concise manner</w:t>
            </w:r>
          </w:p>
        </w:tc>
        <w:tc>
          <w:tcPr>
            <w:tcW w:w="4536" w:type="dxa"/>
          </w:tcPr>
          <w:p w:rsidR="00075D41" w:rsidRDefault="00075D41">
            <w:pPr>
              <w:numPr>
                <w:ilvl w:val="0"/>
                <w:numId w:val="39"/>
              </w:numPr>
              <w:rPr>
                <w:rFonts w:ascii="Arial" w:hAnsi="Arial" w:cs="Arial"/>
                <w:sz w:val="18"/>
              </w:rPr>
            </w:pPr>
            <w:r>
              <w:rPr>
                <w:rFonts w:ascii="Arial" w:hAnsi="Arial" w:cs="Arial"/>
                <w:sz w:val="18"/>
              </w:rPr>
              <w:t>Has an detailed knowledge of major theories within the sub-disciplines of Exercise &amp; Sport Sciences</w:t>
            </w:r>
          </w:p>
          <w:p w:rsidR="00075D41" w:rsidRDefault="00075D41">
            <w:pPr>
              <w:numPr>
                <w:ilvl w:val="0"/>
                <w:numId w:val="21"/>
              </w:numPr>
              <w:rPr>
                <w:rFonts w:ascii="Arial" w:hAnsi="Arial" w:cs="Arial"/>
                <w:sz w:val="18"/>
              </w:rPr>
            </w:pPr>
            <w:r>
              <w:rPr>
                <w:rFonts w:ascii="Arial" w:hAnsi="Arial" w:cs="Arial"/>
                <w:sz w:val="18"/>
              </w:rPr>
              <w:t xml:space="preserve">Shows a critical awareness of the wider social implications of the subject and is able to debate issues in relation to more general ethical perspectives </w:t>
            </w:r>
          </w:p>
          <w:p w:rsidR="00075D41" w:rsidRDefault="00075D41">
            <w:pPr>
              <w:numPr>
                <w:ilvl w:val="0"/>
                <w:numId w:val="22"/>
              </w:numPr>
              <w:rPr>
                <w:rFonts w:ascii="Arial" w:hAnsi="Arial" w:cs="Arial"/>
                <w:sz w:val="18"/>
              </w:rPr>
            </w:pPr>
            <w:r>
              <w:rPr>
                <w:rFonts w:ascii="Arial" w:hAnsi="Arial" w:cs="Arial"/>
                <w:sz w:val="18"/>
              </w:rPr>
              <w:t>Good evidence that selection of appropriate techniques of evaluation have been considered and some attempt to evaluate the relevance and significance of the data collected</w:t>
            </w:r>
          </w:p>
          <w:p w:rsidR="00075D41" w:rsidRDefault="00075D41">
            <w:pPr>
              <w:numPr>
                <w:ilvl w:val="0"/>
                <w:numId w:val="23"/>
              </w:numPr>
              <w:rPr>
                <w:rFonts w:ascii="Arial" w:hAnsi="Arial" w:cs="Arial"/>
                <w:sz w:val="18"/>
              </w:rPr>
            </w:pPr>
            <w:r>
              <w:rPr>
                <w:rFonts w:ascii="Arial" w:hAnsi="Arial" w:cs="Arial"/>
                <w:sz w:val="18"/>
              </w:rPr>
              <w:t>Good interaction within a team/learning group, giving and receiving information and ideas and modifying responses where appropriate</w:t>
            </w:r>
          </w:p>
          <w:p w:rsidR="00075D41" w:rsidRDefault="00075D41">
            <w:pPr>
              <w:numPr>
                <w:ilvl w:val="0"/>
                <w:numId w:val="24"/>
              </w:numPr>
              <w:rPr>
                <w:rFonts w:ascii="Arial" w:hAnsi="Arial" w:cs="Arial"/>
                <w:sz w:val="18"/>
              </w:rPr>
            </w:pPr>
            <w:r>
              <w:rPr>
                <w:rFonts w:ascii="Arial" w:hAnsi="Arial" w:cs="Arial"/>
                <w:sz w:val="18"/>
              </w:rPr>
              <w:t xml:space="preserve">Able to perform a detailed evaluation of strengths and weakness, attempts to challenge received opinion and develops own criteria and judgement </w:t>
            </w:r>
          </w:p>
          <w:p w:rsidR="00075D41" w:rsidRDefault="00075D41">
            <w:pPr>
              <w:numPr>
                <w:ilvl w:val="0"/>
                <w:numId w:val="50"/>
              </w:numPr>
              <w:rPr>
                <w:rFonts w:ascii="Arial" w:hAnsi="Arial" w:cs="Arial"/>
                <w:sz w:val="18"/>
              </w:rPr>
            </w:pPr>
            <w:r>
              <w:rPr>
                <w:rFonts w:ascii="Arial" w:hAnsi="Arial" w:cs="Arial"/>
                <w:sz w:val="18"/>
              </w:rPr>
              <w:t xml:space="preserve">Manages information well, can select appropriate data from a range of sources and develop appropriate research strategies </w:t>
            </w:r>
          </w:p>
          <w:p w:rsidR="00075D41" w:rsidRDefault="00075D41">
            <w:pPr>
              <w:numPr>
                <w:ilvl w:val="0"/>
                <w:numId w:val="19"/>
              </w:numPr>
              <w:rPr>
                <w:rFonts w:ascii="Arial" w:hAnsi="Arial" w:cs="Arial"/>
                <w:sz w:val="18"/>
              </w:rPr>
            </w:pPr>
            <w:r>
              <w:rPr>
                <w:rFonts w:ascii="Arial" w:hAnsi="Arial" w:cs="Arial"/>
                <w:sz w:val="18"/>
              </w:rPr>
              <w:t>Takes a large amount of responsibility for own learning with minimum direction</w:t>
            </w:r>
          </w:p>
          <w:p w:rsidR="00075D41" w:rsidRDefault="00075D41">
            <w:pPr>
              <w:numPr>
                <w:ilvl w:val="0"/>
                <w:numId w:val="25"/>
              </w:numPr>
              <w:rPr>
                <w:rFonts w:ascii="Arial" w:hAnsi="Arial" w:cs="Arial"/>
                <w:sz w:val="18"/>
              </w:rPr>
            </w:pPr>
            <w:r>
              <w:rPr>
                <w:rFonts w:ascii="Arial" w:hAnsi="Arial" w:cs="Arial"/>
                <w:sz w:val="18"/>
              </w:rPr>
              <w:t xml:space="preserve">Communicates well in a manner appropriate to the subject disciplines and reports to a good standard in a clear and concise manner in a variety of formats </w:t>
            </w:r>
          </w:p>
          <w:p w:rsidR="00075D41" w:rsidRDefault="00075D41">
            <w:pPr>
              <w:numPr>
                <w:ilvl w:val="0"/>
                <w:numId w:val="26"/>
              </w:numPr>
              <w:rPr>
                <w:rFonts w:ascii="Arial" w:hAnsi="Arial" w:cs="Arial"/>
                <w:sz w:val="18"/>
              </w:rPr>
            </w:pPr>
            <w:r>
              <w:rPr>
                <w:rFonts w:ascii="Arial" w:hAnsi="Arial" w:cs="Arial"/>
                <w:sz w:val="18"/>
              </w:rPr>
              <w:t xml:space="preserve">Can operate effectively in situations of varying complexity and predictability </w:t>
            </w:r>
          </w:p>
          <w:p w:rsidR="00075D41" w:rsidRDefault="00075D41">
            <w:pPr>
              <w:rPr>
                <w:rFonts w:ascii="Arial" w:hAnsi="Arial" w:cs="Arial"/>
                <w:sz w:val="18"/>
              </w:rPr>
            </w:pPr>
          </w:p>
        </w:tc>
        <w:tc>
          <w:tcPr>
            <w:tcW w:w="5895" w:type="dxa"/>
          </w:tcPr>
          <w:p w:rsidR="00075D41" w:rsidRDefault="00075D41">
            <w:pPr>
              <w:numPr>
                <w:ilvl w:val="0"/>
                <w:numId w:val="40"/>
              </w:numPr>
              <w:rPr>
                <w:rFonts w:ascii="Arial" w:hAnsi="Arial" w:cs="Arial"/>
                <w:sz w:val="18"/>
              </w:rPr>
            </w:pPr>
            <w:r>
              <w:rPr>
                <w:rFonts w:ascii="Arial" w:hAnsi="Arial" w:cs="Arial"/>
                <w:sz w:val="18"/>
              </w:rPr>
              <w:t xml:space="preserve">Has comprehensive/detailed knowledge of one or more of the major the major disciplines within Exercise &amp; Sport Sciences. </w:t>
            </w:r>
          </w:p>
          <w:p w:rsidR="00075D41" w:rsidRDefault="00075D41">
            <w:pPr>
              <w:numPr>
                <w:ilvl w:val="0"/>
                <w:numId w:val="28"/>
              </w:numPr>
              <w:rPr>
                <w:rFonts w:ascii="Arial" w:hAnsi="Arial" w:cs="Arial"/>
                <w:sz w:val="18"/>
              </w:rPr>
            </w:pPr>
            <w:r>
              <w:rPr>
                <w:rFonts w:ascii="Arial" w:hAnsi="Arial" w:cs="Arial"/>
                <w:sz w:val="18"/>
              </w:rPr>
              <w:t xml:space="preserve">In areas of specialisation shows a good depth of knowledge and an awareness of the provisional nature of knowledge </w:t>
            </w:r>
          </w:p>
          <w:p w:rsidR="00075D41" w:rsidRDefault="00075D41">
            <w:pPr>
              <w:numPr>
                <w:ilvl w:val="0"/>
                <w:numId w:val="29"/>
              </w:numPr>
              <w:rPr>
                <w:rFonts w:ascii="Arial" w:hAnsi="Arial" w:cs="Arial"/>
                <w:sz w:val="18"/>
              </w:rPr>
            </w:pPr>
            <w:r>
              <w:rPr>
                <w:rFonts w:ascii="Arial" w:hAnsi="Arial" w:cs="Arial"/>
                <w:sz w:val="18"/>
              </w:rPr>
              <w:t xml:space="preserve">Is clearly aware of personal responsibility and professional codes of conduct and can incorporate a critical ethical dimension into a major piece of work </w:t>
            </w:r>
          </w:p>
          <w:p w:rsidR="00075D41" w:rsidRDefault="00075D41">
            <w:pPr>
              <w:numPr>
                <w:ilvl w:val="0"/>
                <w:numId w:val="30"/>
              </w:numPr>
              <w:rPr>
                <w:rFonts w:ascii="Arial" w:hAnsi="Arial" w:cs="Arial"/>
                <w:sz w:val="18"/>
              </w:rPr>
            </w:pPr>
            <w:r>
              <w:rPr>
                <w:rFonts w:ascii="Arial" w:hAnsi="Arial" w:cs="Arial"/>
                <w:sz w:val="18"/>
              </w:rPr>
              <w:t xml:space="preserve">Can analyse new and/or abstract data and situations minimal guidance, using a range of techniques appropriate to the subject </w:t>
            </w:r>
          </w:p>
          <w:p w:rsidR="00075D41" w:rsidRDefault="00075D41">
            <w:pPr>
              <w:numPr>
                <w:ilvl w:val="0"/>
                <w:numId w:val="51"/>
              </w:numPr>
              <w:rPr>
                <w:rFonts w:ascii="Arial" w:hAnsi="Arial" w:cs="Arial"/>
                <w:sz w:val="18"/>
              </w:rPr>
            </w:pPr>
            <w:r>
              <w:rPr>
                <w:rFonts w:ascii="Arial" w:hAnsi="Arial" w:cs="Arial"/>
                <w:sz w:val="18"/>
              </w:rPr>
              <w:t xml:space="preserve">With little guidance can transform abstract data and concepts towards a given purpose and can design novel solutions </w:t>
            </w:r>
          </w:p>
          <w:p w:rsidR="00075D41" w:rsidRDefault="00075D41">
            <w:pPr>
              <w:numPr>
                <w:ilvl w:val="0"/>
                <w:numId w:val="31"/>
              </w:numPr>
              <w:rPr>
                <w:rFonts w:ascii="Arial" w:hAnsi="Arial" w:cs="Arial"/>
                <w:sz w:val="18"/>
              </w:rPr>
            </w:pPr>
            <w:r>
              <w:rPr>
                <w:rFonts w:ascii="Arial" w:hAnsi="Arial" w:cs="Arial"/>
                <w:sz w:val="18"/>
              </w:rPr>
              <w:t xml:space="preserve">Is able to critically evaluate evidence to support conclusions/recommendations, reviewing its appropriate judgement criterion and significance; can investigate contradictory information/identify reasons for contradictions </w:t>
            </w:r>
          </w:p>
          <w:p w:rsidR="00075D41" w:rsidRDefault="00075D41">
            <w:pPr>
              <w:numPr>
                <w:ilvl w:val="0"/>
                <w:numId w:val="32"/>
              </w:numPr>
              <w:rPr>
                <w:rFonts w:ascii="Arial" w:hAnsi="Arial" w:cs="Arial"/>
                <w:sz w:val="18"/>
              </w:rPr>
            </w:pPr>
            <w:r>
              <w:rPr>
                <w:rFonts w:ascii="Arial" w:hAnsi="Arial" w:cs="Arial"/>
                <w:sz w:val="18"/>
              </w:rPr>
              <w:t xml:space="preserve">Can interact effectively within a team/learning/professional group, recognise, support or is proactive in leadership, negotiate in a professional context and manage conflict well </w:t>
            </w:r>
          </w:p>
          <w:p w:rsidR="00075D41" w:rsidRDefault="00075D41">
            <w:pPr>
              <w:numPr>
                <w:ilvl w:val="0"/>
                <w:numId w:val="33"/>
              </w:numPr>
              <w:rPr>
                <w:rFonts w:ascii="Arial" w:hAnsi="Arial" w:cs="Arial"/>
                <w:sz w:val="18"/>
              </w:rPr>
            </w:pPr>
            <w:r>
              <w:rPr>
                <w:rFonts w:ascii="Arial" w:hAnsi="Arial" w:cs="Arial"/>
                <w:sz w:val="18"/>
              </w:rPr>
              <w:t>With little guidance can manage own learning using full range of resources; can work professionally within the discipline to a high standard</w:t>
            </w:r>
          </w:p>
          <w:p w:rsidR="00075D41" w:rsidRDefault="00075D41">
            <w:pPr>
              <w:numPr>
                <w:ilvl w:val="0"/>
                <w:numId w:val="34"/>
              </w:numPr>
              <w:rPr>
                <w:rFonts w:ascii="Arial" w:hAnsi="Arial" w:cs="Arial"/>
                <w:sz w:val="18"/>
              </w:rPr>
            </w:pPr>
            <w:r>
              <w:rPr>
                <w:rFonts w:ascii="Arial" w:hAnsi="Arial" w:cs="Arial"/>
                <w:sz w:val="18"/>
              </w:rPr>
              <w:t xml:space="preserve">Attempts to apply own criteria of judgement; competently challenges received opinion and reflects on action; seeks and make use of feedback effectively </w:t>
            </w:r>
          </w:p>
          <w:p w:rsidR="00075D41" w:rsidRDefault="00075D41">
            <w:pPr>
              <w:numPr>
                <w:ilvl w:val="0"/>
                <w:numId w:val="35"/>
              </w:numPr>
              <w:rPr>
                <w:rFonts w:ascii="Arial" w:hAnsi="Arial" w:cs="Arial"/>
                <w:sz w:val="18"/>
              </w:rPr>
            </w:pPr>
            <w:r>
              <w:rPr>
                <w:rFonts w:ascii="Arial" w:hAnsi="Arial" w:cs="Arial"/>
                <w:sz w:val="18"/>
              </w:rPr>
              <w:t xml:space="preserve">Can take a great deal of responsibility for own work and is happy to criticise it </w:t>
            </w:r>
          </w:p>
          <w:p w:rsidR="00075D41" w:rsidRDefault="00075D41">
            <w:pPr>
              <w:numPr>
                <w:ilvl w:val="0"/>
                <w:numId w:val="52"/>
              </w:numPr>
              <w:rPr>
                <w:rFonts w:ascii="Arial" w:hAnsi="Arial" w:cs="Arial"/>
                <w:sz w:val="18"/>
              </w:rPr>
            </w:pPr>
            <w:r>
              <w:rPr>
                <w:rFonts w:ascii="Arial" w:hAnsi="Arial" w:cs="Arial"/>
                <w:sz w:val="18"/>
              </w:rPr>
              <w:t xml:space="preserve">Can engage well in debate in a professional manner and produce well written and coherent project reports </w:t>
            </w:r>
          </w:p>
          <w:p w:rsidR="00075D41" w:rsidRDefault="00075D41">
            <w:pPr>
              <w:numPr>
                <w:ilvl w:val="0"/>
                <w:numId w:val="36"/>
              </w:numPr>
              <w:rPr>
                <w:rFonts w:ascii="Arial" w:hAnsi="Arial" w:cs="Arial"/>
                <w:sz w:val="18"/>
              </w:rPr>
            </w:pPr>
            <w:r>
              <w:rPr>
                <w:rFonts w:ascii="Arial" w:hAnsi="Arial" w:cs="Arial"/>
                <w:sz w:val="18"/>
              </w:rPr>
              <w:t>Can operate well in complex and unpredictable situations</w:t>
            </w:r>
          </w:p>
        </w:tc>
      </w:tr>
      <w:tr w:rsidR="00075D41">
        <w:tc>
          <w:tcPr>
            <w:tcW w:w="1242" w:type="dxa"/>
          </w:tcPr>
          <w:p w:rsidR="00075D41" w:rsidRDefault="00075D41">
            <w:pPr>
              <w:pStyle w:val="xl35"/>
              <w:pBdr>
                <w:left w:val="none" w:sz="0" w:space="0" w:color="auto"/>
                <w:right w:val="none" w:sz="0" w:space="0" w:color="auto"/>
              </w:pBdr>
              <w:spacing w:before="0" w:beforeAutospacing="0" w:after="0" w:afterAutospacing="0"/>
              <w:textAlignment w:val="auto"/>
              <w:rPr>
                <w:bCs w:val="0"/>
                <w:szCs w:val="20"/>
              </w:rPr>
            </w:pPr>
            <w:r>
              <w:br w:type="page"/>
            </w:r>
          </w:p>
        </w:tc>
        <w:tc>
          <w:tcPr>
            <w:tcW w:w="3119" w:type="dxa"/>
          </w:tcPr>
          <w:p w:rsidR="00075D41" w:rsidRDefault="00075D41">
            <w:pPr>
              <w:jc w:val="center"/>
              <w:rPr>
                <w:rFonts w:ascii="Arial" w:hAnsi="Arial" w:cs="Arial"/>
                <w:b/>
                <w:sz w:val="18"/>
              </w:rPr>
            </w:pPr>
            <w:r>
              <w:rPr>
                <w:rFonts w:ascii="Arial" w:hAnsi="Arial" w:cs="Arial"/>
                <w:b/>
                <w:sz w:val="18"/>
              </w:rPr>
              <w:t>Level 1</w:t>
            </w:r>
          </w:p>
        </w:tc>
        <w:tc>
          <w:tcPr>
            <w:tcW w:w="4536" w:type="dxa"/>
          </w:tcPr>
          <w:p w:rsidR="00075D41" w:rsidRDefault="00075D41">
            <w:pPr>
              <w:jc w:val="center"/>
              <w:rPr>
                <w:rFonts w:ascii="Arial" w:hAnsi="Arial" w:cs="Arial"/>
                <w:b/>
                <w:sz w:val="18"/>
              </w:rPr>
            </w:pPr>
            <w:r>
              <w:rPr>
                <w:rFonts w:ascii="Arial" w:hAnsi="Arial" w:cs="Arial"/>
                <w:b/>
                <w:sz w:val="18"/>
              </w:rPr>
              <w:t>Level 2</w:t>
            </w:r>
          </w:p>
        </w:tc>
        <w:tc>
          <w:tcPr>
            <w:tcW w:w="5895" w:type="dxa"/>
          </w:tcPr>
          <w:p w:rsidR="00075D41" w:rsidRDefault="00075D41">
            <w:pPr>
              <w:jc w:val="center"/>
              <w:rPr>
                <w:rFonts w:ascii="Arial" w:hAnsi="Arial" w:cs="Arial"/>
                <w:b/>
                <w:sz w:val="18"/>
              </w:rPr>
            </w:pPr>
            <w:r>
              <w:rPr>
                <w:rFonts w:ascii="Arial" w:hAnsi="Arial" w:cs="Arial"/>
                <w:b/>
                <w:sz w:val="18"/>
              </w:rPr>
              <w:t>Level 3</w:t>
            </w:r>
          </w:p>
        </w:tc>
      </w:tr>
      <w:tr w:rsidR="00075D41">
        <w:trPr>
          <w:trHeight w:val="8853"/>
        </w:trPr>
        <w:tc>
          <w:tcPr>
            <w:tcW w:w="1242" w:type="dxa"/>
          </w:tcPr>
          <w:p w:rsidR="00075D41" w:rsidRDefault="00075D41">
            <w:pPr>
              <w:pStyle w:val="BodyText"/>
              <w:jc w:val="center"/>
              <w:rPr>
                <w:rFonts w:ascii="Arial" w:hAnsi="Arial" w:cs="Arial"/>
                <w:b/>
                <w:sz w:val="18"/>
              </w:rPr>
            </w:pPr>
            <w:r>
              <w:rPr>
                <w:rFonts w:ascii="Arial" w:hAnsi="Arial" w:cs="Arial"/>
                <w:b/>
                <w:sz w:val="18"/>
              </w:rPr>
              <w:t>Lower Second</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57-59</w:t>
            </w:r>
          </w:p>
          <w:p w:rsidR="00075D41" w:rsidRDefault="00075D41">
            <w:pPr>
              <w:jc w:val="center"/>
              <w:rPr>
                <w:rFonts w:ascii="Arial" w:hAnsi="Arial" w:cs="Arial"/>
                <w:b/>
                <w:sz w:val="18"/>
              </w:rPr>
            </w:pPr>
            <w:r>
              <w:rPr>
                <w:rFonts w:ascii="Arial" w:hAnsi="Arial" w:cs="Arial"/>
                <w:b/>
                <w:sz w:val="18"/>
              </w:rPr>
              <w:t>Mid 53-56</w:t>
            </w:r>
          </w:p>
          <w:p w:rsidR="00075D41" w:rsidRDefault="00075D41">
            <w:pPr>
              <w:jc w:val="center"/>
              <w:rPr>
                <w:rFonts w:ascii="Arial" w:hAnsi="Arial" w:cs="Arial"/>
                <w:b/>
                <w:sz w:val="18"/>
              </w:rPr>
            </w:pPr>
            <w:r>
              <w:rPr>
                <w:rFonts w:ascii="Arial" w:hAnsi="Arial" w:cs="Arial"/>
                <w:b/>
                <w:sz w:val="18"/>
              </w:rPr>
              <w:t>Low 50-52</w:t>
            </w:r>
          </w:p>
        </w:tc>
        <w:tc>
          <w:tcPr>
            <w:tcW w:w="3119" w:type="dxa"/>
          </w:tcPr>
          <w:p w:rsidR="00075D41" w:rsidRDefault="00075D41">
            <w:pPr>
              <w:rPr>
                <w:rFonts w:ascii="Arial" w:hAnsi="Arial" w:cs="Arial"/>
                <w:sz w:val="18"/>
              </w:rPr>
            </w:pPr>
          </w:p>
          <w:p w:rsidR="00075D41" w:rsidRDefault="00075D41">
            <w:pPr>
              <w:numPr>
                <w:ilvl w:val="0"/>
                <w:numId w:val="11"/>
              </w:numPr>
              <w:rPr>
                <w:rFonts w:ascii="Arial" w:hAnsi="Arial" w:cs="Arial"/>
                <w:sz w:val="18"/>
              </w:rPr>
            </w:pPr>
            <w:r>
              <w:rPr>
                <w:rFonts w:ascii="Arial" w:hAnsi="Arial" w:cs="Arial"/>
                <w:sz w:val="18"/>
              </w:rPr>
              <w:t>Competent standard of factual and/or conceptual knowledge base and attempts to use the appropriate terminology</w:t>
            </w:r>
          </w:p>
          <w:p w:rsidR="00075D41" w:rsidRDefault="00075D41">
            <w:pPr>
              <w:numPr>
                <w:ilvl w:val="0"/>
                <w:numId w:val="12"/>
              </w:numPr>
              <w:rPr>
                <w:rFonts w:ascii="Arial" w:hAnsi="Arial" w:cs="Arial"/>
                <w:sz w:val="18"/>
              </w:rPr>
            </w:pPr>
            <w:r>
              <w:rPr>
                <w:rFonts w:ascii="Arial" w:hAnsi="Arial" w:cs="Arial"/>
                <w:sz w:val="18"/>
              </w:rPr>
              <w:t>Can perform simple analyses using given classifications/principles, uses guidance sporadically</w:t>
            </w:r>
          </w:p>
          <w:p w:rsidR="00075D41" w:rsidRDefault="00075D41">
            <w:pPr>
              <w:numPr>
                <w:ilvl w:val="0"/>
                <w:numId w:val="13"/>
              </w:numPr>
              <w:rPr>
                <w:rFonts w:ascii="Arial" w:hAnsi="Arial" w:cs="Arial"/>
                <w:sz w:val="18"/>
              </w:rPr>
            </w:pPr>
            <w:r>
              <w:rPr>
                <w:rFonts w:ascii="Arial" w:hAnsi="Arial" w:cs="Arial"/>
                <w:sz w:val="18"/>
              </w:rPr>
              <w:t xml:space="preserve">Shows some appreciation of the complexity of the issues </w:t>
            </w:r>
          </w:p>
          <w:p w:rsidR="00075D41" w:rsidRDefault="00075D41">
            <w:pPr>
              <w:numPr>
                <w:ilvl w:val="0"/>
                <w:numId w:val="14"/>
              </w:numPr>
              <w:rPr>
                <w:rFonts w:ascii="Arial" w:hAnsi="Arial" w:cs="Arial"/>
                <w:sz w:val="18"/>
              </w:rPr>
            </w:pPr>
            <w:r>
              <w:rPr>
                <w:rFonts w:ascii="Arial" w:hAnsi="Arial" w:cs="Arial"/>
                <w:sz w:val="18"/>
              </w:rPr>
              <w:t>Works quite well with others as a member of a group and tries to meet obligations to others</w:t>
            </w:r>
          </w:p>
          <w:p w:rsidR="00075D41" w:rsidRDefault="00075D41">
            <w:pPr>
              <w:numPr>
                <w:ilvl w:val="0"/>
                <w:numId w:val="15"/>
              </w:numPr>
              <w:rPr>
                <w:rFonts w:ascii="Arial" w:hAnsi="Arial" w:cs="Arial"/>
                <w:sz w:val="18"/>
              </w:rPr>
            </w:pPr>
            <w:r>
              <w:rPr>
                <w:rFonts w:ascii="Arial" w:hAnsi="Arial" w:cs="Arial"/>
                <w:sz w:val="18"/>
              </w:rPr>
              <w:t xml:space="preserve">Reasonable use of appropriate learning resources </w:t>
            </w:r>
          </w:p>
          <w:p w:rsidR="00075D41" w:rsidRDefault="00075D41">
            <w:pPr>
              <w:numPr>
                <w:ilvl w:val="0"/>
                <w:numId w:val="16"/>
              </w:numPr>
              <w:rPr>
                <w:rFonts w:ascii="Arial" w:hAnsi="Arial" w:cs="Arial"/>
                <w:sz w:val="18"/>
              </w:rPr>
            </w:pPr>
            <w:r>
              <w:rPr>
                <w:rFonts w:ascii="Arial" w:hAnsi="Arial" w:cs="Arial"/>
                <w:sz w:val="18"/>
              </w:rPr>
              <w:t xml:space="preserve">Some attempt to self evaluate own strengths and weakness from summative and formative feedback given by others </w:t>
            </w:r>
          </w:p>
          <w:p w:rsidR="00075D41" w:rsidRDefault="00075D41">
            <w:pPr>
              <w:numPr>
                <w:ilvl w:val="0"/>
                <w:numId w:val="18"/>
              </w:numPr>
              <w:rPr>
                <w:rFonts w:ascii="Arial" w:hAnsi="Arial" w:cs="Arial"/>
                <w:sz w:val="18"/>
              </w:rPr>
            </w:pPr>
            <w:r>
              <w:rPr>
                <w:rFonts w:ascii="Arial" w:hAnsi="Arial" w:cs="Arial"/>
                <w:sz w:val="18"/>
              </w:rPr>
              <w:t xml:space="preserve">Shows some level of responsibility for own learning with appropriate support </w:t>
            </w:r>
          </w:p>
          <w:p w:rsidR="00075D41" w:rsidRDefault="00075D41">
            <w:pPr>
              <w:numPr>
                <w:ilvl w:val="0"/>
                <w:numId w:val="17"/>
              </w:numPr>
              <w:rPr>
                <w:rFonts w:ascii="Arial" w:hAnsi="Arial" w:cs="Arial"/>
                <w:sz w:val="18"/>
              </w:rPr>
            </w:pPr>
            <w:r>
              <w:rPr>
                <w:rFonts w:ascii="Arial" w:hAnsi="Arial" w:cs="Arial"/>
                <w:sz w:val="18"/>
              </w:rPr>
              <w:t>Occasional evidence of effective communication in a clear and concise manner</w:t>
            </w:r>
          </w:p>
        </w:tc>
        <w:tc>
          <w:tcPr>
            <w:tcW w:w="4536" w:type="dxa"/>
          </w:tcPr>
          <w:p w:rsidR="00075D41" w:rsidRDefault="00075D41">
            <w:pPr>
              <w:rPr>
                <w:rFonts w:ascii="Arial" w:hAnsi="Arial" w:cs="Arial"/>
                <w:sz w:val="18"/>
              </w:rPr>
            </w:pPr>
          </w:p>
          <w:p w:rsidR="00075D41" w:rsidRDefault="00075D41">
            <w:pPr>
              <w:numPr>
                <w:ilvl w:val="0"/>
                <w:numId w:val="20"/>
              </w:numPr>
              <w:rPr>
                <w:rFonts w:ascii="Arial" w:hAnsi="Arial" w:cs="Arial"/>
                <w:sz w:val="18"/>
              </w:rPr>
            </w:pPr>
            <w:r>
              <w:rPr>
                <w:rFonts w:ascii="Arial" w:hAnsi="Arial" w:cs="Arial"/>
                <w:sz w:val="18"/>
              </w:rPr>
              <w:t>Has an competent knowledge of major theories within the sub-disciplines of Exercise &amp; Sport Sciences</w:t>
            </w:r>
          </w:p>
          <w:p w:rsidR="00075D41" w:rsidRDefault="00075D41">
            <w:pPr>
              <w:numPr>
                <w:ilvl w:val="0"/>
                <w:numId w:val="21"/>
              </w:numPr>
              <w:rPr>
                <w:rFonts w:ascii="Arial" w:hAnsi="Arial" w:cs="Arial"/>
                <w:sz w:val="18"/>
              </w:rPr>
            </w:pPr>
            <w:r>
              <w:rPr>
                <w:rFonts w:ascii="Arial" w:hAnsi="Arial" w:cs="Arial"/>
                <w:sz w:val="18"/>
              </w:rPr>
              <w:t xml:space="preserve">Shows some critical awareness of the wider social implications of the subject and is able to debate issues in relation to more general ethical perspectives in a descriptive way </w:t>
            </w:r>
          </w:p>
          <w:p w:rsidR="00075D41" w:rsidRDefault="00075D41">
            <w:pPr>
              <w:numPr>
                <w:ilvl w:val="0"/>
                <w:numId w:val="22"/>
              </w:numPr>
              <w:rPr>
                <w:rFonts w:ascii="Arial" w:hAnsi="Arial" w:cs="Arial"/>
                <w:sz w:val="18"/>
              </w:rPr>
            </w:pPr>
            <w:r>
              <w:rPr>
                <w:rFonts w:ascii="Arial" w:hAnsi="Arial" w:cs="Arial"/>
                <w:sz w:val="18"/>
              </w:rPr>
              <w:t>Evidence that selection of appropriate techniques of evaluation have been considered and attempts to evaluate the relevance and significance of the data collected</w:t>
            </w:r>
          </w:p>
          <w:p w:rsidR="00075D41" w:rsidRDefault="00075D41">
            <w:pPr>
              <w:numPr>
                <w:ilvl w:val="0"/>
                <w:numId w:val="23"/>
              </w:numPr>
              <w:rPr>
                <w:rFonts w:ascii="Arial" w:hAnsi="Arial" w:cs="Arial"/>
                <w:sz w:val="18"/>
              </w:rPr>
            </w:pPr>
            <w:r>
              <w:rPr>
                <w:rFonts w:ascii="Arial" w:hAnsi="Arial" w:cs="Arial"/>
                <w:sz w:val="18"/>
              </w:rPr>
              <w:t>Works quite well within a team/learning group, giving and receiving information and ideas and modifying responses where appropriate</w:t>
            </w:r>
          </w:p>
          <w:p w:rsidR="00075D41" w:rsidRDefault="00075D41">
            <w:pPr>
              <w:numPr>
                <w:ilvl w:val="0"/>
                <w:numId w:val="24"/>
              </w:numPr>
              <w:rPr>
                <w:rFonts w:ascii="Arial" w:hAnsi="Arial" w:cs="Arial"/>
                <w:sz w:val="18"/>
              </w:rPr>
            </w:pPr>
            <w:r>
              <w:rPr>
                <w:rFonts w:ascii="Arial" w:hAnsi="Arial" w:cs="Arial"/>
                <w:sz w:val="18"/>
              </w:rPr>
              <w:t xml:space="preserve">Able to perform a simplistic evaluation of strengths and weakness, attempts to challenge received opinion and develops own criteria and judgement </w:t>
            </w:r>
          </w:p>
          <w:p w:rsidR="00075D41" w:rsidRDefault="00075D41">
            <w:pPr>
              <w:numPr>
                <w:ilvl w:val="0"/>
                <w:numId w:val="50"/>
              </w:numPr>
              <w:rPr>
                <w:rFonts w:ascii="Arial" w:hAnsi="Arial" w:cs="Arial"/>
                <w:sz w:val="18"/>
              </w:rPr>
            </w:pPr>
            <w:r>
              <w:rPr>
                <w:rFonts w:ascii="Arial" w:hAnsi="Arial" w:cs="Arial"/>
                <w:sz w:val="18"/>
              </w:rPr>
              <w:t xml:space="preserve">Manages information competently, attempts to select appropriate data from a range of sources and develop appropriate research strategies </w:t>
            </w:r>
          </w:p>
          <w:p w:rsidR="00075D41" w:rsidRDefault="00075D41">
            <w:pPr>
              <w:numPr>
                <w:ilvl w:val="0"/>
                <w:numId w:val="19"/>
              </w:numPr>
              <w:rPr>
                <w:rFonts w:ascii="Arial" w:hAnsi="Arial" w:cs="Arial"/>
                <w:sz w:val="18"/>
              </w:rPr>
            </w:pPr>
            <w:r>
              <w:rPr>
                <w:rFonts w:ascii="Arial" w:hAnsi="Arial" w:cs="Arial"/>
                <w:sz w:val="18"/>
              </w:rPr>
              <w:t>Takes some responsibility for own learning with minimum direction</w:t>
            </w:r>
          </w:p>
          <w:p w:rsidR="00075D41" w:rsidRDefault="00075D41">
            <w:pPr>
              <w:numPr>
                <w:ilvl w:val="0"/>
                <w:numId w:val="25"/>
              </w:numPr>
              <w:rPr>
                <w:rFonts w:ascii="Arial" w:hAnsi="Arial" w:cs="Arial"/>
                <w:sz w:val="18"/>
              </w:rPr>
            </w:pPr>
            <w:r>
              <w:rPr>
                <w:rFonts w:ascii="Arial" w:hAnsi="Arial" w:cs="Arial"/>
                <w:sz w:val="18"/>
              </w:rPr>
              <w:t xml:space="preserve">Communicates competently in a manner appropriate to the subject disciplines and reports to a competent standard in a clear and concise manner in a variety of formats </w:t>
            </w:r>
          </w:p>
          <w:p w:rsidR="00075D41" w:rsidRDefault="00075D41">
            <w:pPr>
              <w:numPr>
                <w:ilvl w:val="0"/>
                <w:numId w:val="26"/>
              </w:numPr>
              <w:rPr>
                <w:rFonts w:ascii="Arial" w:hAnsi="Arial" w:cs="Arial"/>
                <w:sz w:val="18"/>
              </w:rPr>
            </w:pPr>
            <w:r>
              <w:rPr>
                <w:rFonts w:ascii="Arial" w:hAnsi="Arial" w:cs="Arial"/>
                <w:sz w:val="18"/>
              </w:rPr>
              <w:t xml:space="preserve">Can cope in situations of varying complexity and predictability </w:t>
            </w:r>
          </w:p>
          <w:p w:rsidR="00075D41" w:rsidRDefault="00075D41">
            <w:pPr>
              <w:rPr>
                <w:rFonts w:ascii="Arial" w:hAnsi="Arial" w:cs="Arial"/>
                <w:sz w:val="18"/>
              </w:rPr>
            </w:pPr>
          </w:p>
        </w:tc>
        <w:tc>
          <w:tcPr>
            <w:tcW w:w="5895" w:type="dxa"/>
          </w:tcPr>
          <w:p w:rsidR="00075D41" w:rsidRDefault="00075D41">
            <w:pPr>
              <w:rPr>
                <w:rFonts w:ascii="Arial" w:hAnsi="Arial" w:cs="Arial"/>
                <w:sz w:val="18"/>
              </w:rPr>
            </w:pPr>
          </w:p>
          <w:p w:rsidR="00075D41" w:rsidRDefault="00075D41">
            <w:pPr>
              <w:numPr>
                <w:ilvl w:val="0"/>
                <w:numId w:val="27"/>
              </w:numPr>
              <w:rPr>
                <w:rFonts w:ascii="Arial" w:hAnsi="Arial" w:cs="Arial"/>
                <w:sz w:val="18"/>
              </w:rPr>
            </w:pPr>
            <w:r>
              <w:rPr>
                <w:rFonts w:ascii="Arial" w:hAnsi="Arial" w:cs="Arial"/>
                <w:sz w:val="18"/>
              </w:rPr>
              <w:t xml:space="preserve">Has a competent knowledge of one or more of the major the major disciplines within Exercise &amp; Sport Sciences. </w:t>
            </w:r>
          </w:p>
          <w:p w:rsidR="00075D41" w:rsidRDefault="00075D41">
            <w:pPr>
              <w:numPr>
                <w:ilvl w:val="0"/>
                <w:numId w:val="28"/>
              </w:numPr>
              <w:rPr>
                <w:rFonts w:ascii="Arial" w:hAnsi="Arial" w:cs="Arial"/>
                <w:sz w:val="18"/>
              </w:rPr>
            </w:pPr>
            <w:r>
              <w:rPr>
                <w:rFonts w:ascii="Arial" w:hAnsi="Arial" w:cs="Arial"/>
                <w:sz w:val="18"/>
              </w:rPr>
              <w:t xml:space="preserve">In areas of specialisation shows a competent depth of knowledge and some awareness of the provisional nature of knowledge </w:t>
            </w:r>
          </w:p>
          <w:p w:rsidR="00075D41" w:rsidRDefault="00075D41">
            <w:pPr>
              <w:numPr>
                <w:ilvl w:val="0"/>
                <w:numId w:val="29"/>
              </w:numPr>
              <w:rPr>
                <w:rFonts w:ascii="Arial" w:hAnsi="Arial" w:cs="Arial"/>
                <w:sz w:val="18"/>
              </w:rPr>
            </w:pPr>
            <w:r>
              <w:rPr>
                <w:rFonts w:ascii="Arial" w:hAnsi="Arial" w:cs="Arial"/>
                <w:sz w:val="18"/>
              </w:rPr>
              <w:t xml:space="preserve">Is aware of personal responsibility and professional codes of conduct and incorporates some critical ethical dimension into a major piece of work </w:t>
            </w:r>
          </w:p>
          <w:p w:rsidR="00075D41" w:rsidRDefault="00075D41">
            <w:pPr>
              <w:numPr>
                <w:ilvl w:val="0"/>
                <w:numId w:val="30"/>
              </w:numPr>
              <w:rPr>
                <w:rFonts w:ascii="Arial" w:hAnsi="Arial" w:cs="Arial"/>
                <w:sz w:val="18"/>
              </w:rPr>
            </w:pPr>
            <w:r>
              <w:rPr>
                <w:rFonts w:ascii="Arial" w:hAnsi="Arial" w:cs="Arial"/>
                <w:sz w:val="18"/>
              </w:rPr>
              <w:t xml:space="preserve">Can analyse new and/or abstract data and situations with guidance, using a range of techniques appropriate to the subject </w:t>
            </w:r>
          </w:p>
          <w:p w:rsidR="00075D41" w:rsidRDefault="00075D41">
            <w:pPr>
              <w:numPr>
                <w:ilvl w:val="0"/>
                <w:numId w:val="51"/>
              </w:numPr>
              <w:rPr>
                <w:rFonts w:ascii="Arial" w:hAnsi="Arial" w:cs="Arial"/>
                <w:sz w:val="18"/>
              </w:rPr>
            </w:pPr>
            <w:r>
              <w:rPr>
                <w:rFonts w:ascii="Arial" w:hAnsi="Arial" w:cs="Arial"/>
                <w:sz w:val="18"/>
              </w:rPr>
              <w:t xml:space="preserve">With guidance can transform abstract data and concepts towards a given purpose and can design novel solutions </w:t>
            </w:r>
          </w:p>
          <w:p w:rsidR="00075D41" w:rsidRDefault="00075D41">
            <w:pPr>
              <w:numPr>
                <w:ilvl w:val="0"/>
                <w:numId w:val="31"/>
              </w:numPr>
              <w:rPr>
                <w:rFonts w:ascii="Arial" w:hAnsi="Arial" w:cs="Arial"/>
                <w:sz w:val="18"/>
              </w:rPr>
            </w:pPr>
            <w:r>
              <w:rPr>
                <w:rFonts w:ascii="Arial" w:hAnsi="Arial" w:cs="Arial"/>
                <w:sz w:val="18"/>
              </w:rPr>
              <w:t xml:space="preserve">Shows some ability to critically evaluate evidence to support conclusions/recommendations, reviewing its appropriate judgement criterion and significance; can investigate contradictory information/identify reasons for contradictions </w:t>
            </w:r>
          </w:p>
          <w:p w:rsidR="00075D41" w:rsidRDefault="00075D41">
            <w:pPr>
              <w:numPr>
                <w:ilvl w:val="0"/>
                <w:numId w:val="32"/>
              </w:numPr>
              <w:rPr>
                <w:rFonts w:ascii="Arial" w:hAnsi="Arial" w:cs="Arial"/>
                <w:sz w:val="18"/>
              </w:rPr>
            </w:pPr>
            <w:r>
              <w:rPr>
                <w:rFonts w:ascii="Arial" w:hAnsi="Arial" w:cs="Arial"/>
                <w:sz w:val="18"/>
              </w:rPr>
              <w:t xml:space="preserve">Interacts adequately within a team/learning/professional group;  recognise, support or is minimally proactive in leadership, negotiate in a professional context and manages conflict variably </w:t>
            </w:r>
          </w:p>
          <w:p w:rsidR="00075D41" w:rsidRDefault="00075D41">
            <w:pPr>
              <w:numPr>
                <w:ilvl w:val="0"/>
                <w:numId w:val="33"/>
              </w:numPr>
              <w:rPr>
                <w:rFonts w:ascii="Arial" w:hAnsi="Arial" w:cs="Arial"/>
                <w:sz w:val="18"/>
              </w:rPr>
            </w:pPr>
            <w:r>
              <w:rPr>
                <w:rFonts w:ascii="Arial" w:hAnsi="Arial" w:cs="Arial"/>
                <w:sz w:val="18"/>
              </w:rPr>
              <w:t>With guidance can manage own learning using full range of resources; can work professionally within the discipline to a competent standard</w:t>
            </w:r>
          </w:p>
          <w:p w:rsidR="00075D41" w:rsidRDefault="00075D41">
            <w:pPr>
              <w:numPr>
                <w:ilvl w:val="0"/>
                <w:numId w:val="34"/>
              </w:numPr>
              <w:rPr>
                <w:rFonts w:ascii="Arial" w:hAnsi="Arial" w:cs="Arial"/>
                <w:sz w:val="18"/>
              </w:rPr>
            </w:pPr>
            <w:r>
              <w:rPr>
                <w:rFonts w:ascii="Arial" w:hAnsi="Arial" w:cs="Arial"/>
                <w:sz w:val="18"/>
              </w:rPr>
              <w:t xml:space="preserve">Limited application of own criteria of judgement; competently challenges received opinion and reflects on action; seeks and make use of feedback </w:t>
            </w:r>
          </w:p>
          <w:p w:rsidR="00075D41" w:rsidRDefault="00075D41">
            <w:pPr>
              <w:numPr>
                <w:ilvl w:val="0"/>
                <w:numId w:val="35"/>
              </w:numPr>
              <w:rPr>
                <w:rFonts w:ascii="Arial" w:hAnsi="Arial" w:cs="Arial"/>
                <w:sz w:val="18"/>
              </w:rPr>
            </w:pPr>
            <w:r>
              <w:rPr>
                <w:rFonts w:ascii="Arial" w:hAnsi="Arial" w:cs="Arial"/>
                <w:sz w:val="18"/>
              </w:rPr>
              <w:t xml:space="preserve">Can take a some responsibility for own work and sporadically attempts to criticise it </w:t>
            </w:r>
          </w:p>
          <w:p w:rsidR="00075D41" w:rsidRDefault="00075D41">
            <w:pPr>
              <w:numPr>
                <w:ilvl w:val="0"/>
                <w:numId w:val="52"/>
              </w:numPr>
              <w:rPr>
                <w:rFonts w:ascii="Arial" w:hAnsi="Arial" w:cs="Arial"/>
                <w:sz w:val="18"/>
              </w:rPr>
            </w:pPr>
            <w:r>
              <w:rPr>
                <w:rFonts w:ascii="Arial" w:hAnsi="Arial" w:cs="Arial"/>
                <w:sz w:val="18"/>
              </w:rPr>
              <w:t xml:space="preserve">Can engage in debate in a professional manner and produces competent and coherent project reports </w:t>
            </w:r>
          </w:p>
          <w:p w:rsidR="00075D41" w:rsidRDefault="00075D41">
            <w:pPr>
              <w:numPr>
                <w:ilvl w:val="0"/>
                <w:numId w:val="36"/>
              </w:numPr>
              <w:rPr>
                <w:rFonts w:ascii="Arial" w:hAnsi="Arial" w:cs="Arial"/>
                <w:sz w:val="18"/>
              </w:rPr>
            </w:pPr>
            <w:r>
              <w:rPr>
                <w:rFonts w:ascii="Arial" w:hAnsi="Arial" w:cs="Arial"/>
                <w:sz w:val="18"/>
              </w:rPr>
              <w:t>Can just cope in complex and unpredictable situations</w:t>
            </w:r>
          </w:p>
          <w:p w:rsidR="00075D41" w:rsidRDefault="00075D41">
            <w:pPr>
              <w:rPr>
                <w:rFonts w:ascii="Arial" w:hAnsi="Arial" w:cs="Arial"/>
                <w:sz w:val="18"/>
              </w:rPr>
            </w:pPr>
          </w:p>
        </w:tc>
      </w:tr>
      <w:tr w:rsidR="00075D41">
        <w:tc>
          <w:tcPr>
            <w:tcW w:w="1242" w:type="dxa"/>
          </w:tcPr>
          <w:p w:rsidR="00075D41" w:rsidRDefault="00075D41">
            <w:pPr>
              <w:jc w:val="center"/>
              <w:rPr>
                <w:rFonts w:ascii="Arial" w:hAnsi="Arial" w:cs="Arial"/>
                <w:b/>
                <w:sz w:val="18"/>
              </w:rPr>
            </w:pPr>
            <w:r>
              <w:rPr>
                <w:rFonts w:ascii="Arial" w:hAnsi="Arial" w:cs="Arial"/>
              </w:rPr>
              <w:br w:type="page"/>
            </w:r>
          </w:p>
        </w:tc>
        <w:tc>
          <w:tcPr>
            <w:tcW w:w="3119" w:type="dxa"/>
          </w:tcPr>
          <w:p w:rsidR="00075D41" w:rsidRDefault="00075D41">
            <w:pPr>
              <w:jc w:val="center"/>
              <w:rPr>
                <w:rFonts w:ascii="Arial" w:hAnsi="Arial" w:cs="Arial"/>
                <w:b/>
                <w:sz w:val="18"/>
              </w:rPr>
            </w:pPr>
            <w:r>
              <w:rPr>
                <w:rFonts w:ascii="Arial" w:hAnsi="Arial" w:cs="Arial"/>
                <w:b/>
                <w:sz w:val="18"/>
              </w:rPr>
              <w:t>Level 1</w:t>
            </w:r>
          </w:p>
        </w:tc>
        <w:tc>
          <w:tcPr>
            <w:tcW w:w="4536" w:type="dxa"/>
          </w:tcPr>
          <w:p w:rsidR="00075D41" w:rsidRDefault="00075D41">
            <w:pPr>
              <w:jc w:val="center"/>
              <w:rPr>
                <w:rFonts w:ascii="Arial" w:hAnsi="Arial" w:cs="Arial"/>
                <w:b/>
                <w:sz w:val="18"/>
              </w:rPr>
            </w:pPr>
            <w:r>
              <w:rPr>
                <w:rFonts w:ascii="Arial" w:hAnsi="Arial" w:cs="Arial"/>
                <w:b/>
                <w:sz w:val="18"/>
              </w:rPr>
              <w:t>Level 2</w:t>
            </w:r>
          </w:p>
        </w:tc>
        <w:tc>
          <w:tcPr>
            <w:tcW w:w="5895" w:type="dxa"/>
          </w:tcPr>
          <w:p w:rsidR="00075D41" w:rsidRDefault="00075D41">
            <w:pPr>
              <w:jc w:val="center"/>
              <w:rPr>
                <w:rFonts w:ascii="Arial" w:hAnsi="Arial" w:cs="Arial"/>
                <w:b/>
                <w:sz w:val="18"/>
              </w:rPr>
            </w:pPr>
            <w:r>
              <w:rPr>
                <w:rFonts w:ascii="Arial" w:hAnsi="Arial" w:cs="Arial"/>
                <w:b/>
                <w:sz w:val="18"/>
              </w:rPr>
              <w:t>Level 3</w:t>
            </w:r>
          </w:p>
        </w:tc>
      </w:tr>
      <w:tr w:rsidR="00075D41">
        <w:trPr>
          <w:trHeight w:val="8853"/>
        </w:trPr>
        <w:tc>
          <w:tcPr>
            <w:tcW w:w="1242" w:type="dxa"/>
          </w:tcPr>
          <w:p w:rsidR="00075D41" w:rsidRDefault="00075D41">
            <w:pPr>
              <w:jc w:val="center"/>
              <w:rPr>
                <w:rFonts w:ascii="Arial" w:hAnsi="Arial" w:cs="Arial"/>
                <w:b/>
                <w:sz w:val="18"/>
              </w:rPr>
            </w:pPr>
            <w:r>
              <w:rPr>
                <w:rFonts w:ascii="Arial" w:hAnsi="Arial" w:cs="Arial"/>
                <w:b/>
                <w:sz w:val="18"/>
              </w:rPr>
              <w:t>Third</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High 47-49</w:t>
            </w:r>
          </w:p>
          <w:p w:rsidR="00075D41" w:rsidRDefault="00075D41">
            <w:pPr>
              <w:jc w:val="center"/>
              <w:rPr>
                <w:rFonts w:ascii="Arial" w:hAnsi="Arial" w:cs="Arial"/>
                <w:b/>
                <w:sz w:val="18"/>
              </w:rPr>
            </w:pPr>
            <w:r>
              <w:rPr>
                <w:rFonts w:ascii="Arial" w:hAnsi="Arial" w:cs="Arial"/>
                <w:b/>
                <w:sz w:val="18"/>
              </w:rPr>
              <w:t>Mid 43-46</w:t>
            </w:r>
          </w:p>
          <w:p w:rsidR="00075D41" w:rsidRDefault="00075D41">
            <w:pPr>
              <w:jc w:val="center"/>
              <w:rPr>
                <w:rFonts w:ascii="Arial" w:hAnsi="Arial" w:cs="Arial"/>
                <w:b/>
                <w:sz w:val="18"/>
              </w:rPr>
            </w:pPr>
            <w:r>
              <w:rPr>
                <w:rFonts w:ascii="Arial" w:hAnsi="Arial" w:cs="Arial"/>
                <w:b/>
                <w:sz w:val="18"/>
              </w:rPr>
              <w:t>Low 40-42</w:t>
            </w:r>
          </w:p>
        </w:tc>
        <w:tc>
          <w:tcPr>
            <w:tcW w:w="3119" w:type="dxa"/>
          </w:tcPr>
          <w:p w:rsidR="00075D41" w:rsidRDefault="00075D41">
            <w:pPr>
              <w:rPr>
                <w:rFonts w:ascii="Arial" w:hAnsi="Arial" w:cs="Arial"/>
                <w:sz w:val="18"/>
              </w:rPr>
            </w:pPr>
          </w:p>
          <w:p w:rsidR="00075D41" w:rsidRDefault="00075D41">
            <w:pPr>
              <w:numPr>
                <w:ilvl w:val="0"/>
                <w:numId w:val="11"/>
              </w:numPr>
              <w:rPr>
                <w:rFonts w:ascii="Arial" w:hAnsi="Arial" w:cs="Arial"/>
                <w:sz w:val="18"/>
              </w:rPr>
            </w:pPr>
            <w:r>
              <w:rPr>
                <w:rFonts w:ascii="Arial" w:hAnsi="Arial" w:cs="Arial"/>
                <w:sz w:val="18"/>
              </w:rPr>
              <w:t>Basic standard of factual and/or conceptual knowledge base and infrequent attempt to use the appropriate terminology</w:t>
            </w:r>
          </w:p>
          <w:p w:rsidR="00075D41" w:rsidRDefault="00075D41">
            <w:pPr>
              <w:numPr>
                <w:ilvl w:val="0"/>
                <w:numId w:val="12"/>
              </w:numPr>
              <w:rPr>
                <w:rFonts w:ascii="Arial" w:hAnsi="Arial" w:cs="Arial"/>
                <w:sz w:val="18"/>
              </w:rPr>
            </w:pPr>
            <w:r>
              <w:rPr>
                <w:rFonts w:ascii="Arial" w:hAnsi="Arial" w:cs="Arial"/>
                <w:sz w:val="18"/>
              </w:rPr>
              <w:t>Can just perform simple analyses using given classifications/principles, uses guidance ineffectively</w:t>
            </w:r>
          </w:p>
          <w:p w:rsidR="00075D41" w:rsidRDefault="00075D41">
            <w:pPr>
              <w:numPr>
                <w:ilvl w:val="0"/>
                <w:numId w:val="13"/>
              </w:numPr>
              <w:rPr>
                <w:rFonts w:ascii="Arial" w:hAnsi="Arial" w:cs="Arial"/>
                <w:sz w:val="18"/>
              </w:rPr>
            </w:pPr>
            <w:r>
              <w:rPr>
                <w:rFonts w:ascii="Arial" w:hAnsi="Arial" w:cs="Arial"/>
                <w:sz w:val="18"/>
              </w:rPr>
              <w:t xml:space="preserve">Shows an basic appreciation of the complexity of the issues </w:t>
            </w:r>
          </w:p>
          <w:p w:rsidR="00075D41" w:rsidRDefault="00075D41">
            <w:pPr>
              <w:numPr>
                <w:ilvl w:val="0"/>
                <w:numId w:val="14"/>
              </w:numPr>
              <w:rPr>
                <w:rFonts w:ascii="Arial" w:hAnsi="Arial" w:cs="Arial"/>
                <w:sz w:val="18"/>
              </w:rPr>
            </w:pPr>
            <w:r>
              <w:rPr>
                <w:rFonts w:ascii="Arial" w:hAnsi="Arial" w:cs="Arial"/>
                <w:sz w:val="18"/>
              </w:rPr>
              <w:t>Works poorly with others as a member of a group and limited effort to meet obligations to others</w:t>
            </w:r>
          </w:p>
          <w:p w:rsidR="00075D41" w:rsidRDefault="00075D41">
            <w:pPr>
              <w:numPr>
                <w:ilvl w:val="0"/>
                <w:numId w:val="15"/>
              </w:numPr>
              <w:rPr>
                <w:rFonts w:ascii="Arial" w:hAnsi="Arial" w:cs="Arial"/>
                <w:sz w:val="18"/>
              </w:rPr>
            </w:pPr>
            <w:r>
              <w:rPr>
                <w:rFonts w:ascii="Arial" w:hAnsi="Arial" w:cs="Arial"/>
                <w:sz w:val="18"/>
              </w:rPr>
              <w:t xml:space="preserve">Basic use of appropriate learning resources </w:t>
            </w:r>
          </w:p>
          <w:p w:rsidR="00075D41" w:rsidRDefault="00075D41">
            <w:pPr>
              <w:numPr>
                <w:ilvl w:val="0"/>
                <w:numId w:val="16"/>
              </w:numPr>
              <w:rPr>
                <w:rFonts w:ascii="Arial" w:hAnsi="Arial" w:cs="Arial"/>
                <w:sz w:val="18"/>
              </w:rPr>
            </w:pPr>
            <w:r>
              <w:rPr>
                <w:rFonts w:ascii="Arial" w:hAnsi="Arial" w:cs="Arial"/>
                <w:sz w:val="18"/>
              </w:rPr>
              <w:t xml:space="preserve">Only basic attempt to self evaluate own strengths and weakness from summative and formative feedback given by others </w:t>
            </w:r>
          </w:p>
          <w:p w:rsidR="00075D41" w:rsidRDefault="00075D41">
            <w:pPr>
              <w:numPr>
                <w:ilvl w:val="0"/>
                <w:numId w:val="18"/>
              </w:numPr>
              <w:rPr>
                <w:rFonts w:ascii="Arial" w:hAnsi="Arial" w:cs="Arial"/>
                <w:sz w:val="18"/>
              </w:rPr>
            </w:pPr>
            <w:r>
              <w:rPr>
                <w:rFonts w:ascii="Arial" w:hAnsi="Arial" w:cs="Arial"/>
                <w:sz w:val="18"/>
              </w:rPr>
              <w:t xml:space="preserve">Shows a basic level of responsibility for own learning with appropriate support </w:t>
            </w:r>
          </w:p>
          <w:p w:rsidR="00075D41" w:rsidRDefault="00075D41">
            <w:pPr>
              <w:numPr>
                <w:ilvl w:val="0"/>
                <w:numId w:val="17"/>
              </w:numPr>
              <w:rPr>
                <w:rFonts w:ascii="Arial" w:hAnsi="Arial" w:cs="Arial"/>
                <w:sz w:val="18"/>
              </w:rPr>
            </w:pPr>
            <w:r>
              <w:rPr>
                <w:rFonts w:ascii="Arial" w:hAnsi="Arial" w:cs="Arial"/>
                <w:sz w:val="18"/>
              </w:rPr>
              <w:t>Little evidence of effective communication in a clear and concise manner</w:t>
            </w:r>
          </w:p>
        </w:tc>
        <w:tc>
          <w:tcPr>
            <w:tcW w:w="4536" w:type="dxa"/>
          </w:tcPr>
          <w:p w:rsidR="00075D41" w:rsidRDefault="00075D41">
            <w:pPr>
              <w:rPr>
                <w:rFonts w:ascii="Arial" w:hAnsi="Arial" w:cs="Arial"/>
                <w:sz w:val="18"/>
              </w:rPr>
            </w:pPr>
          </w:p>
          <w:p w:rsidR="00075D41" w:rsidRDefault="00075D41">
            <w:pPr>
              <w:numPr>
                <w:ilvl w:val="0"/>
                <w:numId w:val="20"/>
              </w:numPr>
              <w:rPr>
                <w:rFonts w:ascii="Arial" w:hAnsi="Arial" w:cs="Arial"/>
                <w:sz w:val="18"/>
              </w:rPr>
            </w:pPr>
            <w:r>
              <w:rPr>
                <w:rFonts w:ascii="Arial" w:hAnsi="Arial" w:cs="Arial"/>
                <w:sz w:val="18"/>
              </w:rPr>
              <w:t>Has an basic knowledge of major theories within the sub-disciplines of Exercise &amp; Sport Sciences</w:t>
            </w:r>
          </w:p>
          <w:p w:rsidR="00075D41" w:rsidRDefault="00075D41">
            <w:pPr>
              <w:numPr>
                <w:ilvl w:val="0"/>
                <w:numId w:val="21"/>
              </w:numPr>
              <w:rPr>
                <w:rFonts w:ascii="Arial" w:hAnsi="Arial" w:cs="Arial"/>
                <w:sz w:val="18"/>
              </w:rPr>
            </w:pPr>
            <w:r>
              <w:rPr>
                <w:rFonts w:ascii="Arial" w:hAnsi="Arial" w:cs="Arial"/>
                <w:sz w:val="18"/>
              </w:rPr>
              <w:t xml:space="preserve">Shows limited critical awareness of the wider social implications of the subject but rarely is able to debate issues in relation to more general ethical perspectives in a descriptive way </w:t>
            </w:r>
          </w:p>
          <w:p w:rsidR="00075D41" w:rsidRDefault="00075D41">
            <w:pPr>
              <w:numPr>
                <w:ilvl w:val="0"/>
                <w:numId w:val="22"/>
              </w:numPr>
              <w:rPr>
                <w:rFonts w:ascii="Arial" w:hAnsi="Arial" w:cs="Arial"/>
                <w:sz w:val="18"/>
              </w:rPr>
            </w:pPr>
            <w:r>
              <w:rPr>
                <w:rFonts w:ascii="Arial" w:hAnsi="Arial" w:cs="Arial"/>
                <w:sz w:val="18"/>
              </w:rPr>
              <w:t>Basic evidence that selection of appropriate techniques of evaluation have been considered and little attempt to evaluate the relevance and significance of the data collected</w:t>
            </w:r>
          </w:p>
          <w:p w:rsidR="00075D41" w:rsidRDefault="00075D41">
            <w:pPr>
              <w:numPr>
                <w:ilvl w:val="0"/>
                <w:numId w:val="23"/>
              </w:numPr>
              <w:rPr>
                <w:rFonts w:ascii="Arial" w:hAnsi="Arial" w:cs="Arial"/>
                <w:sz w:val="18"/>
              </w:rPr>
            </w:pPr>
            <w:r>
              <w:rPr>
                <w:rFonts w:ascii="Arial" w:hAnsi="Arial" w:cs="Arial"/>
                <w:sz w:val="18"/>
              </w:rPr>
              <w:t>Works poorly within a team/learning group, giving and receiving information and ideas and modifying responses where appropriate</w:t>
            </w:r>
          </w:p>
          <w:p w:rsidR="00075D41" w:rsidRDefault="00075D41">
            <w:pPr>
              <w:numPr>
                <w:ilvl w:val="0"/>
                <w:numId w:val="24"/>
              </w:numPr>
              <w:rPr>
                <w:rFonts w:ascii="Arial" w:hAnsi="Arial" w:cs="Arial"/>
                <w:sz w:val="18"/>
              </w:rPr>
            </w:pPr>
            <w:r>
              <w:rPr>
                <w:rFonts w:ascii="Arial" w:hAnsi="Arial" w:cs="Arial"/>
                <w:sz w:val="18"/>
              </w:rPr>
              <w:t xml:space="preserve">Limited ability to perform a simplistic evaluation of strengths and weakness, attempts to challenge received opinion and develops own criteria and judgement </w:t>
            </w:r>
          </w:p>
          <w:p w:rsidR="00075D41" w:rsidRDefault="00075D41">
            <w:pPr>
              <w:numPr>
                <w:ilvl w:val="0"/>
                <w:numId w:val="50"/>
              </w:numPr>
              <w:rPr>
                <w:rFonts w:ascii="Arial" w:hAnsi="Arial" w:cs="Arial"/>
                <w:sz w:val="18"/>
              </w:rPr>
            </w:pPr>
            <w:r>
              <w:rPr>
                <w:rFonts w:ascii="Arial" w:hAnsi="Arial" w:cs="Arial"/>
                <w:sz w:val="18"/>
              </w:rPr>
              <w:t xml:space="preserve">Manages information basically, basic attempt to select appropriate data from a range of sources and develop appropriate research strategies </w:t>
            </w:r>
          </w:p>
          <w:p w:rsidR="00075D41" w:rsidRDefault="00075D41">
            <w:pPr>
              <w:numPr>
                <w:ilvl w:val="0"/>
                <w:numId w:val="19"/>
              </w:numPr>
              <w:rPr>
                <w:rFonts w:ascii="Arial" w:hAnsi="Arial" w:cs="Arial"/>
                <w:sz w:val="18"/>
              </w:rPr>
            </w:pPr>
            <w:r>
              <w:rPr>
                <w:rFonts w:ascii="Arial" w:hAnsi="Arial" w:cs="Arial"/>
                <w:sz w:val="18"/>
              </w:rPr>
              <w:t>Little responsibility for own learning with minimum direction</w:t>
            </w:r>
          </w:p>
          <w:p w:rsidR="00075D41" w:rsidRDefault="00075D41">
            <w:pPr>
              <w:numPr>
                <w:ilvl w:val="0"/>
                <w:numId w:val="25"/>
              </w:numPr>
              <w:rPr>
                <w:rFonts w:ascii="Arial" w:hAnsi="Arial" w:cs="Arial"/>
                <w:sz w:val="18"/>
              </w:rPr>
            </w:pPr>
            <w:r>
              <w:rPr>
                <w:rFonts w:ascii="Arial" w:hAnsi="Arial" w:cs="Arial"/>
                <w:sz w:val="18"/>
              </w:rPr>
              <w:t xml:space="preserve">Communicates at only a basic level in a manner appropriate to the subject disciplines and reports to a poor standard in a clear and concise manner in a variety of formats </w:t>
            </w:r>
          </w:p>
          <w:p w:rsidR="00075D41" w:rsidRDefault="00075D41">
            <w:pPr>
              <w:numPr>
                <w:ilvl w:val="0"/>
                <w:numId w:val="26"/>
              </w:numPr>
              <w:rPr>
                <w:rFonts w:ascii="Arial" w:hAnsi="Arial" w:cs="Arial"/>
                <w:sz w:val="18"/>
              </w:rPr>
            </w:pPr>
            <w:r>
              <w:rPr>
                <w:rFonts w:ascii="Arial" w:hAnsi="Arial" w:cs="Arial"/>
                <w:sz w:val="18"/>
              </w:rPr>
              <w:t xml:space="preserve">Can just cope in situations of varying complexity and predictability </w:t>
            </w:r>
          </w:p>
          <w:p w:rsidR="00075D41" w:rsidRDefault="00075D41">
            <w:pPr>
              <w:rPr>
                <w:rFonts w:ascii="Arial" w:hAnsi="Arial" w:cs="Arial"/>
                <w:sz w:val="18"/>
              </w:rPr>
            </w:pPr>
          </w:p>
        </w:tc>
        <w:tc>
          <w:tcPr>
            <w:tcW w:w="5895" w:type="dxa"/>
          </w:tcPr>
          <w:p w:rsidR="00075D41" w:rsidRDefault="00075D41">
            <w:pPr>
              <w:rPr>
                <w:rFonts w:ascii="Arial" w:hAnsi="Arial" w:cs="Arial"/>
                <w:sz w:val="18"/>
              </w:rPr>
            </w:pPr>
          </w:p>
          <w:p w:rsidR="00075D41" w:rsidRDefault="00075D41">
            <w:pPr>
              <w:numPr>
                <w:ilvl w:val="0"/>
                <w:numId w:val="27"/>
              </w:numPr>
              <w:rPr>
                <w:rFonts w:ascii="Arial" w:hAnsi="Arial" w:cs="Arial"/>
                <w:sz w:val="18"/>
              </w:rPr>
            </w:pPr>
            <w:r>
              <w:rPr>
                <w:rFonts w:ascii="Arial" w:hAnsi="Arial" w:cs="Arial"/>
                <w:sz w:val="18"/>
              </w:rPr>
              <w:t xml:space="preserve">Has a basic knowledge of one or more of the major disciplines within Exercise &amp; Sport Sciences. </w:t>
            </w:r>
          </w:p>
          <w:p w:rsidR="00075D41" w:rsidRDefault="00075D41">
            <w:pPr>
              <w:numPr>
                <w:ilvl w:val="0"/>
                <w:numId w:val="28"/>
              </w:numPr>
              <w:rPr>
                <w:rFonts w:ascii="Arial" w:hAnsi="Arial" w:cs="Arial"/>
                <w:sz w:val="18"/>
              </w:rPr>
            </w:pPr>
            <w:r>
              <w:rPr>
                <w:rFonts w:ascii="Arial" w:hAnsi="Arial" w:cs="Arial"/>
                <w:sz w:val="18"/>
              </w:rPr>
              <w:t xml:space="preserve">In areas of specialisation shows a basic depth of knowledge and limited awareness of the provisional nature of knowledge </w:t>
            </w:r>
          </w:p>
          <w:p w:rsidR="00075D41" w:rsidRDefault="00075D41">
            <w:pPr>
              <w:numPr>
                <w:ilvl w:val="0"/>
                <w:numId w:val="29"/>
              </w:numPr>
              <w:rPr>
                <w:rFonts w:ascii="Arial" w:hAnsi="Arial" w:cs="Arial"/>
                <w:sz w:val="18"/>
              </w:rPr>
            </w:pPr>
            <w:r>
              <w:rPr>
                <w:rFonts w:ascii="Arial" w:hAnsi="Arial" w:cs="Arial"/>
                <w:sz w:val="18"/>
              </w:rPr>
              <w:t xml:space="preserve">Has a basic awareness of personal responsibility and professional codes of conduct, but rarely incorporates a critical ethical dimension into a major piece of work </w:t>
            </w:r>
          </w:p>
          <w:p w:rsidR="00075D41" w:rsidRDefault="00075D41">
            <w:pPr>
              <w:numPr>
                <w:ilvl w:val="0"/>
                <w:numId w:val="30"/>
              </w:numPr>
              <w:rPr>
                <w:rFonts w:ascii="Arial" w:hAnsi="Arial" w:cs="Arial"/>
                <w:sz w:val="18"/>
              </w:rPr>
            </w:pPr>
            <w:r>
              <w:rPr>
                <w:rFonts w:ascii="Arial" w:hAnsi="Arial" w:cs="Arial"/>
                <w:sz w:val="18"/>
              </w:rPr>
              <w:t xml:space="preserve">Can analyse new and/or abstract data and situations with substantial guidance, using a range of techniques appropriate to the subject </w:t>
            </w:r>
          </w:p>
          <w:p w:rsidR="00075D41" w:rsidRDefault="00075D41">
            <w:pPr>
              <w:numPr>
                <w:ilvl w:val="0"/>
                <w:numId w:val="51"/>
              </w:numPr>
              <w:rPr>
                <w:rFonts w:ascii="Arial" w:hAnsi="Arial" w:cs="Arial"/>
                <w:sz w:val="18"/>
              </w:rPr>
            </w:pPr>
            <w:r>
              <w:rPr>
                <w:rFonts w:ascii="Arial" w:hAnsi="Arial" w:cs="Arial"/>
                <w:sz w:val="18"/>
              </w:rPr>
              <w:t>With substantial guidance can transform abstract data and concepts towards a given purpose</w:t>
            </w:r>
          </w:p>
          <w:p w:rsidR="00075D41" w:rsidRDefault="00075D41">
            <w:pPr>
              <w:numPr>
                <w:ilvl w:val="0"/>
                <w:numId w:val="31"/>
              </w:numPr>
              <w:rPr>
                <w:rFonts w:ascii="Arial" w:hAnsi="Arial" w:cs="Arial"/>
                <w:sz w:val="18"/>
              </w:rPr>
            </w:pPr>
            <w:r>
              <w:rPr>
                <w:rFonts w:ascii="Arial" w:hAnsi="Arial" w:cs="Arial"/>
                <w:sz w:val="18"/>
              </w:rPr>
              <w:t xml:space="preserve">Shows only a basic ability to critically evaluate evidence to support conclusions/recommendations, reviewing its appropriate judgement criterion and significance; some basic attempt to investigate contradictory information/identify reasons for contradictions </w:t>
            </w:r>
          </w:p>
          <w:p w:rsidR="00075D41" w:rsidRDefault="00075D41">
            <w:pPr>
              <w:numPr>
                <w:ilvl w:val="0"/>
                <w:numId w:val="32"/>
              </w:numPr>
              <w:rPr>
                <w:rFonts w:ascii="Arial" w:hAnsi="Arial" w:cs="Arial"/>
                <w:sz w:val="18"/>
              </w:rPr>
            </w:pPr>
            <w:r>
              <w:rPr>
                <w:rFonts w:ascii="Arial" w:hAnsi="Arial" w:cs="Arial"/>
                <w:sz w:val="18"/>
              </w:rPr>
              <w:t xml:space="preserve">Interacts poorly within a team/learning/professional group; recognise, support or is hardly ever proactive in leadership, negotiates poorly in a professional context and manages conflict badly </w:t>
            </w:r>
          </w:p>
          <w:p w:rsidR="00075D41" w:rsidRDefault="00075D41">
            <w:pPr>
              <w:numPr>
                <w:ilvl w:val="0"/>
                <w:numId w:val="33"/>
              </w:numPr>
              <w:rPr>
                <w:rFonts w:ascii="Arial" w:hAnsi="Arial" w:cs="Arial"/>
                <w:sz w:val="18"/>
              </w:rPr>
            </w:pPr>
            <w:r>
              <w:rPr>
                <w:rFonts w:ascii="Arial" w:hAnsi="Arial" w:cs="Arial"/>
                <w:sz w:val="18"/>
              </w:rPr>
              <w:t>With substantial guidance can manage own learning using full range of resources; can work professionally within the discipline to a basic standard</w:t>
            </w:r>
          </w:p>
          <w:p w:rsidR="00075D41" w:rsidRDefault="00075D41">
            <w:pPr>
              <w:numPr>
                <w:ilvl w:val="0"/>
                <w:numId w:val="34"/>
              </w:numPr>
              <w:rPr>
                <w:rFonts w:ascii="Arial" w:hAnsi="Arial" w:cs="Arial"/>
                <w:sz w:val="18"/>
              </w:rPr>
            </w:pPr>
            <w:r>
              <w:rPr>
                <w:rFonts w:ascii="Arial" w:hAnsi="Arial" w:cs="Arial"/>
                <w:sz w:val="18"/>
              </w:rPr>
              <w:t xml:space="preserve">Only basic application of own criteria of judgement; simply challenges received opinion and reflects on action; seeks and make use of feedback only rarely </w:t>
            </w:r>
          </w:p>
          <w:p w:rsidR="00075D41" w:rsidRDefault="00075D41">
            <w:pPr>
              <w:numPr>
                <w:ilvl w:val="0"/>
                <w:numId w:val="35"/>
              </w:numPr>
              <w:rPr>
                <w:rFonts w:ascii="Arial" w:hAnsi="Arial" w:cs="Arial"/>
                <w:sz w:val="18"/>
              </w:rPr>
            </w:pPr>
            <w:r>
              <w:rPr>
                <w:rFonts w:ascii="Arial" w:hAnsi="Arial" w:cs="Arial"/>
                <w:sz w:val="18"/>
              </w:rPr>
              <w:t xml:space="preserve">Basic responsibility for own work and sporadically attempts to criticise it </w:t>
            </w:r>
          </w:p>
          <w:p w:rsidR="00075D41" w:rsidRDefault="00075D41">
            <w:pPr>
              <w:numPr>
                <w:ilvl w:val="0"/>
                <w:numId w:val="52"/>
              </w:numPr>
              <w:rPr>
                <w:rFonts w:ascii="Arial" w:hAnsi="Arial" w:cs="Arial"/>
                <w:sz w:val="18"/>
              </w:rPr>
            </w:pPr>
            <w:r>
              <w:rPr>
                <w:rFonts w:ascii="Arial" w:hAnsi="Arial" w:cs="Arial"/>
                <w:sz w:val="18"/>
              </w:rPr>
              <w:t xml:space="preserve">Can engage in debate in a most basic professional manner and produces basic reports </w:t>
            </w:r>
          </w:p>
          <w:p w:rsidR="00075D41" w:rsidRDefault="00075D41">
            <w:pPr>
              <w:numPr>
                <w:ilvl w:val="0"/>
                <w:numId w:val="36"/>
              </w:numPr>
              <w:rPr>
                <w:rFonts w:ascii="Arial" w:hAnsi="Arial" w:cs="Arial"/>
                <w:sz w:val="18"/>
              </w:rPr>
            </w:pPr>
            <w:r>
              <w:rPr>
                <w:rFonts w:ascii="Arial" w:hAnsi="Arial" w:cs="Arial"/>
                <w:sz w:val="18"/>
              </w:rPr>
              <w:t>Rarely copes in complex and unpredictable situations</w:t>
            </w:r>
          </w:p>
        </w:tc>
      </w:tr>
    </w:tbl>
    <w:p w:rsidR="00075D41" w:rsidRDefault="00075D41">
      <w:pPr>
        <w:rPr>
          <w:rFonts w:ascii="Arial" w:hAnsi="Arial" w:cs="Arial"/>
          <w:sz w:val="16"/>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119"/>
        <w:gridCol w:w="4394"/>
        <w:gridCol w:w="5895"/>
      </w:tblGrid>
      <w:tr w:rsidR="00075D41">
        <w:tc>
          <w:tcPr>
            <w:tcW w:w="1384" w:type="dxa"/>
          </w:tcPr>
          <w:p w:rsidR="00075D41" w:rsidRDefault="00075D41">
            <w:pPr>
              <w:jc w:val="center"/>
              <w:rPr>
                <w:rFonts w:ascii="Arial" w:hAnsi="Arial" w:cs="Arial"/>
                <w:b/>
                <w:sz w:val="18"/>
              </w:rPr>
            </w:pPr>
          </w:p>
        </w:tc>
        <w:tc>
          <w:tcPr>
            <w:tcW w:w="3119" w:type="dxa"/>
          </w:tcPr>
          <w:p w:rsidR="00075D41" w:rsidRDefault="00075D41">
            <w:pPr>
              <w:jc w:val="center"/>
              <w:rPr>
                <w:rFonts w:ascii="Arial" w:hAnsi="Arial" w:cs="Arial"/>
                <w:b/>
                <w:sz w:val="18"/>
              </w:rPr>
            </w:pPr>
            <w:r>
              <w:rPr>
                <w:rFonts w:ascii="Arial" w:hAnsi="Arial" w:cs="Arial"/>
                <w:b/>
                <w:sz w:val="18"/>
              </w:rPr>
              <w:t>Level 1</w:t>
            </w:r>
          </w:p>
        </w:tc>
        <w:tc>
          <w:tcPr>
            <w:tcW w:w="4394" w:type="dxa"/>
          </w:tcPr>
          <w:p w:rsidR="00075D41" w:rsidRDefault="00075D41">
            <w:pPr>
              <w:jc w:val="center"/>
              <w:rPr>
                <w:rFonts w:ascii="Arial" w:hAnsi="Arial" w:cs="Arial"/>
                <w:b/>
                <w:sz w:val="18"/>
              </w:rPr>
            </w:pPr>
            <w:r>
              <w:rPr>
                <w:rFonts w:ascii="Arial" w:hAnsi="Arial" w:cs="Arial"/>
                <w:b/>
                <w:sz w:val="18"/>
              </w:rPr>
              <w:t>Level 2</w:t>
            </w:r>
          </w:p>
        </w:tc>
        <w:tc>
          <w:tcPr>
            <w:tcW w:w="5895" w:type="dxa"/>
          </w:tcPr>
          <w:p w:rsidR="00075D41" w:rsidRDefault="00075D41">
            <w:pPr>
              <w:jc w:val="center"/>
              <w:rPr>
                <w:rFonts w:ascii="Arial" w:hAnsi="Arial" w:cs="Arial"/>
                <w:b/>
                <w:sz w:val="18"/>
              </w:rPr>
            </w:pPr>
            <w:r>
              <w:rPr>
                <w:rFonts w:ascii="Arial" w:hAnsi="Arial" w:cs="Arial"/>
                <w:b/>
                <w:sz w:val="18"/>
              </w:rPr>
              <w:t>Level 3</w:t>
            </w:r>
          </w:p>
        </w:tc>
      </w:tr>
      <w:tr w:rsidR="00075D41">
        <w:tc>
          <w:tcPr>
            <w:tcW w:w="1384" w:type="dxa"/>
          </w:tcPr>
          <w:p w:rsidR="00075D41" w:rsidRDefault="00075D41">
            <w:pPr>
              <w:jc w:val="center"/>
              <w:rPr>
                <w:rFonts w:ascii="Arial" w:hAnsi="Arial" w:cs="Arial"/>
                <w:b/>
                <w:sz w:val="18"/>
              </w:rPr>
            </w:pPr>
            <w:r>
              <w:rPr>
                <w:rFonts w:ascii="Arial" w:hAnsi="Arial" w:cs="Arial"/>
                <w:b/>
                <w:sz w:val="18"/>
              </w:rPr>
              <w:t>Narrow Fail</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39-35</w:t>
            </w:r>
          </w:p>
        </w:tc>
        <w:tc>
          <w:tcPr>
            <w:tcW w:w="3119" w:type="dxa"/>
          </w:tcPr>
          <w:p w:rsidR="00075D41" w:rsidRDefault="00075D41">
            <w:pPr>
              <w:numPr>
                <w:ilvl w:val="0"/>
                <w:numId w:val="45"/>
              </w:numPr>
              <w:rPr>
                <w:rFonts w:ascii="Arial" w:hAnsi="Arial" w:cs="Arial"/>
                <w:sz w:val="16"/>
              </w:rPr>
            </w:pPr>
            <w:r>
              <w:rPr>
                <w:rFonts w:ascii="Arial" w:hAnsi="Arial" w:cs="Arial"/>
                <w:sz w:val="16"/>
              </w:rPr>
              <w:t>Demonstrates some comprehension of the task, but with serious omissions, factual errors and poor effort. Evidence of some relevant knowledge, but lacks evidence to show that an adequate range or intended learning outcomes have been met</w:t>
            </w:r>
          </w:p>
          <w:p w:rsidR="00075D41" w:rsidRDefault="00075D41">
            <w:pPr>
              <w:pStyle w:val="Heading2"/>
              <w:rPr>
                <w:rFonts w:ascii="Arial" w:hAnsi="Arial" w:cs="Arial"/>
                <w:sz w:val="16"/>
              </w:rPr>
            </w:pPr>
            <w:r>
              <w:rPr>
                <w:rFonts w:ascii="Arial" w:hAnsi="Arial" w:cs="Arial"/>
                <w:sz w:val="16"/>
              </w:rPr>
              <w:t>OR</w:t>
            </w:r>
          </w:p>
          <w:p w:rsidR="00075D41" w:rsidRDefault="00075D41">
            <w:pPr>
              <w:numPr>
                <w:ilvl w:val="0"/>
                <w:numId w:val="46"/>
              </w:numPr>
              <w:rPr>
                <w:rFonts w:ascii="Arial" w:hAnsi="Arial" w:cs="Arial"/>
                <w:sz w:val="16"/>
              </w:rPr>
            </w:pPr>
            <w:r>
              <w:rPr>
                <w:rFonts w:ascii="Arial" w:hAnsi="Arial" w:cs="Arial"/>
                <w:sz w:val="16"/>
              </w:rPr>
              <w:t>Demonstrates evidence of fairly detailed, module-derived knowledge, but has misinterpreted the task’s requirement in a minor but important way.</w:t>
            </w:r>
          </w:p>
        </w:tc>
        <w:tc>
          <w:tcPr>
            <w:tcW w:w="4394" w:type="dxa"/>
          </w:tcPr>
          <w:p w:rsidR="00075D41" w:rsidRDefault="00075D41">
            <w:pPr>
              <w:numPr>
                <w:ilvl w:val="0"/>
                <w:numId w:val="45"/>
              </w:numPr>
              <w:rPr>
                <w:rFonts w:ascii="Arial" w:hAnsi="Arial" w:cs="Arial"/>
                <w:sz w:val="16"/>
              </w:rPr>
            </w:pPr>
            <w:r>
              <w:rPr>
                <w:rFonts w:ascii="Arial" w:hAnsi="Arial" w:cs="Arial"/>
                <w:sz w:val="16"/>
              </w:rPr>
              <w:t>Demonstrates some comprehension of the task, but with serious omissions, factual errors and poor effort. Evidence of some relevant knowledge, but lacks evidence to show that an adequate range or intended learning outcomes have been met</w:t>
            </w:r>
          </w:p>
          <w:p w:rsidR="00075D41" w:rsidRDefault="00075D41">
            <w:pPr>
              <w:pStyle w:val="Heading2"/>
              <w:rPr>
                <w:rFonts w:ascii="Arial" w:hAnsi="Arial" w:cs="Arial"/>
                <w:sz w:val="16"/>
              </w:rPr>
            </w:pPr>
            <w:r>
              <w:rPr>
                <w:rFonts w:ascii="Arial" w:hAnsi="Arial" w:cs="Arial"/>
                <w:sz w:val="16"/>
              </w:rPr>
              <w:t>OR</w:t>
            </w:r>
          </w:p>
          <w:p w:rsidR="00075D41" w:rsidRDefault="00075D41">
            <w:pPr>
              <w:numPr>
                <w:ilvl w:val="0"/>
                <w:numId w:val="46"/>
              </w:numPr>
              <w:rPr>
                <w:rFonts w:ascii="Arial" w:hAnsi="Arial" w:cs="Arial"/>
                <w:sz w:val="16"/>
              </w:rPr>
            </w:pPr>
            <w:r>
              <w:rPr>
                <w:rFonts w:ascii="Arial" w:hAnsi="Arial" w:cs="Arial"/>
                <w:sz w:val="16"/>
              </w:rPr>
              <w:t>Demonstrates evidence of fairly detailed, module-derived knowledge, but has misinterpreted the task’s requirement in a minor but important way.</w:t>
            </w:r>
          </w:p>
        </w:tc>
        <w:tc>
          <w:tcPr>
            <w:tcW w:w="5895" w:type="dxa"/>
          </w:tcPr>
          <w:p w:rsidR="00075D41" w:rsidRDefault="00075D41">
            <w:pPr>
              <w:numPr>
                <w:ilvl w:val="0"/>
                <w:numId w:val="45"/>
              </w:numPr>
              <w:rPr>
                <w:rFonts w:ascii="Arial" w:hAnsi="Arial" w:cs="Arial"/>
                <w:sz w:val="16"/>
              </w:rPr>
            </w:pPr>
            <w:r>
              <w:rPr>
                <w:rFonts w:ascii="Arial" w:hAnsi="Arial" w:cs="Arial"/>
                <w:sz w:val="16"/>
              </w:rPr>
              <w:t>Demonstrates some comprehension of the task, but with serious omissions, factual errors and poor effort. Evidence of some relevant knowledge, but lacks evidence to show that an adequate range or intended learning outcomes have been met</w:t>
            </w:r>
          </w:p>
          <w:p w:rsidR="00075D41" w:rsidRDefault="00075D41">
            <w:pPr>
              <w:pStyle w:val="Heading2"/>
              <w:rPr>
                <w:rFonts w:ascii="Arial" w:hAnsi="Arial" w:cs="Arial"/>
                <w:sz w:val="16"/>
              </w:rPr>
            </w:pPr>
            <w:r>
              <w:rPr>
                <w:rFonts w:ascii="Arial" w:hAnsi="Arial" w:cs="Arial"/>
                <w:sz w:val="16"/>
              </w:rPr>
              <w:t>OR</w:t>
            </w:r>
          </w:p>
          <w:p w:rsidR="00075D41" w:rsidRDefault="00075D41">
            <w:pPr>
              <w:numPr>
                <w:ilvl w:val="0"/>
                <w:numId w:val="46"/>
              </w:numPr>
              <w:rPr>
                <w:rFonts w:ascii="Arial" w:hAnsi="Arial" w:cs="Arial"/>
                <w:sz w:val="16"/>
              </w:rPr>
            </w:pPr>
            <w:r>
              <w:rPr>
                <w:rFonts w:ascii="Arial" w:hAnsi="Arial" w:cs="Arial"/>
                <w:sz w:val="16"/>
              </w:rPr>
              <w:t>Demonstrates evidence of fairly detailed, module-derived knowledge, but has misinterpreted the task’s requirement in a minor but important way.</w:t>
            </w:r>
          </w:p>
        </w:tc>
      </w:tr>
      <w:tr w:rsidR="00075D41">
        <w:tc>
          <w:tcPr>
            <w:tcW w:w="1384" w:type="dxa"/>
          </w:tcPr>
          <w:p w:rsidR="00075D41" w:rsidRDefault="00075D41">
            <w:pPr>
              <w:jc w:val="center"/>
              <w:rPr>
                <w:rFonts w:ascii="Arial" w:hAnsi="Arial" w:cs="Arial"/>
                <w:b/>
                <w:sz w:val="18"/>
              </w:rPr>
            </w:pPr>
            <w:r>
              <w:rPr>
                <w:rFonts w:ascii="Arial" w:hAnsi="Arial" w:cs="Arial"/>
                <w:b/>
                <w:sz w:val="18"/>
              </w:rPr>
              <w:t>Clear fail</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34-25</w:t>
            </w:r>
          </w:p>
        </w:tc>
        <w:tc>
          <w:tcPr>
            <w:tcW w:w="3119" w:type="dxa"/>
          </w:tcPr>
          <w:p w:rsidR="00075D41" w:rsidRDefault="00075D41">
            <w:pPr>
              <w:numPr>
                <w:ilvl w:val="0"/>
                <w:numId w:val="47"/>
              </w:numPr>
              <w:rPr>
                <w:rFonts w:ascii="Arial" w:hAnsi="Arial" w:cs="Arial"/>
                <w:sz w:val="16"/>
              </w:rPr>
            </w:pPr>
            <w:r>
              <w:rPr>
                <w:rFonts w:ascii="Arial" w:hAnsi="Arial" w:cs="Arial"/>
                <w:sz w:val="16"/>
              </w:rPr>
              <w:t>Demonstrates some comprehension of the task’s requirements, but evidence of a very minimal knowledge of the subject.  Little evidence that any of the intended learning outcomes of the module have been met.</w:t>
            </w:r>
          </w:p>
        </w:tc>
        <w:tc>
          <w:tcPr>
            <w:tcW w:w="4394" w:type="dxa"/>
          </w:tcPr>
          <w:p w:rsidR="00075D41" w:rsidRDefault="00075D41">
            <w:pPr>
              <w:numPr>
                <w:ilvl w:val="0"/>
                <w:numId w:val="47"/>
              </w:numPr>
              <w:rPr>
                <w:rFonts w:ascii="Arial" w:hAnsi="Arial" w:cs="Arial"/>
                <w:sz w:val="16"/>
              </w:rPr>
            </w:pPr>
            <w:r>
              <w:rPr>
                <w:rFonts w:ascii="Arial" w:hAnsi="Arial" w:cs="Arial"/>
                <w:sz w:val="16"/>
              </w:rPr>
              <w:t>Demonstrates some comprehension of the task’s requirements, but evidence of a very minimal knowledge of the subject.  Little evidence that any of the intended learning outcomes of the module have been met.</w:t>
            </w:r>
          </w:p>
        </w:tc>
        <w:tc>
          <w:tcPr>
            <w:tcW w:w="5895" w:type="dxa"/>
          </w:tcPr>
          <w:p w:rsidR="00075D41" w:rsidRDefault="00075D41">
            <w:pPr>
              <w:numPr>
                <w:ilvl w:val="0"/>
                <w:numId w:val="47"/>
              </w:numPr>
              <w:rPr>
                <w:rFonts w:ascii="Arial" w:hAnsi="Arial" w:cs="Arial"/>
                <w:sz w:val="16"/>
              </w:rPr>
            </w:pPr>
            <w:r>
              <w:rPr>
                <w:rFonts w:ascii="Arial" w:hAnsi="Arial" w:cs="Arial"/>
                <w:sz w:val="16"/>
              </w:rPr>
              <w:t>Demonstrates some comprehension of the task’s requirements, but evidence of a very minimal knowledge of the subject.  Little evidence that any of the intended learning outcomes of the module have been met.</w:t>
            </w:r>
          </w:p>
        </w:tc>
      </w:tr>
      <w:tr w:rsidR="00075D41">
        <w:tc>
          <w:tcPr>
            <w:tcW w:w="1384" w:type="dxa"/>
          </w:tcPr>
          <w:p w:rsidR="00075D41" w:rsidRDefault="00075D41">
            <w:pPr>
              <w:jc w:val="center"/>
              <w:rPr>
                <w:rFonts w:ascii="Arial" w:hAnsi="Arial" w:cs="Arial"/>
                <w:b/>
                <w:sz w:val="18"/>
              </w:rPr>
            </w:pPr>
            <w:r>
              <w:rPr>
                <w:rFonts w:ascii="Arial" w:hAnsi="Arial" w:cs="Arial"/>
                <w:b/>
                <w:sz w:val="18"/>
              </w:rPr>
              <w:t>Poor fail</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24-15</w:t>
            </w:r>
          </w:p>
        </w:tc>
        <w:tc>
          <w:tcPr>
            <w:tcW w:w="3119" w:type="dxa"/>
          </w:tcPr>
          <w:p w:rsidR="00075D41" w:rsidRDefault="00075D41">
            <w:pPr>
              <w:numPr>
                <w:ilvl w:val="0"/>
                <w:numId w:val="45"/>
              </w:numPr>
              <w:rPr>
                <w:rFonts w:ascii="Arial" w:hAnsi="Arial" w:cs="Arial"/>
                <w:sz w:val="16"/>
              </w:rPr>
            </w:pPr>
            <w:r>
              <w:rPr>
                <w:rFonts w:ascii="Arial" w:hAnsi="Arial" w:cs="Arial"/>
                <w:sz w:val="16"/>
              </w:rPr>
              <w:t>Sparse evidence that the task’s requirements have been understood or met.  Little relevant content included.</w:t>
            </w:r>
          </w:p>
          <w:p w:rsidR="00075D41" w:rsidRDefault="00075D41">
            <w:pPr>
              <w:pStyle w:val="Heading2"/>
              <w:rPr>
                <w:rFonts w:ascii="Arial" w:hAnsi="Arial" w:cs="Arial"/>
                <w:sz w:val="16"/>
              </w:rPr>
            </w:pPr>
            <w:r>
              <w:rPr>
                <w:rFonts w:ascii="Arial" w:hAnsi="Arial" w:cs="Arial"/>
                <w:sz w:val="16"/>
              </w:rPr>
              <w:t>OR</w:t>
            </w:r>
          </w:p>
          <w:p w:rsidR="00075D41" w:rsidRDefault="00075D41">
            <w:pPr>
              <w:numPr>
                <w:ilvl w:val="0"/>
                <w:numId w:val="46"/>
              </w:numPr>
              <w:rPr>
                <w:rFonts w:ascii="Arial" w:hAnsi="Arial" w:cs="Arial"/>
                <w:sz w:val="16"/>
              </w:rPr>
            </w:pPr>
            <w:r>
              <w:rPr>
                <w:rFonts w:ascii="Arial" w:hAnsi="Arial" w:cs="Arial"/>
                <w:sz w:val="16"/>
              </w:rPr>
              <w:t>Demonstrates evidence of fairly detailed, module-derived knowledge, but has misinterpreted the task’s requirement in a major way.</w:t>
            </w:r>
          </w:p>
        </w:tc>
        <w:tc>
          <w:tcPr>
            <w:tcW w:w="4394" w:type="dxa"/>
          </w:tcPr>
          <w:p w:rsidR="00075D41" w:rsidRDefault="00075D41">
            <w:pPr>
              <w:numPr>
                <w:ilvl w:val="0"/>
                <w:numId w:val="45"/>
              </w:numPr>
              <w:rPr>
                <w:rFonts w:ascii="Arial" w:hAnsi="Arial" w:cs="Arial"/>
                <w:sz w:val="16"/>
              </w:rPr>
            </w:pPr>
            <w:r>
              <w:rPr>
                <w:rFonts w:ascii="Arial" w:hAnsi="Arial" w:cs="Arial"/>
                <w:sz w:val="16"/>
              </w:rPr>
              <w:t>Sparse evidence that the task’s requirements have been understood or met.  Little relevant content included.</w:t>
            </w:r>
          </w:p>
          <w:p w:rsidR="00075D41" w:rsidRDefault="00075D41">
            <w:pPr>
              <w:pStyle w:val="Heading2"/>
              <w:rPr>
                <w:rFonts w:ascii="Arial" w:hAnsi="Arial" w:cs="Arial"/>
                <w:sz w:val="16"/>
              </w:rPr>
            </w:pPr>
            <w:r>
              <w:rPr>
                <w:rFonts w:ascii="Arial" w:hAnsi="Arial" w:cs="Arial"/>
                <w:sz w:val="16"/>
              </w:rPr>
              <w:t>OR</w:t>
            </w:r>
          </w:p>
          <w:p w:rsidR="00075D41" w:rsidRDefault="00075D41">
            <w:pPr>
              <w:numPr>
                <w:ilvl w:val="0"/>
                <w:numId w:val="46"/>
              </w:numPr>
              <w:rPr>
                <w:rFonts w:ascii="Arial" w:hAnsi="Arial" w:cs="Arial"/>
                <w:sz w:val="16"/>
              </w:rPr>
            </w:pPr>
            <w:r>
              <w:rPr>
                <w:rFonts w:ascii="Arial" w:hAnsi="Arial" w:cs="Arial"/>
                <w:sz w:val="16"/>
              </w:rPr>
              <w:t>Demonstrates evidence of fairly detailed, module-derived knowledge, but has misinterpreted the task’s requirement in a major way.</w:t>
            </w:r>
          </w:p>
        </w:tc>
        <w:tc>
          <w:tcPr>
            <w:tcW w:w="5895" w:type="dxa"/>
          </w:tcPr>
          <w:p w:rsidR="00075D41" w:rsidRDefault="00075D41">
            <w:pPr>
              <w:numPr>
                <w:ilvl w:val="0"/>
                <w:numId w:val="45"/>
              </w:numPr>
              <w:rPr>
                <w:rFonts w:ascii="Arial" w:hAnsi="Arial" w:cs="Arial"/>
                <w:sz w:val="16"/>
              </w:rPr>
            </w:pPr>
            <w:r>
              <w:rPr>
                <w:rFonts w:ascii="Arial" w:hAnsi="Arial" w:cs="Arial"/>
                <w:sz w:val="16"/>
              </w:rPr>
              <w:t>Sparse evidence that the task’s requirements have been understood or met.  Little relevant content included.</w:t>
            </w:r>
          </w:p>
          <w:p w:rsidR="00075D41" w:rsidRDefault="00075D41">
            <w:pPr>
              <w:pStyle w:val="Heading2"/>
              <w:rPr>
                <w:rFonts w:ascii="Arial" w:hAnsi="Arial" w:cs="Arial"/>
                <w:sz w:val="16"/>
              </w:rPr>
            </w:pPr>
            <w:r>
              <w:rPr>
                <w:rFonts w:ascii="Arial" w:hAnsi="Arial" w:cs="Arial"/>
                <w:sz w:val="16"/>
              </w:rPr>
              <w:t>OR</w:t>
            </w:r>
          </w:p>
          <w:p w:rsidR="00075D41" w:rsidRDefault="00075D41">
            <w:pPr>
              <w:numPr>
                <w:ilvl w:val="0"/>
                <w:numId w:val="46"/>
              </w:numPr>
              <w:rPr>
                <w:rFonts w:ascii="Arial" w:hAnsi="Arial" w:cs="Arial"/>
                <w:sz w:val="16"/>
              </w:rPr>
            </w:pPr>
            <w:r>
              <w:rPr>
                <w:rFonts w:ascii="Arial" w:hAnsi="Arial" w:cs="Arial"/>
                <w:sz w:val="16"/>
              </w:rPr>
              <w:t>Demonstrates evidence of fairly detailed, module-derived knowledge, but has misinterpreted the task’s requirement in a major way.</w:t>
            </w:r>
          </w:p>
        </w:tc>
      </w:tr>
      <w:tr w:rsidR="00075D41">
        <w:tc>
          <w:tcPr>
            <w:tcW w:w="1384" w:type="dxa"/>
          </w:tcPr>
          <w:p w:rsidR="00075D41" w:rsidRDefault="00075D41">
            <w:pPr>
              <w:jc w:val="center"/>
              <w:rPr>
                <w:rFonts w:ascii="Arial" w:hAnsi="Arial" w:cs="Arial"/>
                <w:b/>
                <w:sz w:val="18"/>
              </w:rPr>
            </w:pPr>
            <w:r>
              <w:rPr>
                <w:rFonts w:ascii="Arial" w:hAnsi="Arial" w:cs="Arial"/>
                <w:b/>
                <w:sz w:val="18"/>
              </w:rPr>
              <w:t>Very poor fail</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15-1</w:t>
            </w:r>
          </w:p>
        </w:tc>
        <w:tc>
          <w:tcPr>
            <w:tcW w:w="3119" w:type="dxa"/>
          </w:tcPr>
          <w:p w:rsidR="00075D41" w:rsidRDefault="00075D41">
            <w:pPr>
              <w:numPr>
                <w:ilvl w:val="0"/>
                <w:numId w:val="48"/>
              </w:numPr>
              <w:rPr>
                <w:rFonts w:ascii="Arial" w:hAnsi="Arial" w:cs="Arial"/>
                <w:sz w:val="16"/>
              </w:rPr>
            </w:pPr>
            <w:r>
              <w:rPr>
                <w:rFonts w:ascii="Arial" w:hAnsi="Arial" w:cs="Arial"/>
                <w:sz w:val="16"/>
              </w:rPr>
              <w:t>Negligible evidence that the question’s requirements have been understood or met and no relevant content given</w:t>
            </w:r>
          </w:p>
        </w:tc>
        <w:tc>
          <w:tcPr>
            <w:tcW w:w="4394" w:type="dxa"/>
          </w:tcPr>
          <w:p w:rsidR="00075D41" w:rsidRDefault="00075D41">
            <w:pPr>
              <w:numPr>
                <w:ilvl w:val="0"/>
                <w:numId w:val="48"/>
              </w:numPr>
              <w:rPr>
                <w:rFonts w:ascii="Arial" w:hAnsi="Arial" w:cs="Arial"/>
                <w:sz w:val="16"/>
              </w:rPr>
            </w:pPr>
            <w:r>
              <w:rPr>
                <w:rFonts w:ascii="Arial" w:hAnsi="Arial" w:cs="Arial"/>
                <w:sz w:val="16"/>
              </w:rPr>
              <w:t>Negligible evidence that the question’s requirements have been understood or met and no relevant content given</w:t>
            </w:r>
          </w:p>
        </w:tc>
        <w:tc>
          <w:tcPr>
            <w:tcW w:w="5895" w:type="dxa"/>
          </w:tcPr>
          <w:p w:rsidR="00075D41" w:rsidRDefault="00075D41">
            <w:pPr>
              <w:numPr>
                <w:ilvl w:val="0"/>
                <w:numId w:val="48"/>
              </w:numPr>
              <w:rPr>
                <w:rFonts w:ascii="Arial" w:hAnsi="Arial" w:cs="Arial"/>
                <w:sz w:val="16"/>
              </w:rPr>
            </w:pPr>
            <w:r>
              <w:rPr>
                <w:rFonts w:ascii="Arial" w:hAnsi="Arial" w:cs="Arial"/>
                <w:sz w:val="16"/>
              </w:rPr>
              <w:t>Negligible evidence that the question’s requirements have been understood or met and no relevant content given</w:t>
            </w:r>
          </w:p>
        </w:tc>
      </w:tr>
      <w:tr w:rsidR="00075D41">
        <w:trPr>
          <w:trHeight w:val="698"/>
        </w:trPr>
        <w:tc>
          <w:tcPr>
            <w:tcW w:w="1384" w:type="dxa"/>
          </w:tcPr>
          <w:p w:rsidR="00075D41" w:rsidRDefault="00075D41">
            <w:pPr>
              <w:jc w:val="center"/>
              <w:rPr>
                <w:rFonts w:ascii="Arial" w:hAnsi="Arial" w:cs="Arial"/>
                <w:b/>
                <w:sz w:val="18"/>
              </w:rPr>
            </w:pPr>
            <w:r>
              <w:rPr>
                <w:rFonts w:ascii="Arial" w:hAnsi="Arial" w:cs="Arial"/>
                <w:b/>
                <w:sz w:val="18"/>
              </w:rPr>
              <w:t>Complete fail</w:t>
            </w:r>
          </w:p>
          <w:p w:rsidR="00075D41" w:rsidRDefault="00075D41">
            <w:pPr>
              <w:jc w:val="center"/>
              <w:rPr>
                <w:rFonts w:ascii="Arial" w:hAnsi="Arial" w:cs="Arial"/>
                <w:b/>
                <w:sz w:val="18"/>
              </w:rPr>
            </w:pPr>
          </w:p>
          <w:p w:rsidR="00075D41" w:rsidRDefault="00075D41">
            <w:pPr>
              <w:jc w:val="center"/>
              <w:rPr>
                <w:rFonts w:ascii="Arial" w:hAnsi="Arial" w:cs="Arial"/>
                <w:b/>
                <w:sz w:val="18"/>
              </w:rPr>
            </w:pPr>
            <w:r>
              <w:rPr>
                <w:rFonts w:ascii="Arial" w:hAnsi="Arial" w:cs="Arial"/>
                <w:b/>
                <w:sz w:val="18"/>
              </w:rPr>
              <w:t>0</w:t>
            </w:r>
          </w:p>
        </w:tc>
        <w:tc>
          <w:tcPr>
            <w:tcW w:w="3119" w:type="dxa"/>
          </w:tcPr>
          <w:p w:rsidR="00075D41" w:rsidRDefault="00075D41">
            <w:pPr>
              <w:numPr>
                <w:ilvl w:val="0"/>
                <w:numId w:val="49"/>
              </w:numPr>
              <w:rPr>
                <w:rFonts w:ascii="Arial" w:hAnsi="Arial" w:cs="Arial"/>
                <w:sz w:val="16"/>
              </w:rPr>
            </w:pPr>
            <w:r>
              <w:rPr>
                <w:rFonts w:ascii="Arial" w:hAnsi="Arial" w:cs="Arial"/>
                <w:sz w:val="16"/>
              </w:rPr>
              <w:t>No evidence that the task’s requirements have been met</w:t>
            </w:r>
          </w:p>
        </w:tc>
        <w:tc>
          <w:tcPr>
            <w:tcW w:w="4394" w:type="dxa"/>
          </w:tcPr>
          <w:p w:rsidR="00075D41" w:rsidRDefault="00075D41">
            <w:pPr>
              <w:numPr>
                <w:ilvl w:val="0"/>
                <w:numId w:val="49"/>
              </w:numPr>
              <w:rPr>
                <w:rFonts w:ascii="Arial" w:hAnsi="Arial" w:cs="Arial"/>
                <w:sz w:val="16"/>
              </w:rPr>
            </w:pPr>
            <w:r>
              <w:rPr>
                <w:rFonts w:ascii="Arial" w:hAnsi="Arial" w:cs="Arial"/>
                <w:sz w:val="16"/>
              </w:rPr>
              <w:t>No evidence that the task’s requirements have been met</w:t>
            </w:r>
          </w:p>
        </w:tc>
        <w:tc>
          <w:tcPr>
            <w:tcW w:w="5895" w:type="dxa"/>
          </w:tcPr>
          <w:p w:rsidR="00075D41" w:rsidRDefault="00075D41">
            <w:pPr>
              <w:numPr>
                <w:ilvl w:val="0"/>
                <w:numId w:val="49"/>
              </w:numPr>
              <w:rPr>
                <w:rFonts w:ascii="Arial" w:hAnsi="Arial" w:cs="Arial"/>
                <w:sz w:val="16"/>
              </w:rPr>
            </w:pPr>
            <w:r>
              <w:rPr>
                <w:rFonts w:ascii="Arial" w:hAnsi="Arial" w:cs="Arial"/>
                <w:sz w:val="16"/>
              </w:rPr>
              <w:t>No evidence that the task’s requirements have been met</w:t>
            </w:r>
          </w:p>
        </w:tc>
      </w:tr>
    </w:tbl>
    <w:p w:rsidR="00075D41" w:rsidRDefault="00075D41">
      <w:pPr>
        <w:rPr>
          <w:rFonts w:ascii="Arial" w:hAnsi="Arial" w:cs="Arial"/>
        </w:rPr>
        <w:sectPr w:rsidR="00075D41">
          <w:pgSz w:w="16838" w:h="11906" w:orient="landscape" w:code="9"/>
          <w:pgMar w:top="1797" w:right="709" w:bottom="709" w:left="709" w:header="720" w:footer="720" w:gutter="0"/>
          <w:cols w:space="720"/>
        </w:sect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34" w:name="page49"/>
      <w:bookmarkEnd w:id="34"/>
      <w:r>
        <w:rPr>
          <w:rFonts w:ascii="Arial" w:hAnsi="Arial" w:cs="Arial"/>
          <w:b/>
          <w:bCs/>
          <w:sz w:val="30"/>
        </w:rPr>
        <w:t>Assessment: Moderation</w:t>
      </w:r>
    </w:p>
    <w:p w:rsidR="00075D41" w:rsidRDefault="00075D41">
      <w:pPr>
        <w:pStyle w:val="BodyText"/>
        <w:jc w:val="both"/>
        <w:rPr>
          <w:rFonts w:ascii="Arial" w:hAnsi="Arial" w:cs="Arial"/>
          <w:bCs/>
        </w:rPr>
      </w:pPr>
    </w:p>
    <w:p w:rsidR="00075D41" w:rsidRDefault="00075D41">
      <w:pPr>
        <w:jc w:val="both"/>
        <w:rPr>
          <w:rFonts w:ascii="Arial" w:hAnsi="Arial" w:cs="Arial"/>
          <w:sz w:val="24"/>
        </w:rPr>
      </w:pPr>
      <w:r>
        <w:rPr>
          <w:rFonts w:ascii="Arial" w:hAnsi="Arial" w:cs="Arial"/>
          <w:sz w:val="24"/>
        </w:rPr>
        <w:t xml:space="preserve">All module assessments will be assigned a moderator. It is the moderator’s job to ensure parity of marks across the </w:t>
      </w:r>
      <w:r w:rsidR="005A52CF">
        <w:rPr>
          <w:rFonts w:ascii="Arial" w:hAnsi="Arial" w:cs="Arial"/>
          <w:sz w:val="24"/>
        </w:rPr>
        <w:t>College</w:t>
      </w:r>
      <w:r>
        <w:rPr>
          <w:rFonts w:ascii="Arial" w:hAnsi="Arial" w:cs="Arial"/>
          <w:sz w:val="24"/>
        </w:rPr>
        <w:t xml:space="preserve"> and across different subject disciplines, as well as checking the marks are correctly entered on the data sheets. The </w:t>
      </w:r>
      <w:r>
        <w:rPr>
          <w:rFonts w:ascii="Arial" w:hAnsi="Arial" w:cs="Arial"/>
          <w:i/>
          <w:sz w:val="24"/>
        </w:rPr>
        <w:t xml:space="preserve">Moderator </w:t>
      </w:r>
      <w:r>
        <w:rPr>
          <w:rFonts w:ascii="Arial" w:hAnsi="Arial" w:cs="Arial"/>
          <w:sz w:val="24"/>
        </w:rPr>
        <w:t>will check the marking of individual assessments and should ensure that:</w:t>
      </w:r>
    </w:p>
    <w:p w:rsidR="00075D41" w:rsidRDefault="00075D41">
      <w:pPr>
        <w:jc w:val="both"/>
        <w:rPr>
          <w:rFonts w:ascii="Arial" w:hAnsi="Arial" w:cs="Arial"/>
          <w:sz w:val="24"/>
        </w:rPr>
      </w:pPr>
    </w:p>
    <w:p w:rsidR="00075D41" w:rsidRDefault="00075D41" w:rsidP="00075D41">
      <w:pPr>
        <w:numPr>
          <w:ilvl w:val="0"/>
          <w:numId w:val="6"/>
        </w:numPr>
        <w:ind w:left="480"/>
        <w:jc w:val="both"/>
        <w:rPr>
          <w:rFonts w:ascii="Arial" w:hAnsi="Arial" w:cs="Arial"/>
          <w:sz w:val="24"/>
        </w:rPr>
      </w:pPr>
      <w:r>
        <w:rPr>
          <w:rFonts w:ascii="Arial" w:hAnsi="Arial" w:cs="Arial"/>
          <w:sz w:val="24"/>
        </w:rPr>
        <w:t>All pages of the assessment have been appropriately marked.</w:t>
      </w:r>
    </w:p>
    <w:p w:rsidR="00075D41" w:rsidRDefault="00075D41">
      <w:pPr>
        <w:jc w:val="both"/>
        <w:rPr>
          <w:rFonts w:ascii="Arial" w:hAnsi="Arial" w:cs="Arial"/>
          <w:sz w:val="24"/>
        </w:rPr>
      </w:pPr>
    </w:p>
    <w:p w:rsidR="00075D41" w:rsidRDefault="00075D41" w:rsidP="00075D41">
      <w:pPr>
        <w:numPr>
          <w:ilvl w:val="0"/>
          <w:numId w:val="6"/>
        </w:numPr>
        <w:ind w:left="426" w:hanging="306"/>
        <w:jc w:val="both"/>
        <w:rPr>
          <w:rFonts w:ascii="Arial" w:hAnsi="Arial" w:cs="Arial"/>
          <w:sz w:val="24"/>
        </w:rPr>
      </w:pPr>
      <w:r>
        <w:rPr>
          <w:rFonts w:ascii="Arial" w:hAnsi="Arial" w:cs="Arial"/>
          <w:sz w:val="24"/>
        </w:rPr>
        <w:t>Marks have been correctly totalled and entered correctly on the assessment spreadsheet.</w:t>
      </w:r>
    </w:p>
    <w:p w:rsidR="00075D41" w:rsidRDefault="00075D41">
      <w:pPr>
        <w:ind w:left="120"/>
        <w:jc w:val="both"/>
        <w:rPr>
          <w:rFonts w:ascii="Arial" w:hAnsi="Arial" w:cs="Arial"/>
          <w:sz w:val="24"/>
        </w:rPr>
      </w:pPr>
    </w:p>
    <w:p w:rsidR="00075D41" w:rsidRDefault="00075D41" w:rsidP="00AF2865">
      <w:pPr>
        <w:numPr>
          <w:ilvl w:val="0"/>
          <w:numId w:val="6"/>
        </w:numPr>
        <w:tabs>
          <w:tab w:val="clear" w:pos="360"/>
          <w:tab w:val="num" w:pos="426"/>
        </w:tabs>
        <w:ind w:left="426" w:hanging="306"/>
        <w:jc w:val="both"/>
        <w:rPr>
          <w:rFonts w:ascii="Arial" w:hAnsi="Arial" w:cs="Arial"/>
          <w:sz w:val="24"/>
        </w:rPr>
      </w:pPr>
      <w:r>
        <w:rPr>
          <w:rFonts w:ascii="Arial" w:hAnsi="Arial" w:cs="Arial"/>
          <w:sz w:val="24"/>
        </w:rPr>
        <w:t>A sample equating to 10% of any module assessment should be read. The sampled assessments should reflect a range of marks across each degree classification. Where possible module assessments near the border-zone of each degree classification e.g. 49%, 59%, 69% should be represented within the sample.  The comments on the feedback sheet or at the end of the examination script justify the mark awarded.</w:t>
      </w:r>
    </w:p>
    <w:p w:rsidR="00AF2865" w:rsidRDefault="00AF2865" w:rsidP="00AF2865">
      <w:pPr>
        <w:jc w:val="both"/>
        <w:rPr>
          <w:rFonts w:ascii="Arial" w:hAnsi="Arial" w:cs="Arial"/>
          <w:sz w:val="24"/>
        </w:rPr>
      </w:pPr>
    </w:p>
    <w:p w:rsidR="00075D41" w:rsidRDefault="00075D41">
      <w:pPr>
        <w:numPr>
          <w:ilvl w:val="0"/>
          <w:numId w:val="101"/>
        </w:numPr>
        <w:rPr>
          <w:rFonts w:ascii="Arial" w:hAnsi="Arial" w:cs="Arial"/>
          <w:sz w:val="24"/>
        </w:rPr>
      </w:pPr>
      <w:r>
        <w:rPr>
          <w:rFonts w:ascii="Arial" w:hAnsi="Arial" w:cs="Arial"/>
          <w:sz w:val="24"/>
        </w:rPr>
        <w:t>All assessment failures will be moderated.</w:t>
      </w:r>
    </w:p>
    <w:p w:rsidR="00AF2865" w:rsidRDefault="00AF2865" w:rsidP="00AF2865">
      <w:pPr>
        <w:rPr>
          <w:rFonts w:ascii="Arial" w:hAnsi="Arial" w:cs="Arial"/>
          <w:sz w:val="24"/>
        </w:rPr>
      </w:pPr>
    </w:p>
    <w:p w:rsidR="00AF2865" w:rsidRDefault="00AF2865" w:rsidP="00AF2865">
      <w:pPr>
        <w:numPr>
          <w:ilvl w:val="0"/>
          <w:numId w:val="101"/>
        </w:numPr>
        <w:rPr>
          <w:rFonts w:ascii="Arial" w:hAnsi="Arial" w:cs="Arial"/>
          <w:sz w:val="24"/>
        </w:rPr>
      </w:pPr>
      <w:r>
        <w:rPr>
          <w:rFonts w:ascii="Arial" w:hAnsi="Arial" w:cs="Arial"/>
          <w:sz w:val="24"/>
        </w:rPr>
        <w:t>All internally moderated work and all failing papers are further scrutinised by the programmes two external examiners each year.  In addition, exam board looks at intra-</w:t>
      </w:r>
      <w:r w:rsidRPr="00D838AA">
        <w:rPr>
          <w:rFonts w:ascii="Arial" w:hAnsi="Arial" w:cs="Arial"/>
          <w:sz w:val="24"/>
        </w:rPr>
        <w:t xml:space="preserve"> </w:t>
      </w:r>
      <w:r>
        <w:rPr>
          <w:rFonts w:ascii="Arial" w:hAnsi="Arial" w:cs="Arial"/>
          <w:sz w:val="24"/>
        </w:rPr>
        <w:t>and inter-module marking trends to ensure parity.</w:t>
      </w:r>
    </w:p>
    <w:p w:rsidR="00AF2865" w:rsidRDefault="00AF2865" w:rsidP="00AF2865">
      <w:pPr>
        <w:rPr>
          <w:rFonts w:ascii="Arial" w:hAnsi="Arial" w:cs="Arial"/>
          <w:sz w:val="24"/>
        </w:rPr>
      </w:pPr>
    </w:p>
    <w:p w:rsidR="00075D41" w:rsidRDefault="00075D41">
      <w:pPr>
        <w:rPr>
          <w:rFonts w:ascii="Arial" w:hAnsi="Arial" w:cs="Arial"/>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35" w:name="page49a"/>
      <w:bookmarkEnd w:id="35"/>
      <w:r>
        <w:rPr>
          <w:rFonts w:ascii="Arial" w:hAnsi="Arial" w:cs="Arial"/>
          <w:b/>
          <w:sz w:val="30"/>
        </w:rPr>
        <w:t>Assessment: Getting marks back and what to do next</w:t>
      </w:r>
    </w:p>
    <w:p w:rsidR="00075D41" w:rsidRDefault="00075D41">
      <w:pPr>
        <w:pStyle w:val="Title"/>
        <w:jc w:val="both"/>
        <w:rPr>
          <w:sz w:val="22"/>
        </w:rPr>
      </w:pPr>
    </w:p>
    <w:p w:rsidR="00075D41" w:rsidRDefault="00075D41">
      <w:pPr>
        <w:pStyle w:val="xl24"/>
        <w:spacing w:before="0" w:beforeAutospacing="0" w:after="0" w:afterAutospacing="0"/>
        <w:jc w:val="both"/>
        <w:rPr>
          <w:b/>
          <w:bCs/>
          <w:szCs w:val="20"/>
        </w:rPr>
      </w:pPr>
      <w:r>
        <w:rPr>
          <w:b/>
          <w:bCs/>
          <w:szCs w:val="20"/>
        </w:rPr>
        <w:t>How quickly will I get my work back?</w:t>
      </w:r>
    </w:p>
    <w:p w:rsidR="00075D41" w:rsidRDefault="00075D41">
      <w:pPr>
        <w:numPr>
          <w:ilvl w:val="0"/>
          <w:numId w:val="97"/>
        </w:numPr>
        <w:jc w:val="both"/>
        <w:rPr>
          <w:rFonts w:ascii="Arial" w:hAnsi="Arial" w:cs="Arial"/>
          <w:sz w:val="24"/>
        </w:rPr>
      </w:pPr>
      <w:r>
        <w:rPr>
          <w:rFonts w:ascii="Arial" w:hAnsi="Arial" w:cs="Arial"/>
          <w:sz w:val="24"/>
        </w:rPr>
        <w:t xml:space="preserve">Staff will usually return the marked and moderated work in </w:t>
      </w:r>
      <w:r>
        <w:rPr>
          <w:rFonts w:ascii="Arial" w:hAnsi="Arial" w:cs="Arial"/>
          <w:b/>
          <w:bCs/>
          <w:sz w:val="24"/>
        </w:rPr>
        <w:t>4-term weeks.</w:t>
      </w:r>
    </w:p>
    <w:p w:rsidR="00075D41" w:rsidRDefault="00075D41">
      <w:pPr>
        <w:numPr>
          <w:ilvl w:val="0"/>
          <w:numId w:val="97"/>
        </w:numPr>
        <w:jc w:val="both"/>
        <w:rPr>
          <w:rFonts w:ascii="Arial" w:hAnsi="Arial" w:cs="Arial"/>
          <w:sz w:val="24"/>
        </w:rPr>
      </w:pPr>
      <w:r>
        <w:rPr>
          <w:rFonts w:ascii="Arial" w:hAnsi="Arial" w:cs="Arial"/>
          <w:sz w:val="24"/>
        </w:rPr>
        <w:t>Staff will state the expected return date of assessed work in either the module descriptor, assessment guidelines, by notice</w:t>
      </w:r>
      <w:r w:rsidR="00F31D8F">
        <w:rPr>
          <w:rFonts w:ascii="Arial" w:hAnsi="Arial" w:cs="Arial"/>
          <w:sz w:val="24"/>
        </w:rPr>
        <w:t xml:space="preserve"> </w:t>
      </w:r>
      <w:r>
        <w:rPr>
          <w:rFonts w:ascii="Arial" w:hAnsi="Arial" w:cs="Arial"/>
          <w:sz w:val="24"/>
        </w:rPr>
        <w:t>board or by email.</w:t>
      </w:r>
    </w:p>
    <w:p w:rsidR="00075D41" w:rsidRDefault="00075D41">
      <w:pPr>
        <w:pStyle w:val="Heading1"/>
        <w:jc w:val="both"/>
      </w:pPr>
    </w:p>
    <w:p w:rsidR="00075D41" w:rsidRDefault="00075D41">
      <w:pPr>
        <w:pStyle w:val="Heading2"/>
        <w:jc w:val="both"/>
        <w:rPr>
          <w:rFonts w:ascii="Arial" w:hAnsi="Arial" w:cs="Arial"/>
          <w:b/>
          <w:bCs/>
        </w:rPr>
      </w:pPr>
      <w:r>
        <w:rPr>
          <w:rFonts w:ascii="Arial" w:hAnsi="Arial" w:cs="Arial"/>
          <w:b/>
          <w:bCs/>
        </w:rPr>
        <w:t>Where can I get my marks from and / or pick up my coursework?</w:t>
      </w:r>
    </w:p>
    <w:p w:rsidR="00390999" w:rsidRDefault="00390999" w:rsidP="00390999">
      <w:pPr>
        <w:jc w:val="both"/>
        <w:rPr>
          <w:rFonts w:ascii="Arial" w:hAnsi="Arial" w:cs="Arial"/>
          <w:b/>
          <w:sz w:val="24"/>
        </w:rPr>
      </w:pPr>
    </w:p>
    <w:p w:rsidR="00390999" w:rsidRPr="00B45290" w:rsidRDefault="00390999" w:rsidP="00B45290">
      <w:pPr>
        <w:jc w:val="both"/>
        <w:rPr>
          <w:rFonts w:ascii="Arial" w:hAnsi="Arial" w:cs="Arial"/>
          <w:b/>
          <w:sz w:val="24"/>
          <w:szCs w:val="24"/>
        </w:rPr>
      </w:pPr>
      <w:r>
        <w:rPr>
          <w:rFonts w:ascii="Arial" w:hAnsi="Arial" w:cs="Arial"/>
          <w:b/>
          <w:sz w:val="24"/>
        </w:rPr>
        <w:t>Bios</w:t>
      </w:r>
      <w:r w:rsidRPr="00390999">
        <w:rPr>
          <w:rFonts w:ascii="Arial" w:hAnsi="Arial" w:cs="Arial"/>
          <w:b/>
          <w:sz w:val="24"/>
        </w:rPr>
        <w:t>ciences</w:t>
      </w:r>
    </w:p>
    <w:p w:rsidR="00B45290" w:rsidRDefault="00B45290" w:rsidP="00B45290">
      <w:pPr>
        <w:jc w:val="both"/>
        <w:rPr>
          <w:rFonts w:ascii="Arial" w:hAnsi="Arial" w:cs="Arial"/>
          <w:color w:val="000000"/>
          <w:sz w:val="24"/>
          <w:szCs w:val="24"/>
          <w:lang w:eastAsia="en-GB"/>
        </w:rPr>
      </w:pPr>
      <w:r w:rsidRPr="00B45290">
        <w:rPr>
          <w:rFonts w:ascii="Arial" w:hAnsi="Arial" w:cs="Arial"/>
          <w:color w:val="000000"/>
          <w:sz w:val="24"/>
          <w:szCs w:val="24"/>
          <w:lang w:eastAsia="en-GB"/>
        </w:rPr>
        <w:t xml:space="preserve">If the test was a multiple choice test, then the answers will be posted on the </w:t>
      </w:r>
      <w:r w:rsidR="00815446">
        <w:rPr>
          <w:rFonts w:ascii="Arial" w:hAnsi="Arial" w:cs="Arial"/>
          <w:color w:val="000000"/>
          <w:sz w:val="24"/>
          <w:szCs w:val="24"/>
          <w:lang w:eastAsia="en-GB"/>
        </w:rPr>
        <w:t xml:space="preserve">Bioscience </w:t>
      </w:r>
      <w:proofErr w:type="spellStart"/>
      <w:r w:rsidRPr="00B45290">
        <w:rPr>
          <w:rFonts w:ascii="Arial" w:hAnsi="Arial" w:cs="Arial"/>
          <w:color w:val="000000"/>
          <w:sz w:val="24"/>
          <w:szCs w:val="24"/>
          <w:lang w:eastAsia="en-GB"/>
        </w:rPr>
        <w:t>noticeboards</w:t>
      </w:r>
      <w:proofErr w:type="spellEnd"/>
      <w:r w:rsidRPr="00B45290">
        <w:rPr>
          <w:rFonts w:ascii="Arial" w:hAnsi="Arial" w:cs="Arial"/>
          <w:color w:val="000000"/>
          <w:sz w:val="24"/>
          <w:szCs w:val="24"/>
          <w:lang w:eastAsia="en-GB"/>
        </w:rPr>
        <w:t>. If the test was a written test, then you will get your paper back with some written feedback. You will be able to view your marks using the SRS system once the module has been completed, but this may not show all of them if there are lots of components to the overall CA. You are welcome to contact the lecturer to find out more about your marks.</w:t>
      </w:r>
    </w:p>
    <w:p w:rsidR="00B45290" w:rsidRPr="00B45290" w:rsidRDefault="00B45290" w:rsidP="00B45290">
      <w:pPr>
        <w:jc w:val="both"/>
        <w:rPr>
          <w:rFonts w:ascii="Arial" w:hAnsi="Arial" w:cs="Arial"/>
          <w:color w:val="000000"/>
          <w:sz w:val="24"/>
          <w:szCs w:val="24"/>
          <w:lang w:eastAsia="en-GB"/>
        </w:rPr>
      </w:pPr>
    </w:p>
    <w:p w:rsidR="00B45290" w:rsidRPr="00B45290" w:rsidRDefault="00B45290" w:rsidP="00B45290">
      <w:pPr>
        <w:jc w:val="both"/>
        <w:rPr>
          <w:rFonts w:ascii="Arial" w:hAnsi="Arial" w:cs="Arial"/>
          <w:color w:val="000000"/>
          <w:sz w:val="24"/>
          <w:szCs w:val="24"/>
          <w:lang w:eastAsia="en-GB"/>
        </w:rPr>
      </w:pPr>
      <w:r w:rsidRPr="00B45290">
        <w:rPr>
          <w:rFonts w:ascii="Arial" w:hAnsi="Arial" w:cs="Arial"/>
          <w:color w:val="000000"/>
          <w:sz w:val="24"/>
          <w:szCs w:val="24"/>
          <w:lang w:eastAsia="en-GB"/>
        </w:rPr>
        <w:t xml:space="preserve">Level 1 exam scripts are returned to you via your tutor with written comments at the start of the next academic year. For students in Stages 2 and 3, you will be invited to meet with your Personal tutor at a convenient time to discuss your scripts and the feedback sheets. Please note that these meetings will not be immediately after the exams as there are a lot of scripts to sort! You may have copies of the summary sheets at a cost of 50p per page. Exam scripts for levels 2 and 3 are retained by </w:t>
      </w:r>
      <w:r w:rsidR="00815446">
        <w:rPr>
          <w:rFonts w:ascii="Arial" w:hAnsi="Arial" w:cs="Arial"/>
          <w:color w:val="000000"/>
          <w:sz w:val="24"/>
          <w:szCs w:val="24"/>
          <w:lang w:eastAsia="en-GB"/>
        </w:rPr>
        <w:t>Biosciences</w:t>
      </w:r>
      <w:r w:rsidRPr="00B45290">
        <w:rPr>
          <w:rFonts w:ascii="Arial" w:hAnsi="Arial" w:cs="Arial"/>
          <w:color w:val="000000"/>
          <w:sz w:val="24"/>
          <w:szCs w:val="24"/>
          <w:lang w:eastAsia="en-GB"/>
        </w:rPr>
        <w:t xml:space="preserve"> and may not be copied.</w:t>
      </w:r>
    </w:p>
    <w:p w:rsidR="00B45290" w:rsidRPr="00B45290" w:rsidRDefault="00B45290" w:rsidP="00B45290">
      <w:pPr>
        <w:jc w:val="both"/>
        <w:rPr>
          <w:rFonts w:ascii="Arial" w:hAnsi="Arial" w:cs="Arial"/>
          <w:color w:val="000000"/>
          <w:sz w:val="24"/>
          <w:szCs w:val="24"/>
          <w:lang w:eastAsia="en-GB"/>
        </w:rPr>
      </w:pPr>
      <w:r w:rsidRPr="00B45290">
        <w:rPr>
          <w:rFonts w:ascii="Arial" w:hAnsi="Arial" w:cs="Arial"/>
          <w:color w:val="000000"/>
          <w:sz w:val="24"/>
          <w:szCs w:val="24"/>
          <w:lang w:eastAsia="en-GB"/>
        </w:rPr>
        <w:t xml:space="preserve">Essay exams are marked against a set of marking criteria and you should look at these carefully before taking any exams, as they will tell you what your markers are looking for. After you get your marks, match them against the criteria so that you can see where you need to improve. Discuss your performance with your Personal Tutor. </w:t>
      </w:r>
    </w:p>
    <w:p w:rsidR="00390999" w:rsidRPr="00B45290" w:rsidRDefault="00390999" w:rsidP="00390999">
      <w:pPr>
        <w:jc w:val="both"/>
        <w:rPr>
          <w:rFonts w:ascii="Arial" w:hAnsi="Arial" w:cs="Arial"/>
          <w:b/>
          <w:sz w:val="24"/>
        </w:rPr>
      </w:pPr>
    </w:p>
    <w:p w:rsidR="00390999" w:rsidRPr="00390999" w:rsidRDefault="00390999" w:rsidP="00390999">
      <w:pPr>
        <w:jc w:val="both"/>
        <w:rPr>
          <w:rFonts w:ascii="Arial" w:hAnsi="Arial" w:cs="Arial"/>
          <w:b/>
          <w:sz w:val="24"/>
        </w:rPr>
      </w:pPr>
      <w:r w:rsidRPr="00390999">
        <w:rPr>
          <w:rFonts w:ascii="Arial" w:hAnsi="Arial" w:cs="Arial"/>
          <w:b/>
          <w:sz w:val="24"/>
        </w:rPr>
        <w:t>Sport and Health Sciences</w:t>
      </w:r>
    </w:p>
    <w:p w:rsidR="00075D41" w:rsidRDefault="00075D41">
      <w:pPr>
        <w:numPr>
          <w:ilvl w:val="0"/>
          <w:numId w:val="94"/>
        </w:numPr>
        <w:jc w:val="both"/>
        <w:rPr>
          <w:rFonts w:ascii="Arial" w:hAnsi="Arial" w:cs="Arial"/>
          <w:sz w:val="24"/>
        </w:rPr>
      </w:pPr>
      <w:r>
        <w:rPr>
          <w:rFonts w:ascii="Arial" w:hAnsi="Arial" w:cs="Arial"/>
          <w:sz w:val="24"/>
        </w:rPr>
        <w:t>Marks for examinations will be released to you via the University examination website.  You will be sent an email telling you how to access these.</w:t>
      </w:r>
    </w:p>
    <w:p w:rsidR="00075D41" w:rsidRDefault="001A6138">
      <w:pPr>
        <w:numPr>
          <w:ilvl w:val="0"/>
          <w:numId w:val="94"/>
        </w:numPr>
        <w:jc w:val="both"/>
        <w:rPr>
          <w:rFonts w:ascii="Arial" w:hAnsi="Arial" w:cs="Arial"/>
          <w:sz w:val="24"/>
        </w:rPr>
      </w:pPr>
      <w:r>
        <w:rPr>
          <w:rFonts w:ascii="Arial" w:hAnsi="Arial" w:cs="Arial"/>
          <w:sz w:val="24"/>
        </w:rPr>
        <w:t>SHS</w:t>
      </w:r>
      <w:r w:rsidR="00390999">
        <w:rPr>
          <w:rFonts w:ascii="Arial" w:hAnsi="Arial" w:cs="Arial"/>
          <w:sz w:val="24"/>
        </w:rPr>
        <w:t xml:space="preserve"> c</w:t>
      </w:r>
      <w:r w:rsidR="00075D41">
        <w:rPr>
          <w:rFonts w:ascii="Arial" w:hAnsi="Arial" w:cs="Arial"/>
          <w:sz w:val="24"/>
        </w:rPr>
        <w:t>oursework will be returned via the student pigeonholes in the foyer of the Richards building.</w:t>
      </w:r>
      <w:r w:rsidR="00AF2865">
        <w:rPr>
          <w:rFonts w:ascii="Arial" w:hAnsi="Arial" w:cs="Arial"/>
          <w:sz w:val="24"/>
        </w:rPr>
        <w:t xml:space="preserve"> </w:t>
      </w:r>
    </w:p>
    <w:p w:rsidR="00075D41" w:rsidRDefault="00075D41">
      <w:pPr>
        <w:numPr>
          <w:ilvl w:val="0"/>
          <w:numId w:val="94"/>
        </w:numPr>
        <w:jc w:val="both"/>
        <w:rPr>
          <w:rFonts w:ascii="Arial" w:hAnsi="Arial" w:cs="Arial"/>
          <w:sz w:val="24"/>
        </w:rPr>
      </w:pPr>
      <w:r>
        <w:rPr>
          <w:rFonts w:ascii="Arial" w:hAnsi="Arial" w:cs="Arial"/>
          <w:sz w:val="24"/>
        </w:rPr>
        <w:t xml:space="preserve">It is your responsibility to collect your coursework after it has been marked. Any coursework not collected within 2-weeks of the return date will be retained by the </w:t>
      </w:r>
      <w:r w:rsidR="00240FF3">
        <w:rPr>
          <w:rFonts w:ascii="Arial" w:hAnsi="Arial" w:cs="Arial"/>
          <w:sz w:val="24"/>
        </w:rPr>
        <w:t>College</w:t>
      </w:r>
      <w:r>
        <w:rPr>
          <w:rFonts w:ascii="Arial" w:hAnsi="Arial" w:cs="Arial"/>
          <w:sz w:val="24"/>
        </w:rPr>
        <w:t>.</w:t>
      </w:r>
    </w:p>
    <w:p w:rsidR="00075D41" w:rsidRDefault="00075D41">
      <w:pPr>
        <w:ind w:left="360"/>
        <w:jc w:val="both"/>
        <w:rPr>
          <w:rFonts w:ascii="Arial" w:hAnsi="Arial" w:cs="Arial"/>
          <w:sz w:val="24"/>
        </w:rPr>
      </w:pPr>
    </w:p>
    <w:p w:rsidR="00075D41" w:rsidRDefault="00075D41">
      <w:pPr>
        <w:pStyle w:val="Heading1"/>
        <w:jc w:val="both"/>
        <w:rPr>
          <w:rFonts w:ascii="Arial" w:hAnsi="Arial" w:cs="Arial"/>
        </w:rPr>
      </w:pPr>
      <w:r>
        <w:rPr>
          <w:rFonts w:ascii="Arial" w:hAnsi="Arial" w:cs="Arial"/>
        </w:rPr>
        <w:t>Action on marks and feedback</w:t>
      </w:r>
    </w:p>
    <w:p w:rsidR="00075D41" w:rsidRDefault="00075D41">
      <w:pPr>
        <w:numPr>
          <w:ilvl w:val="0"/>
          <w:numId w:val="95"/>
        </w:numPr>
        <w:jc w:val="both"/>
        <w:rPr>
          <w:rFonts w:ascii="Arial" w:hAnsi="Arial" w:cs="Arial"/>
          <w:sz w:val="24"/>
        </w:rPr>
      </w:pPr>
      <w:r>
        <w:rPr>
          <w:rFonts w:ascii="Arial" w:hAnsi="Arial" w:cs="Arial"/>
          <w:sz w:val="24"/>
        </w:rPr>
        <w:t>Any feedback given may either be individual (coursework) or generic (examinations).</w:t>
      </w:r>
    </w:p>
    <w:p w:rsidR="00075D41" w:rsidRDefault="00075D41">
      <w:pPr>
        <w:numPr>
          <w:ilvl w:val="0"/>
          <w:numId w:val="95"/>
        </w:numPr>
        <w:jc w:val="both"/>
        <w:rPr>
          <w:rFonts w:ascii="Arial" w:hAnsi="Arial" w:cs="Arial"/>
          <w:sz w:val="24"/>
        </w:rPr>
      </w:pPr>
      <w:r>
        <w:rPr>
          <w:rFonts w:ascii="Arial" w:hAnsi="Arial" w:cs="Arial"/>
          <w:sz w:val="24"/>
        </w:rPr>
        <w:t>It is your responsibility to reflect on your performance, the feedback given and devise strategies to develop your coursework / examination skills.</w:t>
      </w:r>
    </w:p>
    <w:p w:rsidR="00075D41" w:rsidRDefault="00075D41">
      <w:pPr>
        <w:numPr>
          <w:ilvl w:val="0"/>
          <w:numId w:val="95"/>
        </w:numPr>
        <w:jc w:val="both"/>
        <w:rPr>
          <w:rFonts w:ascii="Arial" w:hAnsi="Arial" w:cs="Arial"/>
          <w:sz w:val="24"/>
        </w:rPr>
      </w:pPr>
      <w:r>
        <w:rPr>
          <w:rFonts w:ascii="Arial" w:hAnsi="Arial" w:cs="Arial"/>
          <w:sz w:val="24"/>
        </w:rPr>
        <w:t>Feedback is often most beneficial for students who have gained a poor mark (to ascertain the weaknesses) or conversely a high one (to ascertain the strengths of the work) and are encouraged to see the module leader accordingly.</w:t>
      </w:r>
    </w:p>
    <w:p w:rsidR="00075D41" w:rsidRDefault="00075D41">
      <w:pPr>
        <w:jc w:val="both"/>
        <w:rPr>
          <w:rFonts w:ascii="Arial" w:hAnsi="Arial" w:cs="Arial"/>
          <w:sz w:val="24"/>
        </w:rPr>
      </w:pPr>
    </w:p>
    <w:p w:rsidR="00075D41" w:rsidRDefault="00075D41">
      <w:pPr>
        <w:pStyle w:val="Heading1"/>
        <w:jc w:val="both"/>
        <w:rPr>
          <w:rFonts w:ascii="Arial" w:hAnsi="Arial" w:cs="Arial"/>
          <w:b w:val="0"/>
          <w:bCs/>
        </w:rPr>
      </w:pPr>
      <w:r>
        <w:rPr>
          <w:rFonts w:ascii="Arial" w:hAnsi="Arial" w:cs="Arial"/>
        </w:rPr>
        <w:t>What to do if you don’t understand why you got the mark you did?</w:t>
      </w:r>
    </w:p>
    <w:p w:rsidR="00075D41" w:rsidRDefault="00075D41">
      <w:pPr>
        <w:numPr>
          <w:ilvl w:val="0"/>
          <w:numId w:val="96"/>
        </w:numPr>
        <w:jc w:val="both"/>
        <w:rPr>
          <w:rFonts w:ascii="Arial" w:hAnsi="Arial" w:cs="Arial"/>
          <w:sz w:val="24"/>
        </w:rPr>
      </w:pPr>
      <w:r>
        <w:rPr>
          <w:rFonts w:ascii="Arial" w:hAnsi="Arial" w:cs="Arial"/>
          <w:sz w:val="24"/>
        </w:rPr>
        <w:t>Book and appointment with module leader involved.</w:t>
      </w:r>
    </w:p>
    <w:p w:rsidR="00075D41" w:rsidRDefault="00075D41">
      <w:pPr>
        <w:numPr>
          <w:ilvl w:val="0"/>
          <w:numId w:val="96"/>
        </w:numPr>
        <w:rPr>
          <w:rFonts w:ascii="Arial" w:hAnsi="Arial" w:cs="Arial"/>
          <w:sz w:val="24"/>
        </w:rPr>
      </w:pPr>
      <w:r>
        <w:rPr>
          <w:rFonts w:ascii="Arial" w:hAnsi="Arial" w:cs="Arial"/>
          <w:sz w:val="24"/>
        </w:rPr>
        <w:t>Inform module leader that you are meeting with them to discuss your marks.  Please let them have back the original copy of the coursework and any feedback sheets at least 48 hours prior to this meeting.</w:t>
      </w:r>
    </w:p>
    <w:p w:rsidR="00075D41" w:rsidRDefault="00075D41">
      <w:pPr>
        <w:numPr>
          <w:ilvl w:val="0"/>
          <w:numId w:val="96"/>
        </w:numPr>
        <w:rPr>
          <w:sz w:val="24"/>
        </w:rPr>
      </w:pPr>
      <w:r>
        <w:rPr>
          <w:rFonts w:ascii="Arial" w:hAnsi="Arial" w:cs="Arial"/>
          <w:sz w:val="24"/>
        </w:rPr>
        <w:t>Have meeting with module leader to discuss your concerns.</w:t>
      </w:r>
    </w:p>
    <w:p w:rsidR="00075D41" w:rsidRDefault="00075D41">
      <w:pPr>
        <w:numPr>
          <w:ilvl w:val="0"/>
          <w:numId w:val="96"/>
        </w:numPr>
        <w:rPr>
          <w:sz w:val="24"/>
        </w:rPr>
      </w:pPr>
      <w:r>
        <w:rPr>
          <w:rFonts w:ascii="Arial" w:hAnsi="Arial" w:cs="Arial"/>
          <w:sz w:val="24"/>
        </w:rPr>
        <w:t>If at the end of this meeting you are still unhappy about why you received the marks that you did, you may consider an appeal.</w:t>
      </w:r>
    </w:p>
    <w:p w:rsidR="00075D41" w:rsidRDefault="00075D41">
      <w:pPr>
        <w:pStyle w:val="Heading1"/>
        <w:rPr>
          <w:sz w:val="22"/>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36" w:name="page51"/>
      <w:bookmarkEnd w:id="36"/>
      <w:r>
        <w:rPr>
          <w:rFonts w:ascii="Arial" w:hAnsi="Arial" w:cs="Arial"/>
          <w:b/>
          <w:sz w:val="30"/>
        </w:rPr>
        <w:t>Assessment: Appeals</w:t>
      </w:r>
    </w:p>
    <w:p w:rsidR="00075D41" w:rsidRDefault="00075D41"/>
    <w:p w:rsidR="00B45290" w:rsidRPr="00024391" w:rsidRDefault="00B45290" w:rsidP="00B45290">
      <w:pPr>
        <w:numPr>
          <w:ilvl w:val="0"/>
          <w:numId w:val="96"/>
        </w:numPr>
        <w:rPr>
          <w:rFonts w:ascii="Arial" w:hAnsi="Arial" w:cs="Arial"/>
          <w:sz w:val="24"/>
          <w:szCs w:val="24"/>
        </w:rPr>
      </w:pPr>
      <w:r w:rsidRPr="00024391">
        <w:rPr>
          <w:rFonts w:ascii="Arial" w:hAnsi="Arial" w:cs="Arial"/>
          <w:sz w:val="24"/>
          <w:szCs w:val="24"/>
        </w:rPr>
        <w:t xml:space="preserve">You have the right to appeal against your marks / classification.  Full details can be found at </w:t>
      </w:r>
      <w:hyperlink r:id="rId35" w:history="1">
        <w:r w:rsidRPr="00024391">
          <w:rPr>
            <w:rStyle w:val="Hyperlink"/>
            <w:rFonts w:ascii="Arial" w:hAnsi="Arial" w:cs="Arial"/>
            <w:sz w:val="24"/>
            <w:szCs w:val="24"/>
          </w:rPr>
          <w:t>http://www.admin.exeter.ac.uk/calendar/live/ugfaculty/appeals.htm</w:t>
        </w:r>
      </w:hyperlink>
    </w:p>
    <w:p w:rsidR="00B45290" w:rsidRPr="00024391" w:rsidRDefault="00B45290" w:rsidP="00B45290">
      <w:pPr>
        <w:numPr>
          <w:ilvl w:val="0"/>
          <w:numId w:val="96"/>
        </w:numPr>
        <w:rPr>
          <w:rFonts w:ascii="Arial" w:hAnsi="Arial" w:cs="Arial"/>
          <w:sz w:val="24"/>
          <w:szCs w:val="24"/>
        </w:rPr>
      </w:pPr>
      <w:r w:rsidRPr="00024391">
        <w:rPr>
          <w:rFonts w:ascii="Arial" w:hAnsi="Arial" w:cs="Arial"/>
          <w:color w:val="000000"/>
          <w:sz w:val="24"/>
          <w:szCs w:val="24"/>
        </w:rPr>
        <w:t>Appeals may be made in respect of the following areas relating to the process of assessment:</w:t>
      </w:r>
    </w:p>
    <w:p w:rsidR="00B45290" w:rsidRPr="00024391" w:rsidRDefault="00B45290" w:rsidP="00B45290">
      <w:pPr>
        <w:numPr>
          <w:ilvl w:val="0"/>
          <w:numId w:val="129"/>
        </w:numPr>
        <w:spacing w:before="100" w:beforeAutospacing="1" w:after="100" w:afterAutospacing="1"/>
        <w:rPr>
          <w:rFonts w:ascii="Arial" w:hAnsi="Arial" w:cs="Arial"/>
          <w:color w:val="000000"/>
          <w:sz w:val="24"/>
          <w:szCs w:val="24"/>
        </w:rPr>
      </w:pPr>
      <w:r w:rsidRPr="00024391">
        <w:rPr>
          <w:rFonts w:ascii="Arial" w:hAnsi="Arial" w:cs="Arial"/>
          <w:color w:val="000000"/>
          <w:sz w:val="24"/>
          <w:szCs w:val="24"/>
        </w:rPr>
        <w:t>a formal assessment result</w:t>
      </w:r>
    </w:p>
    <w:p w:rsidR="00B45290" w:rsidRPr="00024391" w:rsidRDefault="00B45290" w:rsidP="00B45290">
      <w:pPr>
        <w:numPr>
          <w:ilvl w:val="0"/>
          <w:numId w:val="129"/>
        </w:numPr>
        <w:spacing w:before="100" w:beforeAutospacing="1" w:after="100" w:afterAutospacing="1"/>
        <w:rPr>
          <w:rFonts w:ascii="Arial" w:hAnsi="Arial" w:cs="Arial"/>
          <w:color w:val="000000"/>
          <w:sz w:val="24"/>
          <w:szCs w:val="24"/>
        </w:rPr>
      </w:pPr>
      <w:r w:rsidRPr="00024391">
        <w:rPr>
          <w:rFonts w:ascii="Arial" w:hAnsi="Arial" w:cs="Arial"/>
          <w:color w:val="000000"/>
          <w:sz w:val="24"/>
          <w:szCs w:val="24"/>
        </w:rPr>
        <w:t xml:space="preserve">a degree classification </w:t>
      </w:r>
    </w:p>
    <w:p w:rsidR="00B45290" w:rsidRPr="00024391" w:rsidRDefault="00B45290" w:rsidP="00B45290">
      <w:pPr>
        <w:numPr>
          <w:ilvl w:val="0"/>
          <w:numId w:val="129"/>
        </w:numPr>
        <w:spacing w:before="100" w:beforeAutospacing="1" w:after="100" w:afterAutospacing="1"/>
        <w:rPr>
          <w:rFonts w:ascii="Arial" w:hAnsi="Arial" w:cs="Arial"/>
          <w:color w:val="000000"/>
          <w:sz w:val="24"/>
          <w:szCs w:val="24"/>
        </w:rPr>
      </w:pPr>
      <w:r w:rsidRPr="00024391">
        <w:rPr>
          <w:rFonts w:ascii="Arial" w:hAnsi="Arial" w:cs="Arial"/>
          <w:sz w:val="24"/>
          <w:szCs w:val="24"/>
        </w:rPr>
        <w:t xml:space="preserve">a decision consequential to an academic failure (e.g. termination of registration) </w:t>
      </w:r>
    </w:p>
    <w:p w:rsidR="00B45290" w:rsidRPr="001D3FA4" w:rsidRDefault="00B45290" w:rsidP="000E3C45">
      <w:pPr>
        <w:numPr>
          <w:ilvl w:val="0"/>
          <w:numId w:val="130"/>
        </w:numPr>
        <w:tabs>
          <w:tab w:val="clear" w:pos="720"/>
          <w:tab w:val="num" w:pos="1440"/>
        </w:tabs>
        <w:spacing w:before="100" w:beforeAutospacing="1" w:after="100" w:afterAutospacing="1"/>
        <w:ind w:left="1440"/>
        <w:rPr>
          <w:rFonts w:ascii="Arial" w:hAnsi="Arial" w:cs="Arial"/>
          <w:color w:val="000000"/>
        </w:rPr>
      </w:pPr>
      <w:r w:rsidRPr="001D3FA4">
        <w:rPr>
          <w:rFonts w:ascii="Arial" w:hAnsi="Arial" w:cs="Arial"/>
        </w:rPr>
        <w:t xml:space="preserve">Students should note that for the following areas of potential dispute, separate procedures apply: </w:t>
      </w:r>
    </w:p>
    <w:p w:rsidR="00B45290" w:rsidRPr="001D3FA4" w:rsidRDefault="00B45290" w:rsidP="00B45290">
      <w:pPr>
        <w:numPr>
          <w:ilvl w:val="2"/>
          <w:numId w:val="130"/>
        </w:numPr>
        <w:spacing w:before="100" w:beforeAutospacing="1" w:after="100" w:afterAutospacing="1"/>
        <w:rPr>
          <w:rFonts w:ascii="Arial" w:hAnsi="Arial" w:cs="Arial"/>
          <w:color w:val="000000"/>
        </w:rPr>
      </w:pPr>
      <w:r w:rsidRPr="001D3FA4">
        <w:rPr>
          <w:rFonts w:ascii="Arial" w:hAnsi="Arial" w:cs="Arial"/>
          <w:color w:val="000000"/>
        </w:rPr>
        <w:t>equal opportunities (</w:t>
      </w:r>
      <w:hyperlink r:id="rId36" w:history="1">
        <w:r w:rsidRPr="001D3FA4">
          <w:rPr>
            <w:rStyle w:val="Hyperlink"/>
            <w:rFonts w:ascii="Arial" w:hAnsi="Arial" w:cs="Arial"/>
          </w:rPr>
          <w:t>http://www.ex.ac.uk/eo/~docs/policy.pdf</w:t>
        </w:r>
      </w:hyperlink>
      <w:r w:rsidRPr="001D3FA4">
        <w:rPr>
          <w:rFonts w:ascii="Arial" w:hAnsi="Arial" w:cs="Arial"/>
          <w:color w:val="000000"/>
        </w:rPr>
        <w:t>)</w:t>
      </w:r>
    </w:p>
    <w:p w:rsidR="00B45290" w:rsidRPr="001D3FA4" w:rsidRDefault="00B45290" w:rsidP="00B45290">
      <w:pPr>
        <w:numPr>
          <w:ilvl w:val="2"/>
          <w:numId w:val="130"/>
        </w:numPr>
        <w:spacing w:before="100" w:beforeAutospacing="1" w:after="100" w:afterAutospacing="1"/>
        <w:rPr>
          <w:rFonts w:ascii="Arial" w:hAnsi="Arial" w:cs="Arial"/>
          <w:color w:val="000000"/>
        </w:rPr>
      </w:pPr>
      <w:r w:rsidRPr="001D3FA4">
        <w:rPr>
          <w:rFonts w:ascii="Arial" w:hAnsi="Arial" w:cs="Arial"/>
          <w:color w:val="000000"/>
        </w:rPr>
        <w:t>protection of dignity at work and study (including harassment) (</w:t>
      </w:r>
      <w:hyperlink r:id="rId37" w:history="1">
        <w:r w:rsidRPr="001D3FA4">
          <w:rPr>
            <w:rStyle w:val="Hyperlink"/>
            <w:rFonts w:ascii="Arial" w:hAnsi="Arial" w:cs="Arial"/>
          </w:rPr>
          <w:t>http://www.ex.ac.uk/eo/~docs/ppdws.htm</w:t>
        </w:r>
      </w:hyperlink>
      <w:r w:rsidRPr="001D3FA4">
        <w:rPr>
          <w:rFonts w:ascii="Arial" w:hAnsi="Arial" w:cs="Arial"/>
          <w:color w:val="000000"/>
        </w:rPr>
        <w:t xml:space="preserve">) </w:t>
      </w:r>
    </w:p>
    <w:p w:rsidR="00B45290" w:rsidRPr="001D3FA4" w:rsidRDefault="00B45290" w:rsidP="00B45290">
      <w:pPr>
        <w:numPr>
          <w:ilvl w:val="2"/>
          <w:numId w:val="130"/>
        </w:numPr>
        <w:spacing w:before="100" w:beforeAutospacing="1" w:after="100" w:afterAutospacing="1"/>
        <w:rPr>
          <w:rFonts w:ascii="Arial" w:hAnsi="Arial" w:cs="Arial"/>
          <w:color w:val="000000"/>
        </w:rPr>
      </w:pPr>
      <w:r w:rsidRPr="001D3FA4">
        <w:rPr>
          <w:rFonts w:ascii="Arial" w:hAnsi="Arial" w:cs="Arial"/>
          <w:color w:val="000000"/>
        </w:rPr>
        <w:t xml:space="preserve">complaints </w:t>
      </w:r>
      <w:hyperlink r:id="rId38" w:history="1">
        <w:r w:rsidRPr="001D3FA4">
          <w:rPr>
            <w:rStyle w:val="Hyperlink"/>
            <w:rFonts w:ascii="Arial" w:hAnsi="Arial" w:cs="Arial"/>
          </w:rPr>
          <w:t>http://admin.exeter.ac.uk/calendar/live/taught/complaints.htm</w:t>
        </w:r>
      </w:hyperlink>
    </w:p>
    <w:p w:rsidR="00B45290" w:rsidRPr="00024391" w:rsidRDefault="00B45290" w:rsidP="00B45290">
      <w:pPr>
        <w:numPr>
          <w:ilvl w:val="0"/>
          <w:numId w:val="130"/>
        </w:numPr>
        <w:rPr>
          <w:rFonts w:ascii="Arial" w:hAnsi="Arial" w:cs="Arial"/>
          <w:color w:val="000000"/>
          <w:sz w:val="24"/>
          <w:szCs w:val="24"/>
        </w:rPr>
      </w:pPr>
      <w:r w:rsidRPr="00024391">
        <w:rPr>
          <w:rFonts w:ascii="Arial" w:hAnsi="Arial" w:cs="Arial"/>
          <w:color w:val="000000"/>
          <w:sz w:val="24"/>
          <w:szCs w:val="24"/>
        </w:rPr>
        <w:t xml:space="preserve">The submission of an appeal will not be to the detriment of a student's academic position. </w:t>
      </w:r>
    </w:p>
    <w:p w:rsidR="00B45290" w:rsidRPr="00024391" w:rsidRDefault="00B45290" w:rsidP="00B45290">
      <w:pPr>
        <w:rPr>
          <w:rFonts w:ascii="Arial" w:hAnsi="Arial" w:cs="Arial"/>
          <w:color w:val="000000"/>
          <w:sz w:val="24"/>
          <w:szCs w:val="24"/>
        </w:rPr>
      </w:pPr>
    </w:p>
    <w:p w:rsidR="00B45290" w:rsidRPr="00024391" w:rsidRDefault="00B45290" w:rsidP="00B45290">
      <w:pPr>
        <w:rPr>
          <w:rFonts w:ascii="Arial" w:hAnsi="Arial" w:cs="Arial"/>
          <w:color w:val="000000"/>
          <w:sz w:val="24"/>
          <w:szCs w:val="24"/>
        </w:rPr>
      </w:pPr>
      <w:r w:rsidRPr="00024391">
        <w:rPr>
          <w:rFonts w:ascii="Arial" w:hAnsi="Arial" w:cs="Arial"/>
          <w:b/>
          <w:bCs/>
          <w:color w:val="000000"/>
          <w:sz w:val="24"/>
          <w:szCs w:val="24"/>
        </w:rPr>
        <w:t xml:space="preserve">Grounds of Appeal </w:t>
      </w:r>
    </w:p>
    <w:p w:rsidR="00B45290" w:rsidRPr="00024391" w:rsidRDefault="00B45290" w:rsidP="00B45290">
      <w:pPr>
        <w:numPr>
          <w:ilvl w:val="0"/>
          <w:numId w:val="96"/>
        </w:numPr>
        <w:rPr>
          <w:rFonts w:ascii="Arial" w:hAnsi="Arial" w:cs="Arial"/>
          <w:color w:val="000000"/>
          <w:sz w:val="24"/>
          <w:szCs w:val="24"/>
        </w:rPr>
      </w:pPr>
      <w:r w:rsidRPr="00024391">
        <w:rPr>
          <w:rFonts w:ascii="Arial" w:hAnsi="Arial" w:cs="Arial"/>
          <w:sz w:val="24"/>
          <w:szCs w:val="24"/>
        </w:rPr>
        <w:t>Grounds for appeal can only be considered for the following reasons: -</w:t>
      </w:r>
      <w:r w:rsidRPr="00024391">
        <w:rPr>
          <w:rFonts w:ascii="Arial" w:hAnsi="Arial" w:cs="Arial"/>
          <w:color w:val="000000"/>
          <w:sz w:val="24"/>
          <w:szCs w:val="24"/>
        </w:rPr>
        <w:t> </w:t>
      </w:r>
    </w:p>
    <w:p w:rsidR="00B45290" w:rsidRPr="00024391" w:rsidRDefault="00B45290" w:rsidP="000E3C45">
      <w:pPr>
        <w:numPr>
          <w:ilvl w:val="0"/>
          <w:numId w:val="115"/>
        </w:numPr>
        <w:tabs>
          <w:tab w:val="clear" w:pos="1080"/>
          <w:tab w:val="num" w:pos="720"/>
        </w:tabs>
        <w:ind w:left="720"/>
        <w:rPr>
          <w:rFonts w:ascii="Arial" w:hAnsi="Arial" w:cs="Arial"/>
          <w:color w:val="000000"/>
          <w:sz w:val="24"/>
          <w:szCs w:val="24"/>
        </w:rPr>
      </w:pPr>
      <w:r w:rsidRPr="00024391">
        <w:rPr>
          <w:rFonts w:ascii="Arial" w:hAnsi="Arial" w:cs="Arial"/>
          <w:color w:val="000000"/>
          <w:sz w:val="24"/>
          <w:szCs w:val="24"/>
        </w:rPr>
        <w:t xml:space="preserve">Material circumstances affecting the student's performance of which a Board of Examiners or the Board of the Faculty (or the Dean acting on its behalf) had not been aware before reaching its decision, </w:t>
      </w:r>
      <w:r w:rsidRPr="00024391">
        <w:rPr>
          <w:rFonts w:ascii="Arial" w:hAnsi="Arial" w:cs="Arial"/>
          <w:i/>
          <w:iCs/>
          <w:color w:val="000000"/>
          <w:sz w:val="24"/>
          <w:szCs w:val="24"/>
        </w:rPr>
        <w:t>only if</w:t>
      </w:r>
      <w:r w:rsidRPr="00024391">
        <w:rPr>
          <w:rFonts w:ascii="Arial" w:hAnsi="Arial" w:cs="Arial"/>
          <w:color w:val="000000"/>
          <w:sz w:val="24"/>
          <w:szCs w:val="24"/>
        </w:rPr>
        <w:t xml:space="preserve"> reasonable grounds can be presented by the student why such circumstances had not been presented to the Board in advance of its meeting </w:t>
      </w:r>
    </w:p>
    <w:p w:rsidR="00B45290" w:rsidRPr="00024391" w:rsidRDefault="00B45290" w:rsidP="00B45290">
      <w:pPr>
        <w:ind w:left="360"/>
        <w:rPr>
          <w:rFonts w:ascii="Arial" w:hAnsi="Arial" w:cs="Arial"/>
          <w:color w:val="000000"/>
          <w:sz w:val="24"/>
          <w:szCs w:val="24"/>
        </w:rPr>
      </w:pPr>
      <w:r w:rsidRPr="00024391">
        <w:rPr>
          <w:rFonts w:ascii="Arial" w:hAnsi="Arial" w:cs="Arial"/>
          <w:color w:val="000000"/>
          <w:sz w:val="24"/>
          <w:szCs w:val="24"/>
        </w:rPr>
        <w:t xml:space="preserve">and/or </w:t>
      </w:r>
    </w:p>
    <w:p w:rsidR="00B45290" w:rsidRPr="00024391" w:rsidRDefault="00B45290" w:rsidP="000E3C45">
      <w:pPr>
        <w:numPr>
          <w:ilvl w:val="0"/>
          <w:numId w:val="115"/>
        </w:numPr>
        <w:tabs>
          <w:tab w:val="clear" w:pos="1080"/>
          <w:tab w:val="num" w:pos="720"/>
        </w:tabs>
        <w:ind w:left="720"/>
        <w:rPr>
          <w:rFonts w:ascii="Arial" w:hAnsi="Arial" w:cs="Arial"/>
          <w:color w:val="000000"/>
          <w:sz w:val="24"/>
          <w:szCs w:val="24"/>
        </w:rPr>
      </w:pPr>
      <w:r w:rsidRPr="00024391">
        <w:rPr>
          <w:rFonts w:ascii="Arial" w:hAnsi="Arial" w:cs="Arial"/>
          <w:color w:val="000000"/>
          <w:sz w:val="24"/>
          <w:szCs w:val="24"/>
        </w:rPr>
        <w:t xml:space="preserve">Procedural irregularities in the formal conduct of an assessment or in reaching another academic decision; </w:t>
      </w:r>
    </w:p>
    <w:p w:rsidR="00B45290" w:rsidRPr="00024391" w:rsidRDefault="00B45290" w:rsidP="00B45290">
      <w:pPr>
        <w:ind w:left="360"/>
        <w:rPr>
          <w:rFonts w:ascii="Arial" w:hAnsi="Arial" w:cs="Arial"/>
          <w:color w:val="000000"/>
          <w:sz w:val="24"/>
          <w:szCs w:val="24"/>
        </w:rPr>
      </w:pPr>
      <w:r w:rsidRPr="00024391">
        <w:rPr>
          <w:rFonts w:ascii="Arial" w:hAnsi="Arial" w:cs="Arial"/>
          <w:color w:val="000000"/>
          <w:sz w:val="24"/>
          <w:szCs w:val="24"/>
        </w:rPr>
        <w:t xml:space="preserve">and/or </w:t>
      </w:r>
    </w:p>
    <w:p w:rsidR="00B45290" w:rsidRPr="00024391" w:rsidRDefault="00B45290" w:rsidP="00B45290">
      <w:pPr>
        <w:ind w:left="360"/>
        <w:rPr>
          <w:rFonts w:ascii="Arial" w:hAnsi="Arial" w:cs="Arial"/>
          <w:color w:val="000000"/>
          <w:sz w:val="24"/>
          <w:szCs w:val="24"/>
        </w:rPr>
      </w:pPr>
      <w:r w:rsidRPr="00024391">
        <w:rPr>
          <w:rFonts w:ascii="Arial" w:hAnsi="Arial" w:cs="Arial"/>
          <w:color w:val="000000"/>
          <w:sz w:val="24"/>
          <w:szCs w:val="24"/>
        </w:rPr>
        <w:t xml:space="preserve">(c) Evidence of prejudice or of bias on the part of one or more examiners and/or markers. </w:t>
      </w:r>
    </w:p>
    <w:p w:rsidR="00B45290" w:rsidRPr="00024391" w:rsidRDefault="00B45290" w:rsidP="00B45290">
      <w:pPr>
        <w:rPr>
          <w:rFonts w:ascii="Arial" w:hAnsi="Arial" w:cs="Arial"/>
          <w:color w:val="000000"/>
          <w:sz w:val="24"/>
          <w:szCs w:val="24"/>
        </w:rPr>
      </w:pPr>
      <w:r w:rsidRPr="00024391">
        <w:rPr>
          <w:rFonts w:ascii="Arial" w:hAnsi="Arial" w:cs="Arial"/>
          <w:b/>
          <w:bCs/>
          <w:color w:val="000000"/>
          <w:sz w:val="24"/>
          <w:szCs w:val="24"/>
        </w:rPr>
        <w:t xml:space="preserve"> </w:t>
      </w:r>
    </w:p>
    <w:p w:rsidR="00B45290" w:rsidRPr="00024391" w:rsidRDefault="00B45290" w:rsidP="00B45290">
      <w:pPr>
        <w:rPr>
          <w:rFonts w:ascii="Arial" w:hAnsi="Arial" w:cs="Arial"/>
          <w:color w:val="000000"/>
          <w:sz w:val="24"/>
          <w:szCs w:val="24"/>
        </w:rPr>
      </w:pPr>
      <w:r w:rsidRPr="00024391">
        <w:rPr>
          <w:rFonts w:ascii="Arial" w:hAnsi="Arial" w:cs="Arial"/>
          <w:b/>
          <w:bCs/>
          <w:color w:val="000000"/>
          <w:sz w:val="24"/>
          <w:szCs w:val="24"/>
        </w:rPr>
        <w:t xml:space="preserve">Exclusions from Appeal </w:t>
      </w:r>
    </w:p>
    <w:p w:rsidR="00B45290" w:rsidRPr="00024391" w:rsidRDefault="00B45290" w:rsidP="00B45290">
      <w:pPr>
        <w:numPr>
          <w:ilvl w:val="0"/>
          <w:numId w:val="130"/>
        </w:numPr>
        <w:rPr>
          <w:rFonts w:ascii="Arial" w:hAnsi="Arial" w:cs="Arial"/>
          <w:color w:val="000000"/>
          <w:sz w:val="24"/>
          <w:szCs w:val="24"/>
        </w:rPr>
      </w:pPr>
      <w:r w:rsidRPr="00024391">
        <w:rPr>
          <w:rFonts w:ascii="Arial" w:hAnsi="Arial" w:cs="Arial"/>
          <w:color w:val="000000"/>
          <w:sz w:val="24"/>
          <w:szCs w:val="24"/>
        </w:rPr>
        <w:t>The following grounds cannot be considered as the basis for an appeal:  </w:t>
      </w:r>
    </w:p>
    <w:p w:rsidR="00B45290" w:rsidRPr="00024391" w:rsidRDefault="00B45290" w:rsidP="00B45290">
      <w:pPr>
        <w:ind w:left="360"/>
        <w:rPr>
          <w:rFonts w:ascii="Arial" w:hAnsi="Arial" w:cs="Arial"/>
          <w:color w:val="000000"/>
          <w:sz w:val="24"/>
          <w:szCs w:val="24"/>
        </w:rPr>
      </w:pPr>
      <w:r w:rsidRPr="00024391">
        <w:rPr>
          <w:rFonts w:ascii="Arial" w:hAnsi="Arial" w:cs="Arial"/>
          <w:color w:val="000000"/>
          <w:sz w:val="24"/>
          <w:szCs w:val="24"/>
        </w:rPr>
        <w:t>(a) Dissatisfaction with the academic judgement of the internal and external examiners and/or markers including the Board of Examiners; </w:t>
      </w:r>
    </w:p>
    <w:p w:rsidR="00B45290" w:rsidRPr="00024391" w:rsidRDefault="00B45290" w:rsidP="00B45290">
      <w:pPr>
        <w:ind w:left="360"/>
        <w:rPr>
          <w:rFonts w:ascii="Arial" w:hAnsi="Arial" w:cs="Arial"/>
          <w:color w:val="000000"/>
          <w:sz w:val="24"/>
          <w:szCs w:val="24"/>
        </w:rPr>
      </w:pPr>
      <w:r w:rsidRPr="00024391">
        <w:rPr>
          <w:rFonts w:ascii="Arial" w:hAnsi="Arial" w:cs="Arial"/>
          <w:color w:val="000000"/>
          <w:sz w:val="24"/>
          <w:szCs w:val="24"/>
        </w:rPr>
        <w:t>(b) Dissatisfaction with the formative assessment (i.e. marks that have no bearing on a student's formal progress) of work by academic staff;  </w:t>
      </w:r>
    </w:p>
    <w:p w:rsidR="00B45290" w:rsidRPr="00024391" w:rsidRDefault="00B45290" w:rsidP="000E3C45">
      <w:pPr>
        <w:numPr>
          <w:ilvl w:val="0"/>
          <w:numId w:val="115"/>
        </w:numPr>
        <w:tabs>
          <w:tab w:val="clear" w:pos="1080"/>
          <w:tab w:val="num" w:pos="720"/>
        </w:tabs>
        <w:ind w:left="720"/>
        <w:rPr>
          <w:rFonts w:ascii="Arial" w:hAnsi="Arial" w:cs="Arial"/>
          <w:color w:val="000000"/>
          <w:sz w:val="24"/>
          <w:szCs w:val="24"/>
        </w:rPr>
      </w:pPr>
      <w:r w:rsidRPr="00024391">
        <w:rPr>
          <w:rFonts w:ascii="Arial" w:hAnsi="Arial" w:cs="Arial"/>
          <w:color w:val="000000"/>
          <w:sz w:val="24"/>
          <w:szCs w:val="24"/>
        </w:rPr>
        <w:t xml:space="preserve">Matters of dispute that are dealt with under the student complaints procedure </w:t>
      </w:r>
    </w:p>
    <w:p w:rsidR="00B45290" w:rsidRPr="00024391" w:rsidRDefault="00B45290" w:rsidP="00B45290">
      <w:pPr>
        <w:rPr>
          <w:rFonts w:ascii="Arial" w:hAnsi="Arial" w:cs="Arial"/>
          <w:sz w:val="24"/>
          <w:szCs w:val="24"/>
        </w:rPr>
      </w:pPr>
    </w:p>
    <w:p w:rsidR="00B45290" w:rsidRPr="00024391" w:rsidRDefault="00B45290" w:rsidP="00B45290">
      <w:pPr>
        <w:rPr>
          <w:rFonts w:ascii="Arial" w:hAnsi="Arial" w:cs="Arial"/>
          <w:b/>
          <w:sz w:val="24"/>
          <w:szCs w:val="24"/>
        </w:rPr>
      </w:pPr>
      <w:r w:rsidRPr="00024391">
        <w:rPr>
          <w:rFonts w:ascii="Arial" w:hAnsi="Arial" w:cs="Arial"/>
          <w:b/>
          <w:sz w:val="24"/>
          <w:szCs w:val="24"/>
        </w:rPr>
        <w:t>Procedure</w:t>
      </w:r>
    </w:p>
    <w:p w:rsidR="00B45290" w:rsidRPr="00024391" w:rsidRDefault="00B45290" w:rsidP="00B45290">
      <w:pPr>
        <w:numPr>
          <w:ilvl w:val="0"/>
          <w:numId w:val="96"/>
        </w:numPr>
        <w:rPr>
          <w:rFonts w:ascii="Arial" w:hAnsi="Arial" w:cs="Arial"/>
          <w:sz w:val="24"/>
          <w:szCs w:val="24"/>
        </w:rPr>
      </w:pPr>
      <w:r w:rsidRPr="00024391">
        <w:rPr>
          <w:rFonts w:ascii="Arial" w:hAnsi="Arial" w:cs="Arial"/>
          <w:sz w:val="24"/>
          <w:szCs w:val="24"/>
        </w:rPr>
        <w:t>You must s</w:t>
      </w:r>
      <w:r>
        <w:rPr>
          <w:rFonts w:ascii="Arial" w:hAnsi="Arial" w:cs="Arial"/>
          <w:sz w:val="24"/>
          <w:szCs w:val="24"/>
        </w:rPr>
        <w:t>ubmit a written appeal within 10</w:t>
      </w:r>
      <w:r w:rsidRPr="00024391">
        <w:rPr>
          <w:rFonts w:ascii="Arial" w:hAnsi="Arial" w:cs="Arial"/>
          <w:sz w:val="24"/>
          <w:szCs w:val="24"/>
        </w:rPr>
        <w:t xml:space="preserve"> days of receiving your marks </w:t>
      </w:r>
      <w:r>
        <w:rPr>
          <w:rFonts w:ascii="Arial" w:hAnsi="Arial" w:cs="Arial"/>
          <w:sz w:val="24"/>
          <w:szCs w:val="24"/>
        </w:rPr>
        <w:t xml:space="preserve">after the summer term external exam board meeting to </w:t>
      </w:r>
      <w:r w:rsidRPr="00024391">
        <w:rPr>
          <w:rFonts w:ascii="Arial" w:hAnsi="Arial" w:cs="Arial"/>
          <w:sz w:val="24"/>
          <w:szCs w:val="24"/>
        </w:rPr>
        <w:t xml:space="preserve">the </w:t>
      </w:r>
      <w:r w:rsidR="00AA17F3">
        <w:rPr>
          <w:rFonts w:ascii="Arial" w:hAnsi="Arial" w:cs="Arial"/>
          <w:sz w:val="24"/>
          <w:szCs w:val="24"/>
        </w:rPr>
        <w:t>Director of</w:t>
      </w:r>
      <w:r w:rsidR="005165D6">
        <w:rPr>
          <w:rFonts w:ascii="Arial" w:hAnsi="Arial" w:cs="Arial"/>
          <w:sz w:val="24"/>
          <w:szCs w:val="24"/>
        </w:rPr>
        <w:t xml:space="preserve"> Undergraduate </w:t>
      </w:r>
      <w:proofErr w:type="gramStart"/>
      <w:r w:rsidR="005165D6">
        <w:rPr>
          <w:rFonts w:ascii="Arial" w:hAnsi="Arial" w:cs="Arial"/>
          <w:sz w:val="24"/>
          <w:szCs w:val="24"/>
        </w:rPr>
        <w:t>Programmes</w:t>
      </w:r>
      <w:r w:rsidR="00AA17F3">
        <w:rPr>
          <w:rFonts w:ascii="Arial" w:hAnsi="Arial" w:cs="Arial"/>
          <w:sz w:val="24"/>
          <w:szCs w:val="24"/>
        </w:rPr>
        <w:t xml:space="preserve"> </w:t>
      </w:r>
      <w:r w:rsidRPr="00024391">
        <w:rPr>
          <w:rFonts w:ascii="Arial" w:hAnsi="Arial" w:cs="Arial"/>
          <w:sz w:val="24"/>
          <w:szCs w:val="24"/>
        </w:rPr>
        <w:t>.</w:t>
      </w:r>
      <w:proofErr w:type="gramEnd"/>
      <w:r w:rsidRPr="00024391">
        <w:rPr>
          <w:rFonts w:ascii="Arial" w:hAnsi="Arial" w:cs="Arial"/>
          <w:sz w:val="24"/>
          <w:szCs w:val="24"/>
        </w:rPr>
        <w:t xml:space="preserve"> Appeals outside of this time period will not be accepted.</w:t>
      </w:r>
    </w:p>
    <w:p w:rsidR="00B45290" w:rsidRPr="00024391" w:rsidRDefault="00B45290" w:rsidP="00B45290">
      <w:pPr>
        <w:numPr>
          <w:ilvl w:val="0"/>
          <w:numId w:val="96"/>
        </w:numPr>
        <w:rPr>
          <w:rFonts w:ascii="Arial" w:hAnsi="Arial" w:cs="Arial"/>
          <w:sz w:val="24"/>
          <w:szCs w:val="24"/>
        </w:rPr>
      </w:pPr>
      <w:r>
        <w:rPr>
          <w:rFonts w:ascii="Arial" w:hAnsi="Arial" w:cs="Arial"/>
          <w:sz w:val="24"/>
          <w:szCs w:val="24"/>
        </w:rPr>
        <w:t>Within this 10</w:t>
      </w:r>
      <w:r w:rsidRPr="00024391">
        <w:rPr>
          <w:rFonts w:ascii="Arial" w:hAnsi="Arial" w:cs="Arial"/>
          <w:sz w:val="24"/>
          <w:szCs w:val="24"/>
        </w:rPr>
        <w:t xml:space="preserve"> day period </w:t>
      </w:r>
      <w:r>
        <w:rPr>
          <w:rFonts w:ascii="Arial" w:hAnsi="Arial" w:cs="Arial"/>
          <w:sz w:val="24"/>
          <w:szCs w:val="24"/>
        </w:rPr>
        <w:t xml:space="preserve">it is strongly recommended that </w:t>
      </w:r>
      <w:r w:rsidRPr="00024391">
        <w:rPr>
          <w:rFonts w:ascii="Arial" w:hAnsi="Arial" w:cs="Arial"/>
          <w:sz w:val="24"/>
          <w:szCs w:val="24"/>
        </w:rPr>
        <w:t>have had the meeting with the module leader detailed above.</w:t>
      </w:r>
    </w:p>
    <w:p w:rsidR="00B45290" w:rsidRPr="00024391" w:rsidRDefault="00B45290" w:rsidP="00B45290">
      <w:pPr>
        <w:numPr>
          <w:ilvl w:val="0"/>
          <w:numId w:val="96"/>
        </w:numPr>
        <w:rPr>
          <w:rFonts w:ascii="Arial" w:hAnsi="Arial" w:cs="Arial"/>
          <w:sz w:val="24"/>
          <w:szCs w:val="24"/>
        </w:rPr>
      </w:pPr>
      <w:r w:rsidRPr="00024391">
        <w:rPr>
          <w:rFonts w:ascii="Arial" w:hAnsi="Arial" w:cs="Arial"/>
          <w:sz w:val="24"/>
          <w:szCs w:val="24"/>
        </w:rPr>
        <w:t>You must clearly define what you are appealing against and the reasons behind your appeal (see above for grounds for appeal)</w:t>
      </w:r>
    </w:p>
    <w:p w:rsidR="00B45290" w:rsidRPr="0056664E" w:rsidRDefault="00B45290" w:rsidP="00B45290">
      <w:pPr>
        <w:numPr>
          <w:ilvl w:val="0"/>
          <w:numId w:val="96"/>
        </w:numPr>
        <w:rPr>
          <w:rFonts w:ascii="Arial" w:hAnsi="Arial" w:cs="Arial"/>
          <w:sz w:val="24"/>
          <w:szCs w:val="24"/>
        </w:rPr>
      </w:pPr>
      <w:r w:rsidRPr="00024391">
        <w:rPr>
          <w:rFonts w:ascii="Arial" w:hAnsi="Arial" w:cs="Arial"/>
          <w:sz w:val="24"/>
          <w:szCs w:val="24"/>
        </w:rPr>
        <w:t xml:space="preserve">The </w:t>
      </w:r>
      <w:r w:rsidRPr="005165D6">
        <w:rPr>
          <w:rFonts w:ascii="Arial" w:hAnsi="Arial" w:cs="Arial"/>
          <w:color w:val="FF0000"/>
          <w:sz w:val="24"/>
          <w:szCs w:val="24"/>
        </w:rPr>
        <w:t xml:space="preserve">Head of </w:t>
      </w:r>
      <w:r w:rsidR="00240FF3">
        <w:rPr>
          <w:rFonts w:ascii="Arial" w:hAnsi="Arial" w:cs="Arial"/>
          <w:color w:val="FF0000"/>
          <w:sz w:val="24"/>
          <w:szCs w:val="24"/>
        </w:rPr>
        <w:t>College</w:t>
      </w:r>
      <w:r w:rsidRPr="00024391">
        <w:rPr>
          <w:rFonts w:ascii="Arial" w:hAnsi="Arial" w:cs="Arial"/>
          <w:sz w:val="24"/>
          <w:szCs w:val="24"/>
        </w:rPr>
        <w:t xml:space="preserve"> will then consider the issues made in your written appeal and </w:t>
      </w:r>
      <w:r w:rsidRPr="0056664E">
        <w:rPr>
          <w:rFonts w:ascii="Arial" w:hAnsi="Arial" w:cs="Arial"/>
          <w:sz w:val="24"/>
          <w:szCs w:val="24"/>
        </w:rPr>
        <w:t xml:space="preserve">then consider whether there is a </w:t>
      </w:r>
      <w:r w:rsidRPr="0056664E">
        <w:rPr>
          <w:rFonts w:ascii="Arial" w:hAnsi="Arial" w:cs="Arial"/>
          <w:i/>
          <w:sz w:val="24"/>
          <w:szCs w:val="24"/>
        </w:rPr>
        <w:t>prima facie</w:t>
      </w:r>
      <w:r w:rsidRPr="0056664E">
        <w:rPr>
          <w:rFonts w:ascii="Arial" w:hAnsi="Arial" w:cs="Arial"/>
          <w:sz w:val="24"/>
          <w:szCs w:val="24"/>
        </w:rPr>
        <w:t xml:space="preserve"> case for the appeal</w:t>
      </w:r>
    </w:p>
    <w:p w:rsidR="00075D41" w:rsidRDefault="00075D41">
      <w:pPr>
        <w:pStyle w:val="xl24"/>
        <w:spacing w:before="0" w:beforeAutospacing="0" w:after="0" w:afterAutospacing="0"/>
        <w:rPr>
          <w:szCs w:val="20"/>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37" w:name="page52"/>
      <w:bookmarkEnd w:id="37"/>
      <w:r>
        <w:rPr>
          <w:rFonts w:ascii="Arial" w:hAnsi="Arial" w:cs="Arial"/>
          <w:b/>
          <w:sz w:val="30"/>
        </w:rPr>
        <w:t>Assessment: Failure in modules</w:t>
      </w:r>
    </w:p>
    <w:p w:rsidR="00B45290" w:rsidRDefault="00B45290" w:rsidP="00B45290">
      <w:pPr>
        <w:jc w:val="both"/>
        <w:rPr>
          <w:rFonts w:ascii="Arial" w:hAnsi="Arial" w:cs="Arial"/>
          <w:sz w:val="24"/>
        </w:rPr>
      </w:pPr>
    </w:p>
    <w:p w:rsidR="00B45290" w:rsidRDefault="00B45290" w:rsidP="00B45290">
      <w:pPr>
        <w:pStyle w:val="BodyText"/>
        <w:numPr>
          <w:ilvl w:val="0"/>
          <w:numId w:val="98"/>
        </w:numPr>
        <w:jc w:val="both"/>
        <w:rPr>
          <w:rFonts w:ascii="Arial" w:hAnsi="Arial" w:cs="Arial"/>
        </w:rPr>
      </w:pPr>
      <w:r>
        <w:rPr>
          <w:rFonts w:ascii="Arial" w:hAnsi="Arial" w:cs="Arial"/>
        </w:rPr>
        <w:t xml:space="preserve">Any student who fails a second year core module or dissertation without a mitigating reason will be normally </w:t>
      </w:r>
      <w:r>
        <w:rPr>
          <w:rFonts w:ascii="Arial" w:hAnsi="Arial" w:cs="Arial"/>
          <w:b/>
        </w:rPr>
        <w:t>referred.</w:t>
      </w:r>
    </w:p>
    <w:p w:rsidR="00B45290" w:rsidRDefault="00B45290" w:rsidP="00B45290">
      <w:pPr>
        <w:pStyle w:val="BodyText"/>
        <w:numPr>
          <w:ilvl w:val="0"/>
          <w:numId w:val="98"/>
        </w:numPr>
        <w:jc w:val="both"/>
        <w:rPr>
          <w:rFonts w:ascii="Arial" w:hAnsi="Arial" w:cs="Arial"/>
        </w:rPr>
      </w:pPr>
      <w:r>
        <w:rPr>
          <w:rFonts w:ascii="Arial" w:hAnsi="Arial" w:cs="Arial"/>
          <w:b/>
        </w:rPr>
        <w:t xml:space="preserve">Referral – </w:t>
      </w:r>
      <w:r>
        <w:rPr>
          <w:rFonts w:ascii="Arial" w:hAnsi="Arial" w:cs="Arial"/>
        </w:rPr>
        <w:t>this is a further attempt, following initial failure at an individual assessment/examination for a mark of 40%. The mark of 40% will then be used in the calculation of a degree classification if necessary.</w:t>
      </w:r>
    </w:p>
    <w:p w:rsidR="00B45290" w:rsidRDefault="00B45290" w:rsidP="00B45290">
      <w:pPr>
        <w:pStyle w:val="BodyText"/>
        <w:numPr>
          <w:ilvl w:val="0"/>
          <w:numId w:val="98"/>
        </w:numPr>
        <w:jc w:val="both"/>
        <w:rPr>
          <w:rFonts w:ascii="Arial" w:hAnsi="Arial" w:cs="Arial"/>
        </w:rPr>
      </w:pPr>
      <w:r>
        <w:rPr>
          <w:rFonts w:ascii="Arial" w:hAnsi="Arial" w:cs="Arial"/>
        </w:rPr>
        <w:t xml:space="preserve">Any student who fails a second year core module or an option module because of a mitigating reason will be normally </w:t>
      </w:r>
      <w:r>
        <w:rPr>
          <w:rFonts w:ascii="Arial" w:hAnsi="Arial" w:cs="Arial"/>
          <w:b/>
        </w:rPr>
        <w:t>deferred.</w:t>
      </w:r>
    </w:p>
    <w:p w:rsidR="00B45290" w:rsidRDefault="00B45290" w:rsidP="00B45290">
      <w:pPr>
        <w:pStyle w:val="BodyText"/>
        <w:numPr>
          <w:ilvl w:val="0"/>
          <w:numId w:val="98"/>
        </w:numPr>
        <w:jc w:val="both"/>
        <w:rPr>
          <w:rFonts w:ascii="Arial" w:hAnsi="Arial" w:cs="Arial"/>
        </w:rPr>
      </w:pPr>
      <w:r>
        <w:rPr>
          <w:rFonts w:ascii="Arial" w:hAnsi="Arial" w:cs="Arial"/>
          <w:b/>
        </w:rPr>
        <w:t xml:space="preserve">Deferral – </w:t>
      </w:r>
      <w:r>
        <w:rPr>
          <w:rFonts w:ascii="Arial" w:hAnsi="Arial" w:cs="Arial"/>
        </w:rPr>
        <w:t>this is a further attempt, following initial failure at an individual assessment/examination, but the mark achieved in the deferred exam will not be capped at 40%</w:t>
      </w:r>
    </w:p>
    <w:p w:rsidR="00B45290" w:rsidRDefault="00B45290" w:rsidP="00B45290">
      <w:pPr>
        <w:pStyle w:val="BodyText"/>
        <w:numPr>
          <w:ilvl w:val="1"/>
          <w:numId w:val="98"/>
        </w:numPr>
        <w:jc w:val="both"/>
        <w:rPr>
          <w:rFonts w:ascii="Arial" w:hAnsi="Arial" w:cs="Arial"/>
        </w:rPr>
      </w:pPr>
      <w:r>
        <w:rPr>
          <w:rFonts w:ascii="Arial" w:hAnsi="Arial" w:cs="Arial"/>
          <w:bCs/>
        </w:rPr>
        <w:t xml:space="preserve">E.g.: </w:t>
      </w:r>
      <w:r>
        <w:rPr>
          <w:rFonts w:ascii="Arial" w:hAnsi="Arial" w:cs="Arial"/>
        </w:rPr>
        <w:t xml:space="preserve">if a student achieved 67% in a deferred examination, this is the mark that they would be credited with. </w:t>
      </w:r>
    </w:p>
    <w:p w:rsidR="00B45290" w:rsidRDefault="00B45290" w:rsidP="00B45290">
      <w:pPr>
        <w:pStyle w:val="BodyText"/>
        <w:jc w:val="both"/>
        <w:rPr>
          <w:rFonts w:ascii="Arial" w:hAnsi="Arial" w:cs="Arial"/>
        </w:rPr>
      </w:pPr>
    </w:p>
    <w:p w:rsidR="00B45290" w:rsidRDefault="00B45290" w:rsidP="00B45290">
      <w:pPr>
        <w:pStyle w:val="BodyText"/>
        <w:numPr>
          <w:ilvl w:val="0"/>
          <w:numId w:val="98"/>
        </w:numPr>
        <w:jc w:val="both"/>
        <w:rPr>
          <w:rFonts w:ascii="Arial" w:hAnsi="Arial" w:cs="Arial"/>
        </w:rPr>
      </w:pPr>
      <w:proofErr w:type="spellStart"/>
      <w:r>
        <w:rPr>
          <w:rFonts w:ascii="Arial" w:hAnsi="Arial" w:cs="Arial"/>
          <w:b/>
          <w:bCs/>
        </w:rPr>
        <w:t>Condoneable</w:t>
      </w:r>
      <w:proofErr w:type="spellEnd"/>
      <w:r>
        <w:rPr>
          <w:rFonts w:ascii="Arial" w:hAnsi="Arial" w:cs="Arial"/>
          <w:b/>
          <w:bCs/>
        </w:rPr>
        <w:t xml:space="preserve"> option modules</w:t>
      </w:r>
      <w:r>
        <w:rPr>
          <w:rFonts w:ascii="Arial" w:hAnsi="Arial" w:cs="Arial"/>
        </w:rPr>
        <w:t xml:space="preserve"> - Failure in either a first year module or any option module does not necessarily result in the student being asked to </w:t>
      </w:r>
      <w:proofErr w:type="spellStart"/>
      <w:r>
        <w:rPr>
          <w:rFonts w:ascii="Arial" w:hAnsi="Arial" w:cs="Arial"/>
        </w:rPr>
        <w:t>resit</w:t>
      </w:r>
      <w:proofErr w:type="spellEnd"/>
      <w:r>
        <w:rPr>
          <w:rFonts w:ascii="Arial" w:hAnsi="Arial" w:cs="Arial"/>
        </w:rPr>
        <w:t xml:space="preserve"> the examination.</w:t>
      </w:r>
    </w:p>
    <w:p w:rsidR="00B45290" w:rsidRDefault="00B45290" w:rsidP="00B45290">
      <w:pPr>
        <w:pStyle w:val="BodyText"/>
        <w:numPr>
          <w:ilvl w:val="1"/>
          <w:numId w:val="98"/>
        </w:numPr>
        <w:jc w:val="both"/>
        <w:rPr>
          <w:rFonts w:ascii="Arial" w:hAnsi="Arial" w:cs="Arial"/>
        </w:rPr>
      </w:pPr>
      <w:r>
        <w:rPr>
          <w:rFonts w:ascii="Arial" w:hAnsi="Arial" w:cs="Arial"/>
        </w:rPr>
        <w:t xml:space="preserve">At levels 1, 2 and level 3 up to 30 credits can be condoned, meaning that you will not have to retake the assessment but the original score you achieved will be recorded.  </w:t>
      </w:r>
    </w:p>
    <w:p w:rsidR="00B45290" w:rsidRDefault="00B45290" w:rsidP="00B45290">
      <w:pPr>
        <w:pStyle w:val="BodyText"/>
        <w:numPr>
          <w:ilvl w:val="1"/>
          <w:numId w:val="98"/>
        </w:numPr>
        <w:jc w:val="both"/>
        <w:rPr>
          <w:rFonts w:ascii="Arial" w:hAnsi="Arial" w:cs="Arial"/>
        </w:rPr>
      </w:pPr>
      <w:r>
        <w:rPr>
          <w:rFonts w:ascii="Arial" w:hAnsi="Arial" w:cs="Arial"/>
        </w:rPr>
        <w:t xml:space="preserve">The lowest scoring 30 credit modules will be condoned at any level. </w:t>
      </w:r>
    </w:p>
    <w:p w:rsidR="00B45290" w:rsidRDefault="00B45290" w:rsidP="00B45290">
      <w:pPr>
        <w:pStyle w:val="BodyText"/>
        <w:numPr>
          <w:ilvl w:val="1"/>
          <w:numId w:val="98"/>
        </w:numPr>
        <w:jc w:val="both"/>
        <w:rPr>
          <w:rFonts w:ascii="Arial" w:hAnsi="Arial" w:cs="Arial"/>
        </w:rPr>
      </w:pPr>
      <w:r>
        <w:rPr>
          <w:rFonts w:ascii="Arial" w:hAnsi="Arial" w:cs="Arial"/>
        </w:rPr>
        <w:t xml:space="preserve">We can only condone modules if the overall average for that level is 40%+. </w:t>
      </w:r>
    </w:p>
    <w:p w:rsidR="00B45290" w:rsidRDefault="00B45290" w:rsidP="00B45290">
      <w:pPr>
        <w:pStyle w:val="BodyText"/>
        <w:numPr>
          <w:ilvl w:val="1"/>
          <w:numId w:val="98"/>
        </w:numPr>
        <w:jc w:val="both"/>
        <w:rPr>
          <w:rFonts w:ascii="Arial" w:hAnsi="Arial" w:cs="Arial"/>
        </w:rPr>
      </w:pPr>
      <w:r>
        <w:rPr>
          <w:rFonts w:ascii="Arial" w:hAnsi="Arial" w:cs="Arial"/>
        </w:rPr>
        <w:t>Clearly if there are mitigating circumstances explaining the failing mark in an option module, then a deferral would be recommended and the student able to retake the examination.</w:t>
      </w:r>
    </w:p>
    <w:p w:rsidR="00B45290" w:rsidRDefault="00B45290" w:rsidP="00B45290">
      <w:pPr>
        <w:jc w:val="both"/>
        <w:rPr>
          <w:rFonts w:ascii="Arial" w:hAnsi="Arial" w:cs="Arial"/>
          <w:sz w:val="24"/>
        </w:rPr>
      </w:pPr>
    </w:p>
    <w:p w:rsidR="00B45290" w:rsidRDefault="00B45290" w:rsidP="00B45290">
      <w:pPr>
        <w:jc w:val="both"/>
        <w:rPr>
          <w:rFonts w:ascii="Arial" w:hAnsi="Arial" w:cs="Arial"/>
          <w:sz w:val="24"/>
        </w:rPr>
      </w:pPr>
      <w:r>
        <w:rPr>
          <w:rFonts w:ascii="Arial" w:hAnsi="Arial" w:cs="Arial"/>
          <w:sz w:val="24"/>
        </w:rPr>
        <w:t xml:space="preserve">The following list summarises the actions available to a </w:t>
      </w:r>
      <w:r w:rsidR="005165D6">
        <w:rPr>
          <w:rFonts w:ascii="Arial" w:hAnsi="Arial" w:cs="Arial"/>
          <w:sz w:val="24"/>
        </w:rPr>
        <w:t>College</w:t>
      </w:r>
      <w:r>
        <w:rPr>
          <w:rFonts w:ascii="Arial" w:hAnsi="Arial" w:cs="Arial"/>
          <w:sz w:val="24"/>
        </w:rPr>
        <w:t xml:space="preserve"> when dealing with failure as well as setting out the relationship between </w:t>
      </w:r>
      <w:r w:rsidR="005165D6">
        <w:rPr>
          <w:rFonts w:ascii="Arial" w:hAnsi="Arial" w:cs="Arial"/>
          <w:sz w:val="24"/>
        </w:rPr>
        <w:t>College</w:t>
      </w:r>
      <w:r>
        <w:rPr>
          <w:rFonts w:ascii="Arial" w:hAnsi="Arial" w:cs="Arial"/>
          <w:sz w:val="24"/>
        </w:rPr>
        <w:t xml:space="preserve"> and Boards of Examiners. Where students cannot be progressed according to its conventions, the Board of Examiners must refer the case to the appropriate </w:t>
      </w:r>
      <w:r w:rsidR="005165D6">
        <w:rPr>
          <w:rFonts w:ascii="Arial" w:hAnsi="Arial" w:cs="Arial"/>
          <w:sz w:val="24"/>
        </w:rPr>
        <w:t>Department</w:t>
      </w:r>
      <w:r>
        <w:rPr>
          <w:rFonts w:ascii="Arial" w:hAnsi="Arial" w:cs="Arial"/>
          <w:sz w:val="24"/>
        </w:rPr>
        <w:t xml:space="preserve"> so that the consequences of failure (referral, deferral, re-sit) can be dealt with by the </w:t>
      </w:r>
      <w:r w:rsidR="005165D6">
        <w:rPr>
          <w:rFonts w:ascii="Arial" w:hAnsi="Arial" w:cs="Arial"/>
          <w:sz w:val="24"/>
        </w:rPr>
        <w:t>College</w:t>
      </w:r>
      <w:r>
        <w:rPr>
          <w:rFonts w:ascii="Arial" w:hAnsi="Arial" w:cs="Arial"/>
          <w:sz w:val="24"/>
        </w:rPr>
        <w:t xml:space="preserve"> and Faculty Board:  </w:t>
      </w:r>
    </w:p>
    <w:p w:rsidR="00B45290" w:rsidRDefault="00B45290" w:rsidP="00B45290">
      <w:pPr>
        <w:jc w:val="both"/>
        <w:rPr>
          <w:rFonts w:ascii="Arial" w:hAnsi="Arial" w:cs="Arial"/>
          <w:sz w:val="24"/>
        </w:rPr>
      </w:pPr>
    </w:p>
    <w:tbl>
      <w:tblPr>
        <w:tblW w:w="8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3"/>
        <w:gridCol w:w="4303"/>
      </w:tblGrid>
      <w:tr w:rsidR="00B45290" w:rsidTr="00B45290">
        <w:tc>
          <w:tcPr>
            <w:tcW w:w="4303" w:type="dxa"/>
          </w:tcPr>
          <w:p w:rsidR="00B45290" w:rsidRDefault="00B45290" w:rsidP="00B45290">
            <w:pPr>
              <w:pStyle w:val="BodyText"/>
              <w:rPr>
                <w:rFonts w:ascii="Arial" w:hAnsi="Arial" w:cs="Arial"/>
              </w:rPr>
            </w:pPr>
            <w:r>
              <w:rPr>
                <w:rFonts w:ascii="Arial" w:hAnsi="Arial" w:cs="Arial"/>
              </w:rPr>
              <w:t>Students failing part of an assessment but passing the module as a whole</w:t>
            </w:r>
          </w:p>
        </w:tc>
        <w:tc>
          <w:tcPr>
            <w:tcW w:w="4303" w:type="dxa"/>
          </w:tcPr>
          <w:p w:rsidR="00B45290" w:rsidRDefault="00B45290" w:rsidP="00B45290">
            <w:pPr>
              <w:jc w:val="right"/>
              <w:rPr>
                <w:rFonts w:ascii="Arial" w:hAnsi="Arial" w:cs="Arial"/>
                <w:sz w:val="24"/>
              </w:rPr>
            </w:pPr>
            <w:r>
              <w:rPr>
                <w:rFonts w:ascii="Arial" w:hAnsi="Arial" w:cs="Arial"/>
                <w:sz w:val="24"/>
              </w:rPr>
              <w:t>No referral, and progress to next stage</w:t>
            </w:r>
          </w:p>
        </w:tc>
      </w:tr>
      <w:tr w:rsidR="00B45290" w:rsidTr="00B45290">
        <w:tc>
          <w:tcPr>
            <w:tcW w:w="4303" w:type="dxa"/>
          </w:tcPr>
          <w:p w:rsidR="00B45290" w:rsidRDefault="00B45290" w:rsidP="00B45290">
            <w:pPr>
              <w:rPr>
                <w:rFonts w:ascii="Arial" w:hAnsi="Arial" w:cs="Arial"/>
                <w:sz w:val="24"/>
              </w:rPr>
            </w:pPr>
            <w:r>
              <w:rPr>
                <w:rFonts w:ascii="Arial" w:hAnsi="Arial" w:cs="Arial"/>
                <w:sz w:val="24"/>
              </w:rPr>
              <w:t>Students failing a part of an assessment and failing the module overall for the first time</w:t>
            </w:r>
          </w:p>
        </w:tc>
        <w:tc>
          <w:tcPr>
            <w:tcW w:w="4303" w:type="dxa"/>
          </w:tcPr>
          <w:p w:rsidR="00B45290" w:rsidRDefault="00B45290" w:rsidP="00B45290">
            <w:pPr>
              <w:jc w:val="right"/>
              <w:rPr>
                <w:rFonts w:ascii="Arial" w:hAnsi="Arial" w:cs="Arial"/>
                <w:sz w:val="24"/>
              </w:rPr>
            </w:pPr>
            <w:r>
              <w:rPr>
                <w:rFonts w:ascii="Arial" w:hAnsi="Arial" w:cs="Arial"/>
                <w:sz w:val="24"/>
              </w:rPr>
              <w:t xml:space="preserve">Referral in the failed element only for a mark of 40% and refer case to </w:t>
            </w:r>
            <w:r w:rsidR="00240FF3">
              <w:rPr>
                <w:rFonts w:ascii="Arial" w:hAnsi="Arial" w:cs="Arial"/>
                <w:sz w:val="24"/>
              </w:rPr>
              <w:t>College</w:t>
            </w:r>
          </w:p>
        </w:tc>
      </w:tr>
      <w:tr w:rsidR="00B45290" w:rsidTr="00B45290">
        <w:tc>
          <w:tcPr>
            <w:tcW w:w="4303" w:type="dxa"/>
          </w:tcPr>
          <w:p w:rsidR="00B45290" w:rsidRDefault="00B45290" w:rsidP="00B45290">
            <w:pPr>
              <w:rPr>
                <w:rFonts w:ascii="Arial" w:hAnsi="Arial" w:cs="Arial"/>
                <w:sz w:val="24"/>
              </w:rPr>
            </w:pPr>
            <w:r>
              <w:rPr>
                <w:rFonts w:ascii="Arial" w:hAnsi="Arial" w:cs="Arial"/>
                <w:sz w:val="24"/>
              </w:rPr>
              <w:t>Students failing all elements of a module for the first time</w:t>
            </w:r>
          </w:p>
        </w:tc>
        <w:tc>
          <w:tcPr>
            <w:tcW w:w="4303" w:type="dxa"/>
          </w:tcPr>
          <w:p w:rsidR="00B45290" w:rsidRDefault="00B45290" w:rsidP="00B45290">
            <w:pPr>
              <w:jc w:val="right"/>
              <w:rPr>
                <w:rFonts w:ascii="Arial" w:hAnsi="Arial" w:cs="Arial"/>
                <w:sz w:val="24"/>
              </w:rPr>
            </w:pPr>
            <w:r>
              <w:rPr>
                <w:rFonts w:ascii="Arial" w:hAnsi="Arial" w:cs="Arial"/>
                <w:sz w:val="24"/>
              </w:rPr>
              <w:t>*</w:t>
            </w:r>
            <w:r>
              <w:rPr>
                <w:rFonts w:ascii="Arial" w:hAnsi="Arial" w:cs="Arial"/>
                <w:i/>
                <w:sz w:val="24"/>
              </w:rPr>
              <w:t>Either</w:t>
            </w:r>
            <w:r>
              <w:rPr>
                <w:rFonts w:ascii="Arial" w:hAnsi="Arial" w:cs="Arial"/>
                <w:sz w:val="24"/>
              </w:rPr>
              <w:t xml:space="preserve"> referral </w:t>
            </w:r>
            <w:r>
              <w:rPr>
                <w:rFonts w:ascii="Arial" w:hAnsi="Arial" w:cs="Arial"/>
                <w:i/>
                <w:sz w:val="24"/>
              </w:rPr>
              <w:t>or</w:t>
            </w:r>
            <w:r>
              <w:rPr>
                <w:rFonts w:ascii="Arial" w:hAnsi="Arial" w:cs="Arial"/>
                <w:sz w:val="24"/>
              </w:rPr>
              <w:t xml:space="preserve"> re-sit (normally during the following session) and refer case to </w:t>
            </w:r>
            <w:r w:rsidR="00240FF3">
              <w:rPr>
                <w:rFonts w:ascii="Arial" w:hAnsi="Arial" w:cs="Arial"/>
                <w:sz w:val="24"/>
              </w:rPr>
              <w:t>College</w:t>
            </w:r>
          </w:p>
        </w:tc>
      </w:tr>
      <w:tr w:rsidR="00B45290" w:rsidTr="00B45290">
        <w:tc>
          <w:tcPr>
            <w:tcW w:w="4303" w:type="dxa"/>
          </w:tcPr>
          <w:p w:rsidR="00B45290" w:rsidRDefault="00B45290" w:rsidP="00B45290">
            <w:pPr>
              <w:rPr>
                <w:rFonts w:ascii="Arial" w:hAnsi="Arial" w:cs="Arial"/>
                <w:sz w:val="24"/>
              </w:rPr>
            </w:pPr>
            <w:r>
              <w:rPr>
                <w:rFonts w:ascii="Arial" w:hAnsi="Arial" w:cs="Arial"/>
                <w:sz w:val="24"/>
              </w:rPr>
              <w:t>Students missing all or part of the assessment for a module through illness or exceptional circumstance for the first time</w:t>
            </w:r>
          </w:p>
        </w:tc>
        <w:tc>
          <w:tcPr>
            <w:tcW w:w="4303" w:type="dxa"/>
          </w:tcPr>
          <w:p w:rsidR="00B45290" w:rsidRDefault="00B45290" w:rsidP="00B45290">
            <w:pPr>
              <w:jc w:val="right"/>
              <w:rPr>
                <w:rFonts w:ascii="Arial" w:hAnsi="Arial" w:cs="Arial"/>
                <w:sz w:val="24"/>
              </w:rPr>
            </w:pPr>
            <w:r>
              <w:rPr>
                <w:rFonts w:ascii="Arial" w:hAnsi="Arial" w:cs="Arial"/>
                <w:sz w:val="24"/>
              </w:rPr>
              <w:t>All/partial assessment deferred and refer</w:t>
            </w:r>
          </w:p>
          <w:p w:rsidR="00B45290" w:rsidRDefault="00B45290" w:rsidP="005165D6">
            <w:pPr>
              <w:jc w:val="right"/>
              <w:rPr>
                <w:rFonts w:ascii="Arial" w:hAnsi="Arial" w:cs="Arial"/>
                <w:sz w:val="24"/>
              </w:rPr>
            </w:pPr>
            <w:r>
              <w:rPr>
                <w:rFonts w:ascii="Arial" w:hAnsi="Arial" w:cs="Arial"/>
                <w:sz w:val="24"/>
              </w:rPr>
              <w:t xml:space="preserve">case to </w:t>
            </w:r>
            <w:r w:rsidR="005165D6">
              <w:rPr>
                <w:rFonts w:ascii="Arial" w:hAnsi="Arial" w:cs="Arial"/>
                <w:sz w:val="24"/>
              </w:rPr>
              <w:t>department</w:t>
            </w:r>
          </w:p>
        </w:tc>
      </w:tr>
      <w:tr w:rsidR="00B45290" w:rsidTr="00B45290">
        <w:tc>
          <w:tcPr>
            <w:tcW w:w="4303" w:type="dxa"/>
          </w:tcPr>
          <w:p w:rsidR="00B45290" w:rsidRDefault="00B45290" w:rsidP="00B45290">
            <w:pPr>
              <w:rPr>
                <w:rFonts w:ascii="Arial" w:hAnsi="Arial" w:cs="Arial"/>
                <w:sz w:val="24"/>
              </w:rPr>
            </w:pPr>
            <w:r>
              <w:rPr>
                <w:rFonts w:ascii="Arial" w:hAnsi="Arial" w:cs="Arial"/>
                <w:sz w:val="24"/>
              </w:rPr>
              <w:t>Students failing a deferred assessment</w:t>
            </w:r>
          </w:p>
        </w:tc>
        <w:tc>
          <w:tcPr>
            <w:tcW w:w="4303" w:type="dxa"/>
          </w:tcPr>
          <w:p w:rsidR="00B45290" w:rsidRDefault="00B45290" w:rsidP="00B45290">
            <w:pPr>
              <w:jc w:val="right"/>
              <w:rPr>
                <w:rFonts w:ascii="Arial" w:hAnsi="Arial" w:cs="Arial"/>
                <w:sz w:val="24"/>
              </w:rPr>
            </w:pPr>
            <w:r>
              <w:rPr>
                <w:rFonts w:ascii="Arial" w:hAnsi="Arial" w:cs="Arial"/>
                <w:sz w:val="24"/>
              </w:rPr>
              <w:t xml:space="preserve">Referral and refer case to </w:t>
            </w:r>
            <w:r w:rsidR="005165D6">
              <w:rPr>
                <w:rFonts w:ascii="Arial" w:hAnsi="Arial" w:cs="Arial"/>
                <w:sz w:val="24"/>
              </w:rPr>
              <w:t>department</w:t>
            </w:r>
          </w:p>
          <w:p w:rsidR="00B45290" w:rsidRDefault="00B45290" w:rsidP="00B45290">
            <w:pPr>
              <w:jc w:val="right"/>
              <w:rPr>
                <w:rFonts w:ascii="Arial" w:hAnsi="Arial" w:cs="Arial"/>
                <w:sz w:val="24"/>
              </w:rPr>
            </w:pPr>
          </w:p>
        </w:tc>
      </w:tr>
      <w:tr w:rsidR="00B45290" w:rsidTr="00B45290">
        <w:tc>
          <w:tcPr>
            <w:tcW w:w="4303" w:type="dxa"/>
          </w:tcPr>
          <w:p w:rsidR="00B45290" w:rsidRDefault="00B45290" w:rsidP="00B45290">
            <w:pPr>
              <w:rPr>
                <w:rFonts w:ascii="Arial" w:hAnsi="Arial" w:cs="Arial"/>
                <w:sz w:val="24"/>
              </w:rPr>
            </w:pPr>
            <w:r>
              <w:rPr>
                <w:rFonts w:ascii="Arial" w:hAnsi="Arial" w:cs="Arial"/>
                <w:sz w:val="24"/>
              </w:rPr>
              <w:t>Students failing a referred assessment</w:t>
            </w:r>
          </w:p>
        </w:tc>
        <w:tc>
          <w:tcPr>
            <w:tcW w:w="4303" w:type="dxa"/>
          </w:tcPr>
          <w:p w:rsidR="00B45290" w:rsidRDefault="00B45290" w:rsidP="005165D6">
            <w:pPr>
              <w:jc w:val="right"/>
              <w:rPr>
                <w:rFonts w:ascii="Arial" w:hAnsi="Arial" w:cs="Arial"/>
                <w:sz w:val="24"/>
              </w:rPr>
            </w:pPr>
            <w:r>
              <w:rPr>
                <w:rFonts w:ascii="Arial" w:hAnsi="Arial" w:cs="Arial"/>
                <w:sz w:val="24"/>
              </w:rPr>
              <w:t>No recommendation on progression and refer case to</w:t>
            </w:r>
            <w:r w:rsidR="005165D6">
              <w:rPr>
                <w:rFonts w:ascii="Arial" w:hAnsi="Arial" w:cs="Arial"/>
                <w:sz w:val="24"/>
              </w:rPr>
              <w:t xml:space="preserve"> department</w:t>
            </w:r>
          </w:p>
        </w:tc>
      </w:tr>
      <w:tr w:rsidR="00B45290" w:rsidTr="00B45290">
        <w:tc>
          <w:tcPr>
            <w:tcW w:w="4303" w:type="dxa"/>
          </w:tcPr>
          <w:p w:rsidR="00B45290" w:rsidRDefault="00B45290" w:rsidP="00B45290">
            <w:pPr>
              <w:rPr>
                <w:rFonts w:ascii="Arial" w:hAnsi="Arial" w:cs="Arial"/>
                <w:sz w:val="24"/>
              </w:rPr>
            </w:pPr>
            <w:r>
              <w:rPr>
                <w:rFonts w:ascii="Arial" w:hAnsi="Arial" w:cs="Arial"/>
                <w:sz w:val="24"/>
              </w:rPr>
              <w:t>Students missing through illness both assessment and deferred assessment contributing to summative degree result</w:t>
            </w:r>
          </w:p>
        </w:tc>
        <w:tc>
          <w:tcPr>
            <w:tcW w:w="4303" w:type="dxa"/>
          </w:tcPr>
          <w:p w:rsidR="00B45290" w:rsidRDefault="00B45290" w:rsidP="00B45290">
            <w:pPr>
              <w:jc w:val="right"/>
              <w:rPr>
                <w:rFonts w:ascii="Arial" w:hAnsi="Arial" w:cs="Arial"/>
                <w:sz w:val="24"/>
              </w:rPr>
            </w:pPr>
            <w:r>
              <w:rPr>
                <w:rFonts w:ascii="Arial" w:hAnsi="Arial" w:cs="Arial"/>
                <w:sz w:val="24"/>
              </w:rPr>
              <w:t xml:space="preserve">Award of an </w:t>
            </w:r>
            <w:proofErr w:type="spellStart"/>
            <w:r>
              <w:rPr>
                <w:rFonts w:ascii="Arial" w:hAnsi="Arial" w:cs="Arial"/>
                <w:sz w:val="24"/>
              </w:rPr>
              <w:t>Aegrotat</w:t>
            </w:r>
            <w:proofErr w:type="spellEnd"/>
            <w:r>
              <w:rPr>
                <w:rFonts w:ascii="Arial" w:hAnsi="Arial" w:cs="Arial"/>
                <w:sz w:val="24"/>
              </w:rPr>
              <w:t xml:space="preserve"> pass may be</w:t>
            </w:r>
          </w:p>
          <w:p w:rsidR="00B45290" w:rsidRDefault="00B45290" w:rsidP="00B45290">
            <w:pPr>
              <w:jc w:val="right"/>
              <w:rPr>
                <w:rFonts w:ascii="Arial" w:hAnsi="Arial" w:cs="Arial"/>
                <w:sz w:val="24"/>
              </w:rPr>
            </w:pPr>
            <w:r>
              <w:rPr>
                <w:rFonts w:ascii="Arial" w:hAnsi="Arial" w:cs="Arial"/>
                <w:sz w:val="24"/>
              </w:rPr>
              <w:t>considered under the provisions of</w:t>
            </w:r>
          </w:p>
          <w:p w:rsidR="00B45290" w:rsidRDefault="00B45290" w:rsidP="00B45290">
            <w:pPr>
              <w:jc w:val="right"/>
              <w:rPr>
                <w:rFonts w:ascii="Arial" w:hAnsi="Arial" w:cs="Arial"/>
                <w:sz w:val="24"/>
              </w:rPr>
            </w:pPr>
            <w:r>
              <w:rPr>
                <w:rFonts w:ascii="Arial" w:hAnsi="Arial" w:cs="Arial"/>
                <w:sz w:val="24"/>
              </w:rPr>
              <w:t>Ordinance 13</w:t>
            </w:r>
          </w:p>
        </w:tc>
      </w:tr>
      <w:tr w:rsidR="00B45290" w:rsidTr="00B45290">
        <w:tc>
          <w:tcPr>
            <w:tcW w:w="4303" w:type="dxa"/>
          </w:tcPr>
          <w:p w:rsidR="00B45290" w:rsidRDefault="00B45290" w:rsidP="00B45290">
            <w:pPr>
              <w:rPr>
                <w:rFonts w:ascii="Arial" w:hAnsi="Arial" w:cs="Arial"/>
                <w:sz w:val="24"/>
              </w:rPr>
            </w:pPr>
          </w:p>
        </w:tc>
        <w:tc>
          <w:tcPr>
            <w:tcW w:w="4303" w:type="dxa"/>
          </w:tcPr>
          <w:p w:rsidR="00B45290" w:rsidRDefault="00B45290" w:rsidP="005165D6">
            <w:pPr>
              <w:jc w:val="right"/>
              <w:rPr>
                <w:rFonts w:ascii="Arial" w:hAnsi="Arial" w:cs="Arial"/>
                <w:sz w:val="24"/>
              </w:rPr>
            </w:pPr>
            <w:r>
              <w:rPr>
                <w:rFonts w:ascii="Arial" w:hAnsi="Arial" w:cs="Arial"/>
                <w:sz w:val="24"/>
              </w:rPr>
              <w:t xml:space="preserve">*Decision to be taken by </w:t>
            </w:r>
            <w:r w:rsidR="005165D6">
              <w:rPr>
                <w:rFonts w:ascii="Arial" w:hAnsi="Arial" w:cs="Arial"/>
                <w:sz w:val="24"/>
              </w:rPr>
              <w:t>department</w:t>
            </w:r>
            <w:r>
              <w:rPr>
                <w:rFonts w:ascii="Arial" w:hAnsi="Arial" w:cs="Arial"/>
                <w:sz w:val="24"/>
              </w:rPr>
              <w:t xml:space="preserve"> in consultation with student</w:t>
            </w:r>
          </w:p>
        </w:tc>
      </w:tr>
    </w:tbl>
    <w:p w:rsidR="00B45290" w:rsidRDefault="00B45290" w:rsidP="00B45290">
      <w:pPr>
        <w:jc w:val="both"/>
        <w:rPr>
          <w:rFonts w:ascii="Arial" w:hAnsi="Arial" w:cs="Arial"/>
          <w:sz w:val="24"/>
        </w:rPr>
      </w:pPr>
    </w:p>
    <w:p w:rsidR="00B45290" w:rsidRDefault="00B45290" w:rsidP="00B45290">
      <w:pPr>
        <w:jc w:val="both"/>
        <w:rPr>
          <w:rFonts w:ascii="Arial" w:hAnsi="Arial" w:cs="Arial"/>
          <w:sz w:val="24"/>
        </w:rPr>
      </w:pPr>
      <w:r>
        <w:rPr>
          <w:rFonts w:ascii="Arial" w:hAnsi="Arial" w:cs="Arial"/>
          <w:sz w:val="24"/>
        </w:rPr>
        <w:t>Further details can be found on the website:</w:t>
      </w:r>
    </w:p>
    <w:p w:rsidR="00B45290" w:rsidRDefault="009A67ED" w:rsidP="00B45290">
      <w:pPr>
        <w:jc w:val="both"/>
        <w:rPr>
          <w:rFonts w:ascii="Arial" w:hAnsi="Arial" w:cs="Arial"/>
          <w:color w:val="3366FF"/>
          <w:sz w:val="24"/>
        </w:rPr>
      </w:pPr>
      <w:hyperlink r:id="rId39" w:history="1">
        <w:r w:rsidR="00B45290">
          <w:rPr>
            <w:rStyle w:val="Hyperlink"/>
            <w:rFonts w:ascii="Arial" w:hAnsi="Arial" w:cs="Arial"/>
            <w:color w:val="3366FF"/>
            <w:sz w:val="24"/>
          </w:rPr>
          <w:t>http://www.ex.ac.uk/admin/academic/tls/tqa/ugexams2.htm</w:t>
        </w:r>
      </w:hyperlink>
    </w:p>
    <w:p w:rsidR="00B45290" w:rsidRDefault="00B45290" w:rsidP="00B45290">
      <w:pPr>
        <w:jc w:val="both"/>
        <w:rPr>
          <w:sz w:val="24"/>
        </w:rPr>
      </w:pPr>
    </w:p>
    <w:p w:rsidR="00B45290" w:rsidRDefault="00B45290" w:rsidP="00B45290">
      <w:pPr>
        <w:jc w:val="both"/>
        <w:rPr>
          <w:rFonts w:ascii="Arial" w:hAnsi="Arial" w:cs="Arial"/>
          <w:sz w:val="24"/>
        </w:rPr>
      </w:pPr>
      <w:r>
        <w:rPr>
          <w:rFonts w:ascii="Arial" w:hAnsi="Arial" w:cs="Arial"/>
          <w:sz w:val="24"/>
        </w:rPr>
        <w:t>It should also be stated that the contacting of external examiners by students regarding any aspects of their programmes of study is prohibited and will be treated as an offence under the University’s disciplinary procedures.</w:t>
      </w:r>
    </w:p>
    <w:p w:rsidR="00B45290" w:rsidRDefault="00B45290" w:rsidP="00B45290">
      <w:pPr>
        <w:jc w:val="both"/>
        <w:rPr>
          <w:rFonts w:ascii="Arial" w:hAnsi="Arial" w:cs="Arial"/>
          <w:sz w:val="24"/>
        </w:rPr>
      </w:pPr>
      <w:r>
        <w:rPr>
          <w:rFonts w:ascii="Arial" w:hAnsi="Arial" w:cs="Arial"/>
          <w:sz w:val="24"/>
        </w:rPr>
        <w:br w:type="page"/>
      </w: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38" w:name="page54"/>
      <w:bookmarkEnd w:id="38"/>
      <w:r>
        <w:rPr>
          <w:rFonts w:ascii="Arial" w:hAnsi="Arial" w:cs="Arial"/>
          <w:b/>
          <w:sz w:val="30"/>
        </w:rPr>
        <w:t>Assessment: Mitigating circumstances</w:t>
      </w:r>
    </w:p>
    <w:p w:rsidR="00075D41" w:rsidRDefault="00075D41">
      <w:pPr>
        <w:pStyle w:val="Heading5"/>
        <w:rPr>
          <w:rFonts w:ascii="Arial" w:hAnsi="Arial" w:cs="Arial"/>
          <w:bCs/>
        </w:rPr>
      </w:pPr>
    </w:p>
    <w:p w:rsidR="00075D41" w:rsidRDefault="00075D41">
      <w:pPr>
        <w:numPr>
          <w:ilvl w:val="0"/>
          <w:numId w:val="99"/>
        </w:numPr>
        <w:jc w:val="both"/>
        <w:rPr>
          <w:rFonts w:ascii="Arial" w:hAnsi="Arial" w:cs="Arial"/>
          <w:bCs/>
          <w:sz w:val="24"/>
        </w:rPr>
      </w:pPr>
      <w:r>
        <w:rPr>
          <w:rFonts w:ascii="Arial" w:hAnsi="Arial" w:cs="Arial"/>
          <w:sz w:val="24"/>
        </w:rPr>
        <w:t xml:space="preserve">If you feel that your academic performance at any time during the year has been adversely affected by illness or personal problems then we need to know about it.  </w:t>
      </w:r>
    </w:p>
    <w:p w:rsidR="00075D41" w:rsidRDefault="00075D41">
      <w:pPr>
        <w:numPr>
          <w:ilvl w:val="0"/>
          <w:numId w:val="99"/>
        </w:numPr>
        <w:jc w:val="both"/>
        <w:rPr>
          <w:rFonts w:ascii="Arial" w:hAnsi="Arial" w:cs="Arial"/>
          <w:bCs/>
          <w:sz w:val="24"/>
        </w:rPr>
      </w:pPr>
      <w:r>
        <w:rPr>
          <w:rFonts w:ascii="Arial" w:hAnsi="Arial" w:cs="Arial"/>
          <w:sz w:val="24"/>
        </w:rPr>
        <w:t xml:space="preserve">Please come to see either the programme leader or your personal tutor to talk through the situation.  </w:t>
      </w:r>
    </w:p>
    <w:p w:rsidR="00075D41" w:rsidRDefault="00075D41">
      <w:pPr>
        <w:numPr>
          <w:ilvl w:val="0"/>
          <w:numId w:val="99"/>
        </w:numPr>
        <w:jc w:val="both"/>
        <w:rPr>
          <w:rFonts w:ascii="Arial" w:hAnsi="Arial" w:cs="Arial"/>
          <w:sz w:val="24"/>
        </w:rPr>
      </w:pPr>
      <w:r>
        <w:rPr>
          <w:rFonts w:ascii="Arial" w:hAnsi="Arial" w:cs="Arial"/>
          <w:sz w:val="24"/>
        </w:rPr>
        <w:t xml:space="preserve">In order for us to consider any mitigating circumstances you must complete a mitigating circumstances form available from the </w:t>
      </w:r>
      <w:r w:rsidR="005A52CF">
        <w:rPr>
          <w:rFonts w:ascii="Arial" w:hAnsi="Arial" w:cs="Arial"/>
          <w:sz w:val="24"/>
        </w:rPr>
        <w:t xml:space="preserve">College </w:t>
      </w:r>
      <w:r>
        <w:rPr>
          <w:rFonts w:ascii="Arial" w:hAnsi="Arial" w:cs="Arial"/>
          <w:sz w:val="24"/>
        </w:rPr>
        <w:t>Office (RB2</w:t>
      </w:r>
      <w:r w:rsidR="005A52CF">
        <w:rPr>
          <w:rFonts w:ascii="Arial" w:hAnsi="Arial" w:cs="Arial"/>
          <w:sz w:val="24"/>
        </w:rPr>
        <w:t>0</w:t>
      </w:r>
      <w:r>
        <w:rPr>
          <w:rFonts w:ascii="Arial" w:hAnsi="Arial" w:cs="Arial"/>
          <w:sz w:val="24"/>
        </w:rPr>
        <w:t>) alternatively t</w:t>
      </w:r>
      <w:r>
        <w:rPr>
          <w:rFonts w:ascii="Arial" w:hAnsi="Arial" w:cs="Arial"/>
          <w:bCs/>
          <w:sz w:val="24"/>
        </w:rPr>
        <w:t>he form, along with information on Mitigation Committees, is available in the TQA Manual (in the Annex section) which</w:t>
      </w:r>
    </w:p>
    <w:p w:rsidR="00075D41" w:rsidRDefault="00075D41">
      <w:pPr>
        <w:ind w:left="283" w:right="-52"/>
        <w:rPr>
          <w:rFonts w:ascii="Arial" w:hAnsi="Arial" w:cs="Arial"/>
          <w:sz w:val="24"/>
        </w:rPr>
      </w:pPr>
      <w:proofErr w:type="gramStart"/>
      <w:r>
        <w:rPr>
          <w:rFonts w:ascii="Arial" w:hAnsi="Arial" w:cs="Arial"/>
          <w:bCs/>
          <w:sz w:val="24"/>
        </w:rPr>
        <w:t>can</w:t>
      </w:r>
      <w:proofErr w:type="gramEnd"/>
      <w:r>
        <w:rPr>
          <w:rFonts w:ascii="Arial" w:hAnsi="Arial" w:cs="Arial"/>
          <w:bCs/>
          <w:sz w:val="24"/>
        </w:rPr>
        <w:t xml:space="preserve"> be accessed at </w:t>
      </w:r>
      <w:hyperlink r:id="rId40" w:history="1">
        <w:r>
          <w:rPr>
            <w:rStyle w:val="Hyperlink"/>
            <w:rFonts w:ascii="Arial" w:hAnsi="Arial" w:cs="Arial"/>
            <w:bCs/>
            <w:sz w:val="24"/>
          </w:rPr>
          <w:t>http://www.admin.ex.ac.uk/academic/tls/tqa/MitigationCttees.htm</w:t>
        </w:r>
      </w:hyperlink>
    </w:p>
    <w:p w:rsidR="00075D41" w:rsidRDefault="00075D41">
      <w:pPr>
        <w:numPr>
          <w:ilvl w:val="0"/>
          <w:numId w:val="99"/>
        </w:numPr>
        <w:jc w:val="both"/>
        <w:rPr>
          <w:rFonts w:ascii="Arial" w:hAnsi="Arial" w:cs="Arial"/>
          <w:sz w:val="24"/>
        </w:rPr>
      </w:pPr>
      <w:r>
        <w:rPr>
          <w:rFonts w:ascii="Arial" w:hAnsi="Arial" w:cs="Arial"/>
          <w:sz w:val="24"/>
        </w:rPr>
        <w:t>Without this form we cannot consider any request for mitigation.  You may also be required to obtain medical or other written evidence to support your application.</w:t>
      </w:r>
    </w:p>
    <w:p w:rsidR="00075D41" w:rsidRDefault="00075D41">
      <w:pPr>
        <w:numPr>
          <w:ilvl w:val="0"/>
          <w:numId w:val="99"/>
        </w:numPr>
        <w:jc w:val="both"/>
        <w:rPr>
          <w:rFonts w:ascii="Arial" w:hAnsi="Arial" w:cs="Arial"/>
          <w:sz w:val="24"/>
        </w:rPr>
      </w:pPr>
      <w:r>
        <w:rPr>
          <w:rFonts w:ascii="Arial" w:hAnsi="Arial" w:cs="Arial"/>
          <w:sz w:val="24"/>
        </w:rPr>
        <w:t xml:space="preserve">If your problem on-going you will need to complete a mitigating circumstances in both </w:t>
      </w:r>
      <w:r w:rsidR="00B45290">
        <w:rPr>
          <w:rFonts w:ascii="Arial" w:hAnsi="Arial" w:cs="Arial"/>
          <w:sz w:val="24"/>
        </w:rPr>
        <w:t>term</w:t>
      </w:r>
      <w:r>
        <w:rPr>
          <w:rFonts w:ascii="Arial" w:hAnsi="Arial" w:cs="Arial"/>
          <w:sz w:val="24"/>
        </w:rPr>
        <w:t xml:space="preserve"> 1 and </w:t>
      </w:r>
      <w:r w:rsidR="00B45290">
        <w:rPr>
          <w:rFonts w:ascii="Arial" w:hAnsi="Arial" w:cs="Arial"/>
          <w:sz w:val="24"/>
        </w:rPr>
        <w:t>term 2</w:t>
      </w:r>
      <w:r>
        <w:rPr>
          <w:rFonts w:ascii="Arial" w:hAnsi="Arial" w:cs="Arial"/>
          <w:sz w:val="24"/>
        </w:rPr>
        <w:t>.</w:t>
      </w:r>
    </w:p>
    <w:p w:rsidR="00075D41" w:rsidRDefault="00075D41">
      <w:pPr>
        <w:numPr>
          <w:ilvl w:val="0"/>
          <w:numId w:val="99"/>
        </w:numPr>
        <w:jc w:val="both"/>
        <w:rPr>
          <w:rFonts w:ascii="Arial" w:hAnsi="Arial" w:cs="Arial"/>
          <w:sz w:val="24"/>
        </w:rPr>
      </w:pPr>
      <w:r>
        <w:rPr>
          <w:rFonts w:ascii="Arial" w:hAnsi="Arial" w:cs="Arial"/>
          <w:sz w:val="24"/>
        </w:rPr>
        <w:t xml:space="preserve">There is a deadline for the submission of mitigating circumstances forms. Any forms received after this deadline cannot be considered. </w:t>
      </w:r>
    </w:p>
    <w:p w:rsidR="00075D41" w:rsidRDefault="00075D41">
      <w:pPr>
        <w:jc w:val="both"/>
        <w:rPr>
          <w:rFonts w:ascii="Arial" w:hAnsi="Arial" w:cs="Arial"/>
          <w:sz w:val="24"/>
        </w:rPr>
      </w:pPr>
      <w:r>
        <w:rPr>
          <w:rFonts w:ascii="Arial" w:hAnsi="Arial" w:cs="Arial"/>
          <w:sz w:val="24"/>
        </w:rPr>
        <w:br w:type="page"/>
      </w: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r>
        <w:rPr>
          <w:rFonts w:ascii="Arial" w:hAnsi="Arial" w:cs="Arial"/>
          <w:b/>
          <w:sz w:val="30"/>
        </w:rPr>
        <w:t>Assessment: Referral / deferral examinations</w:t>
      </w:r>
    </w:p>
    <w:p w:rsidR="00075D41" w:rsidRDefault="00075D41">
      <w:pPr>
        <w:tabs>
          <w:tab w:val="left" w:pos="1440"/>
          <w:tab w:val="left" w:pos="3780"/>
          <w:tab w:val="left" w:pos="5580"/>
        </w:tabs>
        <w:jc w:val="both"/>
        <w:rPr>
          <w:rFonts w:ascii="Arial" w:hAnsi="Arial" w:cs="Arial"/>
          <w:b/>
          <w:bCs/>
          <w:sz w:val="24"/>
        </w:rPr>
      </w:pPr>
      <w:bookmarkStart w:id="39" w:name="page55"/>
      <w:bookmarkEnd w:id="39"/>
    </w:p>
    <w:p w:rsidR="00075D41" w:rsidRDefault="00075D41">
      <w:pPr>
        <w:numPr>
          <w:ilvl w:val="0"/>
          <w:numId w:val="100"/>
        </w:numPr>
        <w:tabs>
          <w:tab w:val="left" w:pos="1440"/>
          <w:tab w:val="left" w:pos="3780"/>
          <w:tab w:val="left" w:pos="5580"/>
        </w:tabs>
        <w:jc w:val="both"/>
        <w:rPr>
          <w:rFonts w:ascii="Arial" w:hAnsi="Arial" w:cs="Arial"/>
          <w:sz w:val="24"/>
        </w:rPr>
      </w:pPr>
      <w:r>
        <w:rPr>
          <w:rFonts w:ascii="Arial" w:hAnsi="Arial" w:cs="Arial"/>
          <w:sz w:val="24"/>
        </w:rPr>
        <w:t xml:space="preserve">Any student recommended for referral or deferral in </w:t>
      </w:r>
      <w:r w:rsidR="00053D37">
        <w:rPr>
          <w:rFonts w:ascii="Arial" w:hAnsi="Arial" w:cs="Arial"/>
          <w:sz w:val="24"/>
        </w:rPr>
        <w:t>a</w:t>
      </w:r>
      <w:r>
        <w:rPr>
          <w:rFonts w:ascii="Arial" w:hAnsi="Arial" w:cs="Arial"/>
          <w:sz w:val="24"/>
        </w:rPr>
        <w:t xml:space="preserve"> module assessment will be required to re-sit these assessments usually during the</w:t>
      </w:r>
      <w:r>
        <w:rPr>
          <w:rFonts w:ascii="Arial" w:hAnsi="Arial" w:cs="Arial"/>
          <w:b/>
          <w:bCs/>
          <w:sz w:val="24"/>
        </w:rPr>
        <w:t xml:space="preserve"> last week in August or the first week in September</w:t>
      </w:r>
      <w:r>
        <w:rPr>
          <w:rFonts w:ascii="Arial" w:hAnsi="Arial" w:cs="Arial"/>
          <w:sz w:val="24"/>
        </w:rPr>
        <w:t xml:space="preserve">. </w:t>
      </w:r>
    </w:p>
    <w:p w:rsidR="00075D41" w:rsidRDefault="00075D41">
      <w:pPr>
        <w:numPr>
          <w:ilvl w:val="0"/>
          <w:numId w:val="100"/>
        </w:numPr>
        <w:tabs>
          <w:tab w:val="left" w:pos="1440"/>
          <w:tab w:val="left" w:pos="3780"/>
          <w:tab w:val="left" w:pos="5580"/>
        </w:tabs>
        <w:jc w:val="both"/>
        <w:rPr>
          <w:rFonts w:ascii="Arial" w:hAnsi="Arial" w:cs="Arial"/>
          <w:sz w:val="24"/>
        </w:rPr>
      </w:pPr>
      <w:r>
        <w:rPr>
          <w:rFonts w:ascii="Arial" w:hAnsi="Arial" w:cs="Arial"/>
          <w:sz w:val="24"/>
        </w:rPr>
        <w:t>It is your responsibility to be available at this time.  Being on family holiday is not an acceptable reason for absence.</w:t>
      </w:r>
    </w:p>
    <w:p w:rsidR="00075D41" w:rsidRDefault="00075D41">
      <w:pPr>
        <w:numPr>
          <w:ilvl w:val="0"/>
          <w:numId w:val="100"/>
        </w:numPr>
        <w:tabs>
          <w:tab w:val="left" w:pos="1440"/>
          <w:tab w:val="left" w:pos="3780"/>
          <w:tab w:val="left" w:pos="5580"/>
        </w:tabs>
        <w:jc w:val="both"/>
        <w:rPr>
          <w:rFonts w:ascii="Arial" w:hAnsi="Arial" w:cs="Arial"/>
          <w:sz w:val="24"/>
        </w:rPr>
      </w:pPr>
      <w:r>
        <w:rPr>
          <w:rFonts w:ascii="Arial" w:hAnsi="Arial" w:cs="Arial"/>
          <w:sz w:val="24"/>
        </w:rPr>
        <w:t xml:space="preserve">You will have to return to </w:t>
      </w:r>
      <w:smartTag w:uri="urn:schemas-microsoft-com:office:smarttags" w:element="City">
        <w:smartTag w:uri="urn:schemas-microsoft-com:office:smarttags" w:element="place">
          <w:r>
            <w:rPr>
              <w:rFonts w:ascii="Arial" w:hAnsi="Arial" w:cs="Arial"/>
              <w:sz w:val="24"/>
            </w:rPr>
            <w:t>Exeter</w:t>
          </w:r>
        </w:smartTag>
      </w:smartTag>
      <w:r>
        <w:rPr>
          <w:rFonts w:ascii="Arial" w:hAnsi="Arial" w:cs="Arial"/>
          <w:sz w:val="24"/>
        </w:rPr>
        <w:t xml:space="preserve"> to </w:t>
      </w:r>
      <w:proofErr w:type="spellStart"/>
      <w:r>
        <w:rPr>
          <w:rFonts w:ascii="Arial" w:hAnsi="Arial" w:cs="Arial"/>
          <w:sz w:val="24"/>
        </w:rPr>
        <w:t>resit</w:t>
      </w:r>
      <w:proofErr w:type="spellEnd"/>
      <w:r>
        <w:rPr>
          <w:rFonts w:ascii="Arial" w:hAnsi="Arial" w:cs="Arial"/>
          <w:sz w:val="24"/>
        </w:rPr>
        <w:t xml:space="preserve"> these examinations.  The taking of </w:t>
      </w:r>
      <w:proofErr w:type="spellStart"/>
      <w:r>
        <w:rPr>
          <w:rFonts w:ascii="Arial" w:hAnsi="Arial" w:cs="Arial"/>
          <w:sz w:val="24"/>
        </w:rPr>
        <w:t>resit</w:t>
      </w:r>
      <w:proofErr w:type="spellEnd"/>
      <w:r>
        <w:rPr>
          <w:rFonts w:ascii="Arial" w:hAnsi="Arial" w:cs="Arial"/>
          <w:sz w:val="24"/>
        </w:rPr>
        <w:t xml:space="preserve"> examinations abroad is only available to students </w:t>
      </w:r>
      <w:proofErr w:type="gramStart"/>
      <w:r>
        <w:rPr>
          <w:rFonts w:ascii="Arial" w:hAnsi="Arial" w:cs="Arial"/>
          <w:sz w:val="24"/>
        </w:rPr>
        <w:t>who’s</w:t>
      </w:r>
      <w:proofErr w:type="gramEnd"/>
      <w:r>
        <w:rPr>
          <w:rFonts w:ascii="Arial" w:hAnsi="Arial" w:cs="Arial"/>
          <w:sz w:val="24"/>
        </w:rPr>
        <w:t xml:space="preserve"> registered family home is in another country.</w:t>
      </w:r>
    </w:p>
    <w:p w:rsidR="00075D41" w:rsidRDefault="00075D41">
      <w:pPr>
        <w:numPr>
          <w:ilvl w:val="0"/>
          <w:numId w:val="100"/>
        </w:numPr>
        <w:tabs>
          <w:tab w:val="left" w:pos="1440"/>
          <w:tab w:val="left" w:pos="3780"/>
          <w:tab w:val="left" w:pos="5580"/>
        </w:tabs>
        <w:jc w:val="both"/>
        <w:rPr>
          <w:rFonts w:ascii="Arial" w:hAnsi="Arial" w:cs="Arial"/>
          <w:sz w:val="24"/>
        </w:rPr>
      </w:pPr>
      <w:r>
        <w:rPr>
          <w:rFonts w:ascii="Arial" w:hAnsi="Arial" w:cs="Arial"/>
          <w:sz w:val="24"/>
        </w:rPr>
        <w:t xml:space="preserve">Due to the extra administration that is incurred with processing and marking these extra assessments the University makes a charge for all referral exams.  </w:t>
      </w:r>
    </w:p>
    <w:p w:rsidR="00075D41" w:rsidRDefault="00075D41">
      <w:pPr>
        <w:numPr>
          <w:ilvl w:val="0"/>
          <w:numId w:val="100"/>
        </w:numPr>
        <w:tabs>
          <w:tab w:val="left" w:pos="1440"/>
          <w:tab w:val="left" w:pos="3780"/>
          <w:tab w:val="left" w:pos="5580"/>
        </w:tabs>
        <w:jc w:val="both"/>
        <w:rPr>
          <w:rFonts w:ascii="Arial" w:hAnsi="Arial" w:cs="Arial"/>
          <w:sz w:val="24"/>
        </w:rPr>
      </w:pPr>
      <w:r>
        <w:rPr>
          <w:rFonts w:ascii="Arial" w:hAnsi="Arial" w:cs="Arial"/>
          <w:sz w:val="24"/>
        </w:rPr>
        <w:t>These are currently set as follows but may change:</w:t>
      </w:r>
    </w:p>
    <w:p w:rsidR="00075D41" w:rsidRDefault="00075D41">
      <w:pPr>
        <w:rPr>
          <w:rFonts w:ascii="Arial" w:hAnsi="Arial" w:cs="Arial"/>
          <w:sz w:val="24"/>
        </w:rPr>
      </w:pPr>
    </w:p>
    <w:p w:rsidR="00075D41" w:rsidRDefault="00075D41">
      <w:pPr>
        <w:numPr>
          <w:ilvl w:val="0"/>
          <w:numId w:val="56"/>
        </w:numPr>
        <w:rPr>
          <w:rFonts w:ascii="Arial" w:hAnsi="Arial" w:cs="Arial"/>
          <w:sz w:val="24"/>
        </w:rPr>
      </w:pPr>
      <w:r>
        <w:rPr>
          <w:rFonts w:ascii="Arial" w:hAnsi="Arial" w:cs="Arial"/>
          <w:sz w:val="24"/>
        </w:rPr>
        <w:t xml:space="preserve">Referred Exam or coursework fees </w:t>
      </w:r>
    </w:p>
    <w:tbl>
      <w:tblPr>
        <w:tblW w:w="1650" w:type="pct"/>
        <w:tblCellSpacing w:w="15" w:type="dxa"/>
        <w:tblInd w:w="25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1697"/>
        <w:gridCol w:w="1570"/>
      </w:tblGrid>
      <w:tr w:rsidR="00217179" w:rsidTr="00A15369">
        <w:trPr>
          <w:tblCellSpacing w:w="15" w:type="dxa"/>
        </w:trPr>
        <w:tc>
          <w:tcPr>
            <w:tcW w:w="2528" w:type="pct"/>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10 credit module</w:t>
            </w:r>
          </w:p>
        </w:tc>
        <w:tc>
          <w:tcPr>
            <w:tcW w:w="2334" w:type="pct"/>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£40</w:t>
            </w:r>
          </w:p>
        </w:tc>
      </w:tr>
      <w:tr w:rsidR="00217179" w:rsidTr="00A1536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15 credit module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£60</w:t>
            </w:r>
          </w:p>
        </w:tc>
      </w:tr>
      <w:tr w:rsidR="00217179" w:rsidTr="00A1536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20 credit module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£80</w:t>
            </w:r>
          </w:p>
        </w:tc>
      </w:tr>
      <w:tr w:rsidR="00217179" w:rsidTr="00A1536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30 credit module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£120, etc</w:t>
            </w:r>
          </w:p>
        </w:tc>
      </w:tr>
    </w:tbl>
    <w:p w:rsidR="00217179" w:rsidRDefault="00217179" w:rsidP="00217179">
      <w:pPr>
        <w:ind w:left="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tbl>
      <w:tblPr>
        <w:tblW w:w="1650" w:type="pct"/>
        <w:tblCellSpacing w:w="15" w:type="dxa"/>
        <w:tblInd w:w="25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2078"/>
        <w:gridCol w:w="1189"/>
      </w:tblGrid>
      <w:tr w:rsidR="00217179" w:rsidTr="00A15369">
        <w:trPr>
          <w:tblCellSpacing w:w="15" w:type="dxa"/>
        </w:trPr>
        <w:tc>
          <w:tcPr>
            <w:tcW w:w="3111" w:type="pct"/>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Complete stage referral</w:t>
            </w:r>
          </w:p>
        </w:tc>
        <w:tc>
          <w:tcPr>
            <w:tcW w:w="1751" w:type="pct"/>
            <w:tcBorders>
              <w:top w:val="outset" w:sz="6" w:space="0" w:color="auto"/>
              <w:left w:val="outset" w:sz="6" w:space="0" w:color="auto"/>
              <w:bottom w:val="outset" w:sz="6" w:space="0" w:color="auto"/>
              <w:right w:val="outset" w:sz="6" w:space="0" w:color="auto"/>
            </w:tcBorders>
            <w:shd w:val="clear" w:color="auto" w:fill="FFFFFF"/>
          </w:tcPr>
          <w:p w:rsidR="00217179" w:rsidRPr="00071454" w:rsidRDefault="00217179" w:rsidP="00A15369">
            <w:pPr>
              <w:rPr>
                <w:rFonts w:ascii="Arial" w:hAnsi="Arial" w:cs="Arial"/>
                <w:color w:val="000000"/>
                <w:sz w:val="24"/>
                <w:szCs w:val="24"/>
                <w:lang w:eastAsia="en-GB"/>
              </w:rPr>
            </w:pPr>
            <w:r w:rsidRPr="00071454">
              <w:rPr>
                <w:rFonts w:ascii="Arial" w:hAnsi="Arial" w:cs="Arial"/>
                <w:color w:val="000000"/>
                <w:sz w:val="24"/>
                <w:szCs w:val="24"/>
                <w:lang w:eastAsia="en-GB"/>
              </w:rPr>
              <w:t>£480</w:t>
            </w:r>
          </w:p>
        </w:tc>
      </w:tr>
    </w:tbl>
    <w:p w:rsidR="00217179" w:rsidRDefault="00217179" w:rsidP="00217179">
      <w:pPr>
        <w:ind w:left="720"/>
        <w:rPr>
          <w:rFonts w:ascii="Arial" w:hAnsi="Arial" w:cs="Arial"/>
          <w:sz w:val="24"/>
        </w:rPr>
      </w:pPr>
    </w:p>
    <w:p w:rsidR="00075D41" w:rsidRDefault="00075D41">
      <w:pPr>
        <w:numPr>
          <w:ilvl w:val="0"/>
          <w:numId w:val="56"/>
        </w:numPr>
        <w:rPr>
          <w:rFonts w:ascii="Arial" w:hAnsi="Arial" w:cs="Arial"/>
          <w:sz w:val="24"/>
        </w:rPr>
      </w:pPr>
      <w:r>
        <w:rPr>
          <w:rFonts w:ascii="Arial" w:hAnsi="Arial" w:cs="Arial"/>
          <w:sz w:val="24"/>
        </w:rPr>
        <w:t>Referred Exams abroad</w:t>
      </w:r>
    </w:p>
    <w:p w:rsidR="00075D41" w:rsidRDefault="00FF7C0B">
      <w:pPr>
        <w:numPr>
          <w:ilvl w:val="1"/>
          <w:numId w:val="57"/>
        </w:numPr>
        <w:rPr>
          <w:rFonts w:ascii="Arial" w:hAnsi="Arial" w:cs="Arial"/>
          <w:sz w:val="24"/>
        </w:rPr>
      </w:pPr>
      <w:r>
        <w:rPr>
          <w:rFonts w:ascii="Arial" w:hAnsi="Arial" w:cs="Arial"/>
          <w:sz w:val="24"/>
        </w:rPr>
        <w:t>£100</w:t>
      </w:r>
      <w:r w:rsidR="00075D41">
        <w:rPr>
          <w:rFonts w:ascii="Arial" w:hAnsi="Arial" w:cs="Arial"/>
          <w:sz w:val="24"/>
        </w:rPr>
        <w:t xml:space="preserve"> + amounts mentioned above + fees to the institution at which you sit the exam.</w:t>
      </w:r>
    </w:p>
    <w:p w:rsidR="00075D41" w:rsidRDefault="00075D41">
      <w:pPr>
        <w:rPr>
          <w:rFonts w:ascii="Arial" w:hAnsi="Arial" w:cs="Arial"/>
          <w:sz w:val="24"/>
        </w:rPr>
      </w:pPr>
    </w:p>
    <w:p w:rsidR="00DB7E2C" w:rsidRDefault="00075D41" w:rsidP="00DB7E2C">
      <w:pPr>
        <w:tabs>
          <w:tab w:val="left" w:pos="1440"/>
          <w:tab w:val="left" w:pos="3780"/>
          <w:tab w:val="left" w:pos="5580"/>
        </w:tabs>
        <w:rPr>
          <w:rFonts w:ascii="Arial" w:hAnsi="Arial" w:cs="Arial"/>
          <w:sz w:val="24"/>
        </w:rPr>
      </w:pPr>
      <w:r>
        <w:rPr>
          <w:rFonts w:ascii="Arial" w:hAnsi="Arial" w:cs="Arial"/>
          <w:sz w:val="24"/>
        </w:rPr>
        <w:t xml:space="preserve">All information for this can be found on the web site address: </w:t>
      </w:r>
      <w:hyperlink r:id="rId41" w:history="1">
        <w:r>
          <w:rPr>
            <w:rStyle w:val="Hyperlink"/>
            <w:rFonts w:ascii="Arial" w:hAnsi="Arial" w:cs="Arial"/>
            <w:sz w:val="24"/>
          </w:rPr>
          <w:t>http://www.admin.exeter.ac.uk/academic/exams/referred.shtml</w:t>
        </w:r>
      </w:hyperlink>
      <w:r>
        <w:rPr>
          <w:rFonts w:ascii="Arial" w:hAnsi="Arial" w:cs="Arial"/>
          <w:sz w:val="24"/>
        </w:rPr>
        <w:t xml:space="preserve"> </w:t>
      </w:r>
    </w:p>
    <w:p w:rsidR="00075D41" w:rsidRDefault="00075D41">
      <w:pPr>
        <w:tabs>
          <w:tab w:val="left" w:pos="1440"/>
          <w:tab w:val="left" w:pos="3780"/>
          <w:tab w:val="left" w:pos="5580"/>
        </w:tabs>
        <w:jc w:val="both"/>
        <w:rPr>
          <w:rFonts w:ascii="Arial" w:hAnsi="Arial" w:cs="Arial"/>
          <w:sz w:val="24"/>
        </w:rPr>
      </w:pPr>
    </w:p>
    <w:p w:rsidR="00075D41" w:rsidRDefault="00075D41">
      <w:pPr>
        <w:pStyle w:val="Heading5"/>
        <w:tabs>
          <w:tab w:val="left" w:pos="1440"/>
          <w:tab w:val="left" w:pos="3780"/>
          <w:tab w:val="left" w:pos="5580"/>
        </w:tabs>
        <w:rPr>
          <w:rFonts w:ascii="Arial" w:hAnsi="Arial" w:cs="Arial"/>
          <w:bCs/>
        </w:rPr>
      </w:pPr>
      <w:r>
        <w:rPr>
          <w:rFonts w:ascii="Arial" w:hAnsi="Arial" w:cs="Arial"/>
          <w:bCs/>
        </w:rPr>
        <w:t>Re-sitting exams abroad</w:t>
      </w:r>
    </w:p>
    <w:p w:rsidR="00075D41" w:rsidRDefault="00075D41">
      <w:pPr>
        <w:tabs>
          <w:tab w:val="left" w:pos="1440"/>
          <w:tab w:val="left" w:pos="3780"/>
          <w:tab w:val="left" w:pos="5580"/>
        </w:tabs>
        <w:jc w:val="both"/>
        <w:rPr>
          <w:rFonts w:ascii="Arial" w:hAnsi="Arial" w:cs="Arial"/>
          <w:sz w:val="24"/>
        </w:rPr>
      </w:pPr>
      <w:r>
        <w:rPr>
          <w:rFonts w:ascii="Arial" w:hAnsi="Arial" w:cs="Arial"/>
          <w:sz w:val="24"/>
        </w:rPr>
        <w:t xml:space="preserve">There are strict guidelines relating to the eligibility of </w:t>
      </w:r>
      <w:proofErr w:type="gramStart"/>
      <w:r>
        <w:rPr>
          <w:rFonts w:ascii="Arial" w:hAnsi="Arial" w:cs="Arial"/>
          <w:sz w:val="24"/>
        </w:rPr>
        <w:t>who</w:t>
      </w:r>
      <w:proofErr w:type="gramEnd"/>
      <w:r>
        <w:rPr>
          <w:rFonts w:ascii="Arial" w:hAnsi="Arial" w:cs="Arial"/>
          <w:sz w:val="24"/>
        </w:rPr>
        <w:t xml:space="preserve"> and who may not </w:t>
      </w:r>
      <w:proofErr w:type="spellStart"/>
      <w:r>
        <w:rPr>
          <w:rFonts w:ascii="Arial" w:hAnsi="Arial" w:cs="Arial"/>
          <w:sz w:val="24"/>
        </w:rPr>
        <w:t>resit</w:t>
      </w:r>
      <w:proofErr w:type="spellEnd"/>
      <w:r>
        <w:rPr>
          <w:rFonts w:ascii="Arial" w:hAnsi="Arial" w:cs="Arial"/>
          <w:sz w:val="24"/>
        </w:rPr>
        <w:t xml:space="preserve"> their exams abroad.  Please go to </w:t>
      </w:r>
      <w:hyperlink r:id="rId42" w:history="1">
        <w:r>
          <w:rPr>
            <w:rStyle w:val="Hyperlink"/>
            <w:rFonts w:ascii="Arial" w:hAnsi="Arial" w:cs="Arial"/>
            <w:sz w:val="24"/>
          </w:rPr>
          <w:t>http://www.admin.ex.ac.uk/academic/exams/sitting.shtml</w:t>
        </w:r>
      </w:hyperlink>
      <w:r>
        <w:rPr>
          <w:rFonts w:ascii="Arial" w:hAnsi="Arial" w:cs="Arial"/>
          <w:sz w:val="24"/>
        </w:rPr>
        <w:t xml:space="preserve"> for further details.  Students taking holidays abroad are </w:t>
      </w:r>
      <w:r>
        <w:rPr>
          <w:rFonts w:ascii="Arial" w:hAnsi="Arial" w:cs="Arial"/>
          <w:b/>
          <w:bCs/>
          <w:sz w:val="24"/>
        </w:rPr>
        <w:t>not</w:t>
      </w:r>
      <w:r>
        <w:rPr>
          <w:rFonts w:ascii="Arial" w:hAnsi="Arial" w:cs="Arial"/>
          <w:sz w:val="24"/>
        </w:rPr>
        <w:t xml:space="preserve"> eligible to re-sit exams abroad.</w:t>
      </w:r>
    </w:p>
    <w:p w:rsidR="00075D41" w:rsidRDefault="00075D41">
      <w:pPr>
        <w:tabs>
          <w:tab w:val="left" w:pos="1440"/>
          <w:tab w:val="left" w:pos="3780"/>
          <w:tab w:val="left" w:pos="5580"/>
        </w:tabs>
        <w:jc w:val="both"/>
        <w:rPr>
          <w:rFonts w:ascii="Arial" w:hAnsi="Arial" w:cs="Arial"/>
          <w:sz w:val="24"/>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40" w:name="page55a"/>
      <w:bookmarkEnd w:id="40"/>
      <w:r>
        <w:rPr>
          <w:rFonts w:ascii="Arial" w:hAnsi="Arial" w:cs="Arial"/>
          <w:b/>
          <w:sz w:val="30"/>
        </w:rPr>
        <w:t>Assessment: Progression</w:t>
      </w:r>
    </w:p>
    <w:p w:rsidR="00075D41" w:rsidRDefault="00075D41">
      <w:pPr>
        <w:jc w:val="both"/>
        <w:rPr>
          <w:rFonts w:ascii="Arial" w:hAnsi="Arial" w:cs="Arial"/>
          <w:sz w:val="24"/>
        </w:rPr>
      </w:pPr>
    </w:p>
    <w:p w:rsidR="00D161E9" w:rsidRDefault="00D161E9" w:rsidP="00D161E9">
      <w:pPr>
        <w:numPr>
          <w:ilvl w:val="0"/>
          <w:numId w:val="102"/>
        </w:numPr>
        <w:jc w:val="both"/>
        <w:rPr>
          <w:rFonts w:ascii="Arial" w:hAnsi="Arial" w:cs="Arial"/>
          <w:sz w:val="24"/>
        </w:rPr>
      </w:pPr>
      <w:r>
        <w:rPr>
          <w:rFonts w:ascii="Arial" w:hAnsi="Arial" w:cs="Arial"/>
          <w:sz w:val="24"/>
        </w:rPr>
        <w:t>Progression refers to the transfer from one level (year) of study to the next. In order to progress, you must satisfy the University that you have achieved all the necessary requirements.</w:t>
      </w:r>
    </w:p>
    <w:p w:rsidR="00D161E9" w:rsidRDefault="00D161E9" w:rsidP="00D161E9">
      <w:pPr>
        <w:jc w:val="both"/>
        <w:rPr>
          <w:rFonts w:ascii="Arial" w:hAnsi="Arial" w:cs="Arial"/>
          <w:sz w:val="24"/>
        </w:rPr>
      </w:pPr>
    </w:p>
    <w:p w:rsidR="00D161E9" w:rsidRDefault="00D161E9" w:rsidP="00D161E9">
      <w:pPr>
        <w:jc w:val="both"/>
        <w:rPr>
          <w:rFonts w:ascii="Arial" w:hAnsi="Arial" w:cs="Arial"/>
          <w:sz w:val="24"/>
        </w:rPr>
      </w:pPr>
      <w:r>
        <w:rPr>
          <w:rFonts w:ascii="Arial" w:hAnsi="Arial" w:cs="Arial"/>
          <w:sz w:val="24"/>
        </w:rPr>
        <w:t>Your attention is drawn to the following University regulation:</w:t>
      </w:r>
    </w:p>
    <w:p w:rsidR="00D161E9" w:rsidRDefault="00D161E9" w:rsidP="00D161E9">
      <w:pPr>
        <w:jc w:val="both"/>
        <w:rPr>
          <w:rFonts w:ascii="Arial" w:hAnsi="Arial" w:cs="Arial"/>
          <w:sz w:val="24"/>
        </w:rPr>
      </w:pPr>
    </w:p>
    <w:p w:rsidR="00D161E9" w:rsidRDefault="00D161E9" w:rsidP="00D161E9">
      <w:pPr>
        <w:jc w:val="both"/>
        <w:rPr>
          <w:rFonts w:ascii="Arial" w:hAnsi="Arial" w:cs="Arial"/>
          <w:b/>
          <w:i/>
          <w:sz w:val="24"/>
        </w:rPr>
      </w:pPr>
      <w:r>
        <w:rPr>
          <w:rFonts w:ascii="Arial" w:hAnsi="Arial" w:cs="Arial"/>
          <w:b/>
          <w:i/>
          <w:sz w:val="24"/>
        </w:rPr>
        <w:t xml:space="preserve">No candidate shall be admitted to any examinations unless the Head of </w:t>
      </w:r>
      <w:r w:rsidR="005165D6">
        <w:rPr>
          <w:rFonts w:ascii="Arial" w:hAnsi="Arial" w:cs="Arial"/>
          <w:b/>
          <w:i/>
          <w:sz w:val="24"/>
        </w:rPr>
        <w:t>Discipline</w:t>
      </w:r>
      <w:r>
        <w:rPr>
          <w:rFonts w:ascii="Arial" w:hAnsi="Arial" w:cs="Arial"/>
          <w:b/>
          <w:i/>
          <w:sz w:val="24"/>
        </w:rPr>
        <w:t xml:space="preserve"> concerned has certified that the candidate has completed by attendance or otherwise the requirements of the course.</w:t>
      </w:r>
    </w:p>
    <w:p w:rsidR="00D161E9" w:rsidRDefault="00D161E9" w:rsidP="00D161E9">
      <w:pPr>
        <w:jc w:val="both"/>
        <w:rPr>
          <w:rFonts w:ascii="Arial" w:hAnsi="Arial" w:cs="Arial"/>
          <w:b/>
          <w:i/>
          <w:sz w:val="24"/>
        </w:rPr>
      </w:pPr>
    </w:p>
    <w:p w:rsidR="00D161E9" w:rsidRDefault="00D161E9" w:rsidP="00D161E9">
      <w:pPr>
        <w:pStyle w:val="BodyText2"/>
        <w:rPr>
          <w:rFonts w:ascii="Arial" w:hAnsi="Arial" w:cs="Arial"/>
        </w:rPr>
      </w:pPr>
      <w:r>
        <w:rPr>
          <w:rFonts w:ascii="Arial" w:hAnsi="Arial" w:cs="Arial"/>
        </w:rPr>
        <w:t>Following are grounds for non-progression:</w:t>
      </w:r>
    </w:p>
    <w:p w:rsidR="00D161E9" w:rsidRDefault="00D161E9" w:rsidP="00D161E9">
      <w:pPr>
        <w:ind w:left="1440"/>
        <w:jc w:val="both"/>
        <w:rPr>
          <w:rFonts w:ascii="Arial" w:hAnsi="Arial" w:cs="Arial"/>
          <w:sz w:val="24"/>
        </w:rPr>
      </w:pPr>
      <w:r>
        <w:rPr>
          <w:rFonts w:ascii="Arial" w:hAnsi="Arial" w:cs="Arial"/>
          <w:sz w:val="24"/>
        </w:rPr>
        <w:t>1.  Inadequate academic work.</w:t>
      </w:r>
    </w:p>
    <w:p w:rsidR="00D161E9" w:rsidRDefault="00D161E9" w:rsidP="00D161E9">
      <w:pPr>
        <w:ind w:left="1440"/>
        <w:jc w:val="both"/>
        <w:rPr>
          <w:rFonts w:ascii="Arial" w:hAnsi="Arial" w:cs="Arial"/>
          <w:sz w:val="24"/>
        </w:rPr>
      </w:pPr>
      <w:r>
        <w:rPr>
          <w:rFonts w:ascii="Arial" w:hAnsi="Arial" w:cs="Arial"/>
          <w:sz w:val="24"/>
        </w:rPr>
        <w:t>2.  Unsatisfactory attendance.</w:t>
      </w:r>
    </w:p>
    <w:p w:rsidR="00D161E9" w:rsidRDefault="00D161E9" w:rsidP="00D161E9">
      <w:pPr>
        <w:ind w:left="1440"/>
        <w:jc w:val="both"/>
        <w:rPr>
          <w:rFonts w:ascii="Arial" w:hAnsi="Arial" w:cs="Arial"/>
          <w:sz w:val="24"/>
        </w:rPr>
      </w:pPr>
      <w:r>
        <w:rPr>
          <w:rFonts w:ascii="Arial" w:hAnsi="Arial" w:cs="Arial"/>
          <w:sz w:val="24"/>
        </w:rPr>
        <w:t>3.  Unsatisfactory behaviour or attitude.</w:t>
      </w:r>
    </w:p>
    <w:p w:rsidR="00D161E9" w:rsidRDefault="00D161E9" w:rsidP="00D161E9">
      <w:pPr>
        <w:ind w:left="1440"/>
        <w:jc w:val="both"/>
        <w:rPr>
          <w:rFonts w:ascii="Arial" w:hAnsi="Arial" w:cs="Arial"/>
        </w:rPr>
      </w:pPr>
      <w:r>
        <w:rPr>
          <w:rFonts w:ascii="Arial" w:hAnsi="Arial" w:cs="Arial"/>
          <w:sz w:val="24"/>
        </w:rPr>
        <w:t>4.  Any combination of the above.</w:t>
      </w:r>
    </w:p>
    <w:p w:rsidR="00D161E9" w:rsidRDefault="00D161E9" w:rsidP="00D161E9">
      <w:pPr>
        <w:jc w:val="both"/>
        <w:rPr>
          <w:rFonts w:ascii="Arial" w:hAnsi="Arial" w:cs="Arial"/>
        </w:rPr>
      </w:pPr>
    </w:p>
    <w:p w:rsidR="00D161E9" w:rsidRPr="0025148E" w:rsidRDefault="00D161E9" w:rsidP="00D161E9">
      <w:pPr>
        <w:pStyle w:val="BodyText2"/>
        <w:rPr>
          <w:rFonts w:ascii="Arial" w:hAnsi="Arial" w:cs="Arial"/>
        </w:rPr>
      </w:pPr>
      <w:r>
        <w:rPr>
          <w:rFonts w:ascii="Arial" w:hAnsi="Arial" w:cs="Arial"/>
        </w:rPr>
        <w:t xml:space="preserve">A formal Exercise and Sport Sciences Board of Examiners meets at the end of each year to discuss each student’s work and whether they should progress or not. The current guidelines for consequences are available on the web: </w:t>
      </w:r>
      <w:hyperlink r:id="rId43" w:history="1">
        <w:r w:rsidRPr="0025148E">
          <w:rPr>
            <w:rStyle w:val="Hyperlink"/>
            <w:rFonts w:ascii="Arial" w:hAnsi="Arial" w:cs="Arial"/>
          </w:rPr>
          <w:t>http://admin.exeter.ac.uk/academic/tls/tqa/index.shtml#Assessment</w:t>
        </w:r>
      </w:hyperlink>
    </w:p>
    <w:p w:rsidR="00D161E9" w:rsidRDefault="00D161E9" w:rsidP="00D161E9">
      <w:pPr>
        <w:pStyle w:val="BodyText2"/>
        <w:rPr>
          <w:rFonts w:ascii="Arial" w:hAnsi="Arial" w:cs="Arial"/>
        </w:rPr>
      </w:pPr>
    </w:p>
    <w:p w:rsidR="00D161E9" w:rsidRDefault="00D161E9" w:rsidP="00D161E9">
      <w:pPr>
        <w:pStyle w:val="BodyText2"/>
        <w:rPr>
          <w:rFonts w:ascii="Arial" w:hAnsi="Arial" w:cs="Arial"/>
        </w:rPr>
      </w:pPr>
      <w:r>
        <w:rPr>
          <w:rFonts w:ascii="Arial" w:hAnsi="Arial" w:cs="Arial"/>
        </w:rPr>
        <w:t xml:space="preserve">The </w:t>
      </w:r>
      <w:r w:rsidR="005A52CF">
        <w:rPr>
          <w:rFonts w:ascii="Arial" w:hAnsi="Arial" w:cs="Arial"/>
        </w:rPr>
        <w:t>College</w:t>
      </w:r>
      <w:r>
        <w:rPr>
          <w:rFonts w:ascii="Arial" w:hAnsi="Arial" w:cs="Arial"/>
        </w:rPr>
        <w:t xml:space="preserve"> regarding communication about unsatisfactory standards has agreed the following scheme:</w:t>
      </w:r>
    </w:p>
    <w:p w:rsidR="00D161E9" w:rsidRDefault="00D161E9" w:rsidP="00D161E9">
      <w:pPr>
        <w:jc w:val="both"/>
        <w:rPr>
          <w:rFonts w:ascii="Arial" w:hAnsi="Arial" w:cs="Arial"/>
          <w:sz w:val="24"/>
        </w:rPr>
      </w:pPr>
    </w:p>
    <w:p w:rsidR="00D161E9" w:rsidRDefault="00D161E9" w:rsidP="00D161E9">
      <w:pPr>
        <w:jc w:val="both"/>
        <w:rPr>
          <w:rFonts w:ascii="Arial" w:hAnsi="Arial" w:cs="Arial"/>
          <w:sz w:val="24"/>
        </w:rPr>
      </w:pPr>
      <w:r>
        <w:rPr>
          <w:rFonts w:ascii="Arial" w:hAnsi="Arial" w:cs="Arial"/>
          <w:sz w:val="24"/>
        </w:rPr>
        <w:t>1. All first warnings to students about unsatisfactory attitude or attendance should be given in writing (in addition to being transmitted verbally where possible) and a copy placed in the student's file. This first warning may include the following:</w:t>
      </w:r>
    </w:p>
    <w:p w:rsidR="00D161E9" w:rsidRDefault="00D161E9" w:rsidP="00D161E9">
      <w:pPr>
        <w:jc w:val="both"/>
        <w:rPr>
          <w:rFonts w:ascii="Arial" w:hAnsi="Arial" w:cs="Arial"/>
          <w:i/>
          <w:sz w:val="24"/>
        </w:rPr>
      </w:pPr>
      <w:r>
        <w:rPr>
          <w:rFonts w:ascii="Arial" w:hAnsi="Arial" w:cs="Arial"/>
          <w:i/>
          <w:sz w:val="24"/>
        </w:rPr>
        <w:t>You should regard this letter as a formal warning that your performance on the course is at present unsatisfactory.</w:t>
      </w:r>
    </w:p>
    <w:p w:rsidR="00D161E9" w:rsidRDefault="00D161E9" w:rsidP="00D161E9">
      <w:pPr>
        <w:jc w:val="both"/>
        <w:rPr>
          <w:rFonts w:ascii="Arial" w:hAnsi="Arial" w:cs="Arial"/>
        </w:rPr>
      </w:pPr>
    </w:p>
    <w:p w:rsidR="00D161E9" w:rsidRDefault="00D161E9" w:rsidP="00D161E9">
      <w:pPr>
        <w:pStyle w:val="BodyText"/>
        <w:jc w:val="both"/>
        <w:rPr>
          <w:rFonts w:ascii="Arial" w:hAnsi="Arial" w:cs="Arial"/>
        </w:rPr>
      </w:pPr>
      <w:r>
        <w:rPr>
          <w:rFonts w:ascii="Arial" w:hAnsi="Arial" w:cs="Arial"/>
        </w:rPr>
        <w:t xml:space="preserve">2. Any second warning will include the above. A second letter of warning will automatically result in referral to the Examination Board at the end of the year.  </w:t>
      </w:r>
    </w:p>
    <w:p w:rsidR="00D161E9" w:rsidRDefault="00D161E9" w:rsidP="00D161E9">
      <w:pPr>
        <w:jc w:val="both"/>
        <w:rPr>
          <w:rFonts w:ascii="Arial" w:hAnsi="Arial" w:cs="Arial"/>
        </w:rPr>
      </w:pPr>
    </w:p>
    <w:p w:rsidR="00D161E9" w:rsidRDefault="00D161E9" w:rsidP="00D161E9">
      <w:pPr>
        <w:jc w:val="both"/>
        <w:rPr>
          <w:rFonts w:ascii="Arial" w:hAnsi="Arial" w:cs="Arial"/>
          <w:sz w:val="24"/>
        </w:rPr>
      </w:pPr>
      <w:r>
        <w:rPr>
          <w:rFonts w:ascii="Arial" w:hAnsi="Arial" w:cs="Arial"/>
          <w:sz w:val="24"/>
        </w:rPr>
        <w:t xml:space="preserve">3. Students who have failed modules will also be referred to the Examination Board.  Possible outcomes from the Board are recommendations to Senate that the student: </w:t>
      </w:r>
    </w:p>
    <w:p w:rsidR="00D161E9" w:rsidRDefault="00D161E9" w:rsidP="00D161E9">
      <w:pPr>
        <w:jc w:val="both"/>
        <w:rPr>
          <w:rFonts w:ascii="Arial" w:hAnsi="Arial" w:cs="Arial"/>
        </w:rPr>
      </w:pPr>
    </w:p>
    <w:p w:rsidR="00D161E9" w:rsidRDefault="00D161E9" w:rsidP="00D161E9">
      <w:pPr>
        <w:ind w:left="993" w:hanging="284"/>
        <w:jc w:val="both"/>
        <w:rPr>
          <w:rFonts w:ascii="Arial" w:hAnsi="Arial" w:cs="Arial"/>
          <w:sz w:val="24"/>
        </w:rPr>
      </w:pPr>
      <w:r>
        <w:rPr>
          <w:rFonts w:ascii="Arial" w:hAnsi="Arial" w:cs="Arial"/>
          <w:sz w:val="24"/>
        </w:rPr>
        <w:t xml:space="preserve">a) Attend a referral examination in September covering failed module material. Failure at this point may result in a repeat of the year’s work. </w:t>
      </w:r>
    </w:p>
    <w:p w:rsidR="00D161E9" w:rsidRDefault="00D161E9" w:rsidP="00D161E9">
      <w:pPr>
        <w:ind w:left="993" w:hanging="284"/>
        <w:jc w:val="both"/>
        <w:rPr>
          <w:rFonts w:ascii="Arial" w:hAnsi="Arial" w:cs="Arial"/>
          <w:sz w:val="24"/>
        </w:rPr>
      </w:pPr>
      <w:r>
        <w:rPr>
          <w:rFonts w:ascii="Arial" w:hAnsi="Arial" w:cs="Arial"/>
          <w:sz w:val="24"/>
        </w:rPr>
        <w:t>b) Will repeat the year including attendance and all assignments and examinations.</w:t>
      </w:r>
    </w:p>
    <w:p w:rsidR="00D161E9" w:rsidRDefault="00D161E9" w:rsidP="00D161E9">
      <w:pPr>
        <w:ind w:left="993" w:hanging="284"/>
        <w:jc w:val="both"/>
        <w:rPr>
          <w:rFonts w:ascii="Arial" w:hAnsi="Arial" w:cs="Arial"/>
        </w:rPr>
      </w:pPr>
      <w:r>
        <w:rPr>
          <w:rFonts w:ascii="Arial" w:hAnsi="Arial" w:cs="Arial"/>
          <w:sz w:val="24"/>
        </w:rPr>
        <w:t>c) Will leave the programme.</w:t>
      </w:r>
      <w:r>
        <w:rPr>
          <w:rFonts w:ascii="Arial" w:hAnsi="Arial" w:cs="Arial"/>
        </w:rPr>
        <w:t xml:space="preserve"> </w:t>
      </w:r>
    </w:p>
    <w:p w:rsidR="00D161E9" w:rsidRDefault="00D161E9" w:rsidP="00D161E9">
      <w:pPr>
        <w:numPr>
          <w:ins w:id="41" w:author="cak203" w:date="2004-09-08T16:52:00Z"/>
        </w:numPr>
        <w:ind w:left="993" w:hanging="284"/>
        <w:jc w:val="both"/>
        <w:rPr>
          <w:rFonts w:ascii="Arial" w:hAnsi="Arial" w:cs="Arial"/>
        </w:rPr>
      </w:pPr>
    </w:p>
    <w:p w:rsidR="00D161E9" w:rsidRDefault="00D161E9" w:rsidP="00D161E9">
      <w:pPr>
        <w:pBdr>
          <w:top w:val="single" w:sz="6" w:space="1" w:color="auto"/>
          <w:left w:val="single" w:sz="6" w:space="1" w:color="auto"/>
          <w:bottom w:val="single" w:sz="6" w:space="1" w:color="auto"/>
          <w:right w:val="single" w:sz="6" w:space="1" w:color="auto"/>
        </w:pBdr>
        <w:jc w:val="center"/>
        <w:rPr>
          <w:rFonts w:ascii="Arial" w:hAnsi="Arial" w:cs="Arial"/>
          <w:sz w:val="24"/>
        </w:rPr>
      </w:pPr>
      <w:r>
        <w:rPr>
          <w:rFonts w:ascii="Arial" w:hAnsi="Arial" w:cs="Arial"/>
          <w:b/>
          <w:sz w:val="24"/>
        </w:rPr>
        <w:t>Progression is therefore a serious matter.  The way to avoid problems with progression is to attend classes, communicate with your module leaders and tutors if you are having difficulty, and show that you are committed to doing well</w:t>
      </w:r>
    </w:p>
    <w:p w:rsidR="00075D41" w:rsidRDefault="00075D41">
      <w:pPr>
        <w:rPr>
          <w:rFonts w:ascii="Arial" w:hAnsi="Arial" w:cs="Arial"/>
          <w:sz w:val="24"/>
        </w:rPr>
      </w:pPr>
    </w:p>
    <w:p w:rsidR="00075D41" w:rsidRDefault="00075D41">
      <w:pPr>
        <w:rPr>
          <w:rFonts w:ascii="Arial" w:hAnsi="Arial" w:cs="Arial"/>
          <w:sz w:val="24"/>
        </w:rPr>
      </w:pPr>
    </w:p>
    <w:p w:rsidR="00075D41" w:rsidRDefault="00075D41">
      <w:pPr>
        <w:rPr>
          <w:rFonts w:ascii="Arial" w:hAnsi="Arial" w:cs="Arial"/>
          <w:sz w:val="24"/>
        </w:rPr>
      </w:pPr>
    </w:p>
    <w:p w:rsidR="00075D41" w:rsidRDefault="00075D41">
      <w:pPr>
        <w:shd w:val="clear" w:color="auto" w:fill="C0C0C0"/>
        <w:jc w:val="center"/>
        <w:rPr>
          <w:rFonts w:ascii="Arial" w:hAnsi="Arial" w:cs="Arial"/>
          <w:b/>
          <w:bCs/>
          <w:sz w:val="30"/>
        </w:rPr>
      </w:pPr>
      <w:bookmarkStart w:id="42" w:name="page56"/>
      <w:bookmarkEnd w:id="42"/>
      <w:r>
        <w:rPr>
          <w:rFonts w:ascii="Arial" w:hAnsi="Arial" w:cs="Arial"/>
          <w:b/>
          <w:sz w:val="30"/>
        </w:rPr>
        <w:t>Quality assurance: Programme evaluation and review</w:t>
      </w:r>
    </w:p>
    <w:p w:rsidR="00075D41" w:rsidRDefault="00075D41">
      <w:pPr>
        <w:pStyle w:val="Heading3"/>
        <w:jc w:val="both"/>
        <w:rPr>
          <w:rFonts w:ascii="Arial" w:hAnsi="Arial" w:cs="Arial"/>
        </w:rPr>
      </w:pPr>
    </w:p>
    <w:p w:rsidR="00075D41" w:rsidRDefault="00075D41">
      <w:pPr>
        <w:numPr>
          <w:ilvl w:val="0"/>
          <w:numId w:val="102"/>
        </w:numPr>
        <w:tabs>
          <w:tab w:val="left" w:pos="1440"/>
          <w:tab w:val="left" w:pos="3780"/>
          <w:tab w:val="left" w:pos="5580"/>
        </w:tabs>
        <w:jc w:val="both"/>
        <w:rPr>
          <w:rFonts w:ascii="Arial" w:hAnsi="Arial" w:cs="Arial"/>
          <w:sz w:val="24"/>
        </w:rPr>
      </w:pPr>
      <w:r>
        <w:rPr>
          <w:rFonts w:ascii="Arial" w:hAnsi="Arial" w:cs="Arial"/>
          <w:sz w:val="24"/>
        </w:rPr>
        <w:t xml:space="preserve">The </w:t>
      </w:r>
      <w:r w:rsidR="005A52CF">
        <w:rPr>
          <w:rFonts w:ascii="Arial" w:hAnsi="Arial" w:cs="Arial"/>
          <w:sz w:val="24"/>
        </w:rPr>
        <w:t>College</w:t>
      </w:r>
      <w:r>
        <w:rPr>
          <w:rFonts w:ascii="Arial" w:hAnsi="Arial" w:cs="Arial"/>
          <w:sz w:val="24"/>
        </w:rPr>
        <w:t xml:space="preserve"> adheres to all University frameworks for quality assurance meaning that you, the University and the external examiners all help ensure the programme is running according to the highest possible standards.</w:t>
      </w:r>
    </w:p>
    <w:p w:rsidR="00075D41" w:rsidRDefault="00075D41">
      <w:pPr>
        <w:numPr>
          <w:ilvl w:val="0"/>
          <w:numId w:val="102"/>
        </w:numPr>
        <w:tabs>
          <w:tab w:val="left" w:pos="1440"/>
          <w:tab w:val="left" w:pos="3780"/>
          <w:tab w:val="left" w:pos="5580"/>
        </w:tabs>
        <w:jc w:val="both"/>
        <w:rPr>
          <w:rFonts w:ascii="Arial" w:hAnsi="Arial" w:cs="Arial"/>
          <w:sz w:val="24"/>
        </w:rPr>
      </w:pPr>
      <w:r>
        <w:rPr>
          <w:rFonts w:ascii="Arial" w:hAnsi="Arial" w:cs="Arial"/>
          <w:sz w:val="24"/>
        </w:rPr>
        <w:t>The key methods by which this happens are:</w:t>
      </w:r>
    </w:p>
    <w:p w:rsidR="00075D41" w:rsidRDefault="00075D41">
      <w:pPr>
        <w:tabs>
          <w:tab w:val="left" w:pos="1440"/>
          <w:tab w:val="left" w:pos="3780"/>
          <w:tab w:val="left" w:pos="5580"/>
        </w:tabs>
        <w:jc w:val="both"/>
        <w:rPr>
          <w:rFonts w:ascii="Arial" w:hAnsi="Arial" w:cs="Arial"/>
          <w:sz w:val="24"/>
        </w:rPr>
      </w:pPr>
    </w:p>
    <w:p w:rsidR="00075D41" w:rsidRDefault="00075D41">
      <w:pPr>
        <w:numPr>
          <w:ilvl w:val="0"/>
          <w:numId w:val="9"/>
        </w:numPr>
        <w:tabs>
          <w:tab w:val="left" w:pos="1440"/>
          <w:tab w:val="left" w:pos="3780"/>
          <w:tab w:val="left" w:pos="5580"/>
        </w:tabs>
        <w:jc w:val="both"/>
        <w:rPr>
          <w:rFonts w:ascii="Arial" w:hAnsi="Arial" w:cs="Arial"/>
          <w:sz w:val="24"/>
        </w:rPr>
      </w:pPr>
      <w:r>
        <w:rPr>
          <w:rFonts w:ascii="Arial" w:hAnsi="Arial" w:cs="Arial"/>
          <w:b/>
          <w:bCs/>
          <w:sz w:val="24"/>
        </w:rPr>
        <w:t>Module evaluations -</w:t>
      </w:r>
      <w:r>
        <w:rPr>
          <w:rFonts w:ascii="Arial" w:hAnsi="Arial" w:cs="Arial"/>
          <w:sz w:val="24"/>
        </w:rPr>
        <w:t xml:space="preserve"> </w:t>
      </w:r>
      <w:r>
        <w:rPr>
          <w:rFonts w:ascii="Arial" w:hAnsi="Arial" w:cs="Arial"/>
          <w:bCs/>
          <w:sz w:val="24"/>
        </w:rPr>
        <w:t>At the end of each module you get the chance to anonymously evaluate the module.   You will be sent an email asking you to go to the MACE website where the specific module evaluation will be available for you to complete.  This allows the staff to get feedback on what went well and what did not, so that the following year the module can be improved.  It is therefore important to the continual improvement of the degree that you give us your opinions.  Be constructive, praise good work where justified and suggest solutions if you can.</w:t>
      </w:r>
    </w:p>
    <w:p w:rsidR="00075D41" w:rsidRDefault="00075D41">
      <w:pPr>
        <w:numPr>
          <w:ilvl w:val="0"/>
          <w:numId w:val="9"/>
        </w:numPr>
        <w:tabs>
          <w:tab w:val="left" w:pos="1440"/>
          <w:tab w:val="left" w:pos="3780"/>
          <w:tab w:val="left" w:pos="5580"/>
        </w:tabs>
        <w:jc w:val="both"/>
        <w:rPr>
          <w:rFonts w:ascii="Arial" w:hAnsi="Arial" w:cs="Arial"/>
          <w:sz w:val="24"/>
        </w:rPr>
      </w:pPr>
      <w:r>
        <w:rPr>
          <w:rFonts w:ascii="Arial" w:hAnsi="Arial" w:cs="Arial"/>
          <w:b/>
          <w:bCs/>
          <w:sz w:val="24"/>
        </w:rPr>
        <w:t>Student-Staff Liaison Committee -</w:t>
      </w:r>
      <w:r>
        <w:rPr>
          <w:rFonts w:ascii="Arial" w:hAnsi="Arial" w:cs="Arial"/>
          <w:sz w:val="24"/>
        </w:rPr>
        <w:t xml:space="preserve"> works all academic year to address issues with the programme and how it can be developed with input of the students. </w:t>
      </w:r>
    </w:p>
    <w:p w:rsidR="00075D41" w:rsidRDefault="00075D41">
      <w:pPr>
        <w:numPr>
          <w:ilvl w:val="0"/>
          <w:numId w:val="9"/>
        </w:numPr>
        <w:tabs>
          <w:tab w:val="left" w:pos="1440"/>
          <w:tab w:val="left" w:pos="3780"/>
          <w:tab w:val="left" w:pos="5580"/>
        </w:tabs>
        <w:jc w:val="both"/>
        <w:rPr>
          <w:rFonts w:ascii="Arial" w:hAnsi="Arial" w:cs="Arial"/>
          <w:sz w:val="24"/>
        </w:rPr>
      </w:pPr>
      <w:r>
        <w:rPr>
          <w:rFonts w:ascii="Arial" w:hAnsi="Arial" w:cs="Arial"/>
          <w:b/>
          <w:bCs/>
          <w:sz w:val="24"/>
        </w:rPr>
        <w:t>External examiners</w:t>
      </w:r>
      <w:r>
        <w:rPr>
          <w:rFonts w:ascii="Arial" w:hAnsi="Arial" w:cs="Arial"/>
          <w:sz w:val="24"/>
        </w:rPr>
        <w:t xml:space="preserve"> – Our independent external examiners work with us throughout the year to help with the setting of examination questions, with module developments, in meeting with the students and generally ensuring the programme is run transparently and adheres to the University’s standards. The comments from external examiners are also passed onto the Dean and Vice-Chancellor.</w:t>
      </w:r>
    </w:p>
    <w:p w:rsidR="00075D41" w:rsidRDefault="00075D41">
      <w:pPr>
        <w:numPr>
          <w:ilvl w:val="0"/>
          <w:numId w:val="9"/>
        </w:numPr>
        <w:tabs>
          <w:tab w:val="left" w:pos="1440"/>
          <w:tab w:val="left" w:pos="3780"/>
          <w:tab w:val="left" w:pos="5580"/>
        </w:tabs>
        <w:jc w:val="both"/>
        <w:rPr>
          <w:rFonts w:ascii="Arial" w:hAnsi="Arial" w:cs="Arial"/>
          <w:sz w:val="24"/>
        </w:rPr>
      </w:pPr>
      <w:r>
        <w:rPr>
          <w:rFonts w:ascii="Arial" w:hAnsi="Arial" w:cs="Arial"/>
          <w:b/>
          <w:bCs/>
          <w:sz w:val="24"/>
        </w:rPr>
        <w:t xml:space="preserve">Annual programme review </w:t>
      </w:r>
      <w:r>
        <w:rPr>
          <w:rFonts w:ascii="Arial" w:hAnsi="Arial" w:cs="Arial"/>
          <w:sz w:val="24"/>
        </w:rPr>
        <w:t xml:space="preserve">- prepared by the Programme Leader with contributions from staff such as Year Tutors, Examinations and Careers Officers. </w:t>
      </w:r>
    </w:p>
    <w:p w:rsidR="00075D41" w:rsidRPr="00D161E9" w:rsidRDefault="00075D41" w:rsidP="00D161E9">
      <w:pPr>
        <w:numPr>
          <w:ilvl w:val="0"/>
          <w:numId w:val="9"/>
        </w:numPr>
        <w:tabs>
          <w:tab w:val="left" w:pos="1440"/>
          <w:tab w:val="left" w:pos="3780"/>
          <w:tab w:val="left" w:pos="5580"/>
        </w:tabs>
        <w:jc w:val="both"/>
        <w:rPr>
          <w:rFonts w:ascii="Arial" w:hAnsi="Arial" w:cs="Arial"/>
        </w:rPr>
      </w:pPr>
      <w:r>
        <w:rPr>
          <w:rFonts w:ascii="Arial" w:hAnsi="Arial" w:cs="Arial"/>
          <w:b/>
          <w:bCs/>
          <w:sz w:val="24"/>
        </w:rPr>
        <w:t xml:space="preserve">National student survey </w:t>
      </w:r>
      <w:r>
        <w:rPr>
          <w:rFonts w:ascii="Arial" w:hAnsi="Arial" w:cs="Arial"/>
          <w:sz w:val="24"/>
        </w:rPr>
        <w:t xml:space="preserve">– the graduating cohort provide anonymous feedback via a government run national survey about the programme. </w:t>
      </w:r>
    </w:p>
    <w:p w:rsidR="00D161E9" w:rsidRDefault="00D161E9" w:rsidP="00D161E9">
      <w:pPr>
        <w:tabs>
          <w:tab w:val="left" w:pos="1440"/>
          <w:tab w:val="left" w:pos="3780"/>
          <w:tab w:val="left" w:pos="5580"/>
        </w:tabs>
        <w:jc w:val="both"/>
        <w:rPr>
          <w:rFonts w:ascii="Arial" w:hAnsi="Arial" w:cs="Arial"/>
        </w:rPr>
      </w:pPr>
    </w:p>
    <w:p w:rsidR="00D161E9" w:rsidRDefault="00D161E9" w:rsidP="00D161E9">
      <w:pPr>
        <w:tabs>
          <w:tab w:val="left" w:pos="1440"/>
          <w:tab w:val="left" w:pos="3780"/>
          <w:tab w:val="left" w:pos="5580"/>
        </w:tabs>
        <w:jc w:val="both"/>
        <w:rPr>
          <w:rFonts w:ascii="Arial" w:hAnsi="Arial" w:cs="Arial"/>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r>
        <w:rPr>
          <w:rFonts w:ascii="Arial" w:hAnsi="Arial" w:cs="Arial"/>
          <w:b/>
          <w:sz w:val="30"/>
        </w:rPr>
        <w:t>Quality assurance: Student representation</w:t>
      </w:r>
    </w:p>
    <w:p w:rsidR="00D161E9" w:rsidRDefault="00D161E9" w:rsidP="00D161E9">
      <w:pPr>
        <w:jc w:val="both"/>
        <w:rPr>
          <w:rFonts w:ascii="Arial" w:hAnsi="Arial" w:cs="Arial"/>
          <w:sz w:val="24"/>
        </w:rPr>
      </w:pPr>
    </w:p>
    <w:p w:rsidR="00075D41" w:rsidRDefault="00075D41">
      <w:pPr>
        <w:numPr>
          <w:ilvl w:val="0"/>
          <w:numId w:val="103"/>
        </w:numPr>
        <w:jc w:val="both"/>
        <w:rPr>
          <w:rFonts w:ascii="Arial" w:hAnsi="Arial" w:cs="Arial"/>
          <w:sz w:val="24"/>
        </w:rPr>
      </w:pPr>
      <w:r>
        <w:rPr>
          <w:rFonts w:ascii="Arial" w:hAnsi="Arial" w:cs="Arial"/>
          <w:sz w:val="24"/>
        </w:rPr>
        <w:t xml:space="preserve">Each year group elects a number of student representatives to act as their representative on the staff-student liaison committee and in </w:t>
      </w:r>
      <w:r w:rsidR="005A52CF">
        <w:rPr>
          <w:rFonts w:ascii="Arial" w:hAnsi="Arial" w:cs="Arial"/>
          <w:sz w:val="24"/>
        </w:rPr>
        <w:t>College</w:t>
      </w:r>
      <w:r>
        <w:rPr>
          <w:rFonts w:ascii="Arial" w:hAnsi="Arial" w:cs="Arial"/>
          <w:sz w:val="24"/>
        </w:rPr>
        <w:t xml:space="preserve"> meetings.</w:t>
      </w:r>
    </w:p>
    <w:p w:rsidR="00075D41" w:rsidRDefault="00075D41">
      <w:pPr>
        <w:numPr>
          <w:ilvl w:val="0"/>
          <w:numId w:val="103"/>
        </w:numPr>
        <w:jc w:val="both"/>
        <w:rPr>
          <w:rFonts w:ascii="Arial" w:hAnsi="Arial" w:cs="Arial"/>
          <w:sz w:val="24"/>
        </w:rPr>
      </w:pPr>
      <w:r>
        <w:rPr>
          <w:rFonts w:ascii="Arial" w:hAnsi="Arial" w:cs="Arial"/>
          <w:sz w:val="24"/>
        </w:rPr>
        <w:t xml:space="preserve">Problems or comments you have concerning the programme or your situation at the University that are more than a personal matter or that affect other students should be passed to your student representative, preferably in writing. </w:t>
      </w:r>
    </w:p>
    <w:p w:rsidR="00075D41" w:rsidRDefault="00075D41">
      <w:pPr>
        <w:numPr>
          <w:ilvl w:val="0"/>
          <w:numId w:val="103"/>
        </w:numPr>
        <w:jc w:val="both"/>
        <w:rPr>
          <w:rFonts w:ascii="Arial" w:hAnsi="Arial" w:cs="Arial"/>
          <w:sz w:val="24"/>
        </w:rPr>
      </w:pPr>
      <w:r>
        <w:rPr>
          <w:rFonts w:ascii="Arial" w:hAnsi="Arial" w:cs="Arial"/>
          <w:sz w:val="24"/>
        </w:rPr>
        <w:t xml:space="preserve">There are a minimum </w:t>
      </w:r>
      <w:proofErr w:type="gramStart"/>
      <w:r>
        <w:rPr>
          <w:rFonts w:ascii="Arial" w:hAnsi="Arial" w:cs="Arial"/>
          <w:sz w:val="24"/>
        </w:rPr>
        <w:t xml:space="preserve">of three </w:t>
      </w:r>
      <w:r>
        <w:rPr>
          <w:rFonts w:ascii="Arial" w:hAnsi="Arial" w:cs="Arial"/>
          <w:b/>
          <w:sz w:val="24"/>
        </w:rPr>
        <w:t xml:space="preserve">Student-Staff Liaison Committee </w:t>
      </w:r>
      <w:r>
        <w:rPr>
          <w:rFonts w:ascii="Arial" w:hAnsi="Arial" w:cs="Arial"/>
          <w:sz w:val="24"/>
        </w:rPr>
        <w:t>per academic year attended by all student representatives and the Programme Leader</w:t>
      </w:r>
      <w:proofErr w:type="gramEnd"/>
      <w:r>
        <w:rPr>
          <w:rFonts w:ascii="Arial" w:hAnsi="Arial" w:cs="Arial"/>
          <w:sz w:val="24"/>
        </w:rPr>
        <w:t xml:space="preserve">. </w:t>
      </w:r>
    </w:p>
    <w:p w:rsidR="00075D41" w:rsidRDefault="00075D41">
      <w:pPr>
        <w:numPr>
          <w:ilvl w:val="0"/>
          <w:numId w:val="103"/>
        </w:numPr>
        <w:jc w:val="both"/>
        <w:rPr>
          <w:rFonts w:ascii="Arial" w:hAnsi="Arial" w:cs="Arial"/>
          <w:sz w:val="24"/>
        </w:rPr>
      </w:pPr>
      <w:r>
        <w:rPr>
          <w:rFonts w:ascii="Arial" w:hAnsi="Arial" w:cs="Arial"/>
          <w:sz w:val="24"/>
        </w:rPr>
        <w:t xml:space="preserve">Minutes of meetings are posted on the year notice boards for all to read and a set are also sent to the Dean of </w:t>
      </w:r>
      <w:r w:rsidR="005165D6">
        <w:rPr>
          <w:rFonts w:ascii="Arial" w:hAnsi="Arial" w:cs="Arial"/>
          <w:sz w:val="24"/>
        </w:rPr>
        <w:t>College</w:t>
      </w:r>
      <w:r>
        <w:rPr>
          <w:rFonts w:ascii="Arial" w:hAnsi="Arial" w:cs="Arial"/>
          <w:sz w:val="24"/>
        </w:rPr>
        <w:t xml:space="preserve"> for monitoring purposes. </w:t>
      </w:r>
    </w:p>
    <w:p w:rsidR="00075D41" w:rsidRDefault="00075D41">
      <w:pPr>
        <w:numPr>
          <w:ilvl w:val="0"/>
          <w:numId w:val="103"/>
        </w:numPr>
        <w:jc w:val="both"/>
        <w:rPr>
          <w:rFonts w:ascii="Arial" w:hAnsi="Arial" w:cs="Arial"/>
          <w:sz w:val="24"/>
        </w:rPr>
      </w:pPr>
      <w:r>
        <w:rPr>
          <w:rFonts w:ascii="Arial" w:hAnsi="Arial" w:cs="Arial"/>
          <w:sz w:val="24"/>
        </w:rPr>
        <w:t xml:space="preserve">Your student representatives can also bring any matter immediately to the Year Tutor or Programme Leader, if it is urgent. </w:t>
      </w:r>
    </w:p>
    <w:p w:rsidR="00075D41" w:rsidRDefault="00075D41">
      <w:pPr>
        <w:numPr>
          <w:ilvl w:val="0"/>
          <w:numId w:val="103"/>
        </w:numPr>
        <w:jc w:val="both"/>
        <w:rPr>
          <w:rFonts w:ascii="Arial" w:hAnsi="Arial" w:cs="Arial"/>
          <w:sz w:val="24"/>
        </w:rPr>
      </w:pPr>
      <w:r>
        <w:rPr>
          <w:rFonts w:ascii="Arial" w:hAnsi="Arial" w:cs="Arial"/>
          <w:sz w:val="24"/>
        </w:rPr>
        <w:t xml:space="preserve">We see your input in this way as an important aspect of quality assurance and programme development. Please, it is your programme so take an interest! </w:t>
      </w:r>
    </w:p>
    <w:p w:rsidR="00075D41" w:rsidRDefault="00075D41">
      <w:pPr>
        <w:jc w:val="both"/>
        <w:rPr>
          <w:rFonts w:ascii="Arial" w:hAnsi="Arial" w:cs="Arial"/>
        </w:rPr>
      </w:pPr>
    </w:p>
    <w:p w:rsidR="00075D41" w:rsidRDefault="00075D41">
      <w:pPr>
        <w:pStyle w:val="Heading5"/>
        <w:tabs>
          <w:tab w:val="left" w:pos="6030"/>
        </w:tabs>
        <w:rPr>
          <w:rFonts w:ascii="Arial" w:hAnsi="Arial" w:cs="Arial"/>
          <w:sz w:val="28"/>
        </w:rPr>
      </w:pPr>
      <w:r>
        <w:rPr>
          <w:rFonts w:ascii="Arial" w:hAnsi="Arial" w:cs="Arial"/>
          <w:sz w:val="28"/>
        </w:rPr>
        <w:t>The Current Student Representatives are:</w:t>
      </w:r>
    </w:p>
    <w:p w:rsidR="00D161E9" w:rsidRPr="00D161E9" w:rsidRDefault="00D161E9" w:rsidP="00D161E9"/>
    <w:tbl>
      <w:tblPr>
        <w:tblW w:w="6252" w:type="dxa"/>
        <w:tblInd w:w="658" w:type="dxa"/>
        <w:tblLook w:val="04A0"/>
      </w:tblPr>
      <w:tblGrid>
        <w:gridCol w:w="3276"/>
        <w:gridCol w:w="2092"/>
        <w:gridCol w:w="884"/>
      </w:tblGrid>
      <w:tr w:rsidR="00BF2568" w:rsidRPr="00BF2568" w:rsidTr="00BF2568">
        <w:trPr>
          <w:trHeight w:val="315"/>
        </w:trPr>
        <w:tc>
          <w:tcPr>
            <w:tcW w:w="3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b/>
                <w:bCs/>
                <w:color w:val="000000"/>
                <w:lang w:eastAsia="en-GB"/>
              </w:rPr>
            </w:pPr>
            <w:r w:rsidRPr="00BF2568">
              <w:rPr>
                <w:rFonts w:ascii="Arial" w:hAnsi="Arial" w:cs="Arial"/>
                <w:b/>
                <w:bCs/>
                <w:color w:val="000000"/>
                <w:lang w:eastAsia="en-GB"/>
              </w:rPr>
              <w:t>Name</w:t>
            </w:r>
          </w:p>
        </w:tc>
        <w:tc>
          <w:tcPr>
            <w:tcW w:w="2092" w:type="dxa"/>
            <w:tcBorders>
              <w:top w:val="single" w:sz="8" w:space="0" w:color="auto"/>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b/>
                <w:bCs/>
                <w:color w:val="000000"/>
                <w:lang w:eastAsia="en-GB"/>
              </w:rPr>
            </w:pPr>
            <w:r w:rsidRPr="00BF2568">
              <w:rPr>
                <w:rFonts w:ascii="Arial" w:hAnsi="Arial" w:cs="Arial"/>
                <w:b/>
                <w:bCs/>
                <w:color w:val="000000"/>
                <w:lang w:eastAsia="en-GB"/>
              </w:rPr>
              <w:t>E-mail</w:t>
            </w:r>
          </w:p>
        </w:tc>
        <w:tc>
          <w:tcPr>
            <w:tcW w:w="884" w:type="dxa"/>
            <w:tcBorders>
              <w:top w:val="single" w:sz="8" w:space="0" w:color="auto"/>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b/>
                <w:bCs/>
                <w:color w:val="000000"/>
                <w:lang w:eastAsia="en-GB"/>
              </w:rPr>
            </w:pPr>
            <w:r w:rsidRPr="00BF2568">
              <w:rPr>
                <w:rFonts w:ascii="Arial" w:hAnsi="Arial" w:cs="Arial"/>
                <w:b/>
                <w:bCs/>
                <w:color w:val="000000"/>
                <w:lang w:eastAsia="en-GB"/>
              </w:rPr>
              <w:t>Year</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 xml:space="preserve">Jennifer </w:t>
            </w:r>
            <w:proofErr w:type="spellStart"/>
            <w:r w:rsidRPr="00BF2568">
              <w:rPr>
                <w:rFonts w:ascii="Arial" w:hAnsi="Arial" w:cs="Arial"/>
                <w:color w:val="000000"/>
                <w:lang w:eastAsia="en-GB"/>
              </w:rPr>
              <w:t>Briant</w:t>
            </w:r>
            <w:proofErr w:type="spellEnd"/>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Calibri" w:hAnsi="Calibri"/>
                <w:color w:val="0000FF"/>
                <w:sz w:val="22"/>
                <w:szCs w:val="22"/>
                <w:u w:val="single"/>
                <w:lang w:eastAsia="en-GB"/>
              </w:rPr>
            </w:pPr>
            <w:hyperlink r:id="rId44" w:history="1">
              <w:r w:rsidRPr="00BF2568">
                <w:rPr>
                  <w:rFonts w:ascii="Calibri" w:hAnsi="Calibri"/>
                  <w:color w:val="0000FF"/>
                  <w:sz w:val="22"/>
                  <w:u w:val="single"/>
                  <w:lang w:eastAsia="en-GB"/>
                </w:rPr>
                <w:t>jrb213@exeter.ac.uk</w:t>
              </w:r>
            </w:hyperlink>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Chair</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Rachael Brown</w:t>
            </w:r>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Calibri" w:hAnsi="Calibri"/>
                <w:color w:val="0000FF"/>
                <w:sz w:val="22"/>
                <w:szCs w:val="22"/>
                <w:u w:val="single"/>
                <w:lang w:eastAsia="en-GB"/>
              </w:rPr>
            </w:pPr>
            <w:hyperlink r:id="rId45" w:history="1">
              <w:r w:rsidRPr="00BF2568">
                <w:rPr>
                  <w:rFonts w:ascii="Calibri" w:hAnsi="Calibri"/>
                  <w:color w:val="0000FF"/>
                  <w:sz w:val="22"/>
                  <w:u w:val="single"/>
                  <w:lang w:eastAsia="en-GB"/>
                </w:rPr>
                <w:t>rb344@exeter.ac.uk</w:t>
              </w:r>
            </w:hyperlink>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Chair</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b/>
                <w:bCs/>
                <w:color w:val="000000"/>
                <w:lang w:eastAsia="en-GB"/>
              </w:rPr>
            </w:pPr>
            <w:r w:rsidRPr="00BF2568">
              <w:rPr>
                <w:rFonts w:ascii="Arial" w:hAnsi="Arial" w:cs="Arial"/>
                <w:b/>
                <w:bCs/>
                <w:color w:val="000000"/>
                <w:lang w:eastAsia="en-GB"/>
              </w:rPr>
              <w:t>Human Biosciences</w:t>
            </w:r>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 </w:t>
            </w:r>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 </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Richard Allen</w:t>
            </w:r>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Calibri" w:hAnsi="Calibri"/>
                <w:color w:val="0000FF"/>
                <w:sz w:val="22"/>
                <w:szCs w:val="22"/>
                <w:u w:val="single"/>
                <w:lang w:eastAsia="en-GB"/>
              </w:rPr>
            </w:pPr>
            <w:hyperlink r:id="rId46" w:history="1">
              <w:r w:rsidRPr="00BF2568">
                <w:rPr>
                  <w:rFonts w:ascii="Calibri" w:hAnsi="Calibri"/>
                  <w:color w:val="0000FF"/>
                  <w:sz w:val="22"/>
                  <w:u w:val="single"/>
                  <w:lang w:eastAsia="en-GB"/>
                </w:rPr>
                <w:t>rma202@ex.ac.uk</w:t>
              </w:r>
            </w:hyperlink>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Year 1</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 xml:space="preserve">Caroline </w:t>
            </w:r>
            <w:proofErr w:type="spellStart"/>
            <w:r w:rsidRPr="00BF2568">
              <w:rPr>
                <w:rFonts w:ascii="Arial" w:hAnsi="Arial" w:cs="Arial"/>
                <w:color w:val="000000"/>
                <w:lang w:eastAsia="en-GB"/>
              </w:rPr>
              <w:t>Bushhousen</w:t>
            </w:r>
            <w:proofErr w:type="spellEnd"/>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Calibri" w:hAnsi="Calibri"/>
                <w:color w:val="0000FF"/>
                <w:sz w:val="22"/>
                <w:szCs w:val="22"/>
                <w:u w:val="single"/>
                <w:lang w:eastAsia="en-GB"/>
              </w:rPr>
            </w:pPr>
            <w:hyperlink r:id="rId47" w:history="1">
              <w:r w:rsidRPr="00BF2568">
                <w:rPr>
                  <w:rFonts w:ascii="Calibri" w:hAnsi="Calibri"/>
                  <w:color w:val="0000FF"/>
                  <w:sz w:val="22"/>
                  <w:u w:val="single"/>
                  <w:lang w:eastAsia="en-GB"/>
                </w:rPr>
                <w:t>cb419@ex.ac.uk</w:t>
              </w:r>
            </w:hyperlink>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Year 1</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Stephanie Clark</w:t>
            </w:r>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Calibri" w:hAnsi="Calibri"/>
                <w:color w:val="0000FF"/>
                <w:sz w:val="22"/>
                <w:szCs w:val="22"/>
                <w:u w:val="single"/>
                <w:lang w:eastAsia="en-GB"/>
              </w:rPr>
            </w:pPr>
            <w:hyperlink r:id="rId48" w:history="1">
              <w:r w:rsidRPr="00BF2568">
                <w:rPr>
                  <w:rFonts w:ascii="Calibri" w:hAnsi="Calibri"/>
                  <w:color w:val="0000FF"/>
                  <w:sz w:val="22"/>
                  <w:u w:val="single"/>
                  <w:lang w:eastAsia="en-GB"/>
                </w:rPr>
                <w:t>sc376@exeter.ac.uk</w:t>
              </w:r>
            </w:hyperlink>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Year 3</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Emily Howard-Wall</w:t>
            </w:r>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Calibri" w:hAnsi="Calibri"/>
                <w:color w:val="0000FF"/>
                <w:sz w:val="22"/>
                <w:szCs w:val="22"/>
                <w:u w:val="single"/>
                <w:lang w:eastAsia="en-GB"/>
              </w:rPr>
            </w:pPr>
            <w:hyperlink r:id="rId49" w:history="1">
              <w:r w:rsidRPr="00BF2568">
                <w:rPr>
                  <w:rFonts w:ascii="Calibri" w:hAnsi="Calibri"/>
                  <w:color w:val="0000FF"/>
                  <w:sz w:val="22"/>
                  <w:u w:val="single"/>
                  <w:lang w:eastAsia="en-GB"/>
                </w:rPr>
                <w:t>eh277@exeter.ac.uk</w:t>
              </w:r>
            </w:hyperlink>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Year 3</w:t>
            </w:r>
          </w:p>
        </w:tc>
      </w:tr>
      <w:tr w:rsidR="00BF2568" w:rsidRPr="00BF2568" w:rsidTr="00BF2568">
        <w:trPr>
          <w:trHeight w:val="315"/>
        </w:trPr>
        <w:tc>
          <w:tcPr>
            <w:tcW w:w="3276" w:type="dxa"/>
            <w:tcBorders>
              <w:top w:val="nil"/>
              <w:left w:val="single" w:sz="8" w:space="0" w:color="auto"/>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 xml:space="preserve">Anne-Marie </w:t>
            </w:r>
            <w:proofErr w:type="spellStart"/>
            <w:r w:rsidRPr="00BF2568">
              <w:rPr>
                <w:rFonts w:ascii="Arial" w:hAnsi="Arial" w:cs="Arial"/>
                <w:color w:val="000000"/>
                <w:lang w:eastAsia="en-GB"/>
              </w:rPr>
              <w:t>Kaufeler</w:t>
            </w:r>
            <w:proofErr w:type="spellEnd"/>
          </w:p>
        </w:tc>
        <w:tc>
          <w:tcPr>
            <w:tcW w:w="2092"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Calibri" w:hAnsi="Calibri"/>
                <w:color w:val="0000FF"/>
                <w:sz w:val="22"/>
                <w:szCs w:val="22"/>
                <w:u w:val="single"/>
                <w:lang w:eastAsia="en-GB"/>
              </w:rPr>
            </w:pPr>
            <w:hyperlink r:id="rId50" w:history="1">
              <w:r w:rsidRPr="00BF2568">
                <w:rPr>
                  <w:rFonts w:ascii="Calibri" w:hAnsi="Calibri"/>
                  <w:color w:val="0000FF"/>
                  <w:sz w:val="22"/>
                  <w:u w:val="single"/>
                  <w:lang w:eastAsia="en-GB"/>
                </w:rPr>
                <w:t>ak382@ex.ac.uk</w:t>
              </w:r>
            </w:hyperlink>
          </w:p>
        </w:tc>
        <w:tc>
          <w:tcPr>
            <w:tcW w:w="884" w:type="dxa"/>
            <w:tcBorders>
              <w:top w:val="nil"/>
              <w:left w:val="nil"/>
              <w:bottom w:val="single" w:sz="8" w:space="0" w:color="auto"/>
              <w:right w:val="single" w:sz="8" w:space="0" w:color="auto"/>
            </w:tcBorders>
            <w:shd w:val="clear" w:color="auto" w:fill="auto"/>
            <w:noWrap/>
            <w:vAlign w:val="bottom"/>
            <w:hideMark/>
          </w:tcPr>
          <w:p w:rsidR="00BF2568" w:rsidRPr="00BF2568" w:rsidRDefault="00BF2568" w:rsidP="00BF2568">
            <w:pPr>
              <w:rPr>
                <w:rFonts w:ascii="Arial" w:hAnsi="Arial" w:cs="Arial"/>
                <w:color w:val="000000"/>
                <w:lang w:eastAsia="en-GB"/>
              </w:rPr>
            </w:pPr>
            <w:r w:rsidRPr="00BF2568">
              <w:rPr>
                <w:rFonts w:ascii="Arial" w:hAnsi="Arial" w:cs="Arial"/>
                <w:color w:val="000000"/>
                <w:lang w:eastAsia="en-GB"/>
              </w:rPr>
              <w:t>Year 1</w:t>
            </w:r>
          </w:p>
        </w:tc>
      </w:tr>
    </w:tbl>
    <w:p w:rsidR="00D161E9" w:rsidRPr="000E19C3" w:rsidRDefault="00D161E9" w:rsidP="00443735">
      <w:pPr>
        <w:jc w:val="both"/>
        <w:rPr>
          <w:rFonts w:ascii="Arial" w:hAnsi="Arial" w:cs="Arial"/>
          <w:color w:val="00FF00"/>
          <w:sz w:val="24"/>
        </w:rPr>
      </w:pPr>
      <w:r w:rsidRPr="0047161E">
        <w:rPr>
          <w:rFonts w:ascii="Arial" w:hAnsi="Arial" w:cs="Arial"/>
          <w:sz w:val="24"/>
          <w:szCs w:val="24"/>
        </w:rPr>
        <w:tab/>
      </w:r>
    </w:p>
    <w:p w:rsidR="00075D41" w:rsidRDefault="00075D41">
      <w:pPr>
        <w:jc w:val="both"/>
        <w:rPr>
          <w:rFonts w:ascii="Arial" w:hAnsi="Arial" w:cs="Arial"/>
          <w:sz w:val="24"/>
        </w:rPr>
      </w:pPr>
    </w:p>
    <w:p w:rsidR="00075D41" w:rsidRDefault="00075D41">
      <w:pPr>
        <w:shd w:val="pct20" w:color="auto" w:fill="auto"/>
        <w:tabs>
          <w:tab w:val="left" w:pos="-1080"/>
          <w:tab w:val="left" w:pos="1440"/>
          <w:tab w:val="left" w:pos="1800"/>
          <w:tab w:val="left" w:pos="3780"/>
          <w:tab w:val="left" w:pos="5580"/>
        </w:tabs>
        <w:jc w:val="center"/>
        <w:rPr>
          <w:rFonts w:ascii="Arial" w:hAnsi="Arial" w:cs="Arial"/>
          <w:b/>
          <w:bCs/>
          <w:sz w:val="30"/>
        </w:rPr>
      </w:pPr>
      <w:bookmarkStart w:id="43" w:name="page57"/>
      <w:bookmarkEnd w:id="43"/>
      <w:r>
        <w:rPr>
          <w:rFonts w:ascii="Arial" w:hAnsi="Arial" w:cs="Arial"/>
          <w:b/>
          <w:sz w:val="30"/>
        </w:rPr>
        <w:t>Quality Assurance: Student Complaints</w:t>
      </w:r>
    </w:p>
    <w:p w:rsidR="00075D41" w:rsidRDefault="00075D41">
      <w:pPr>
        <w:pStyle w:val="BodyText"/>
        <w:jc w:val="both"/>
        <w:rPr>
          <w:rFonts w:ascii="Arial" w:hAnsi="Arial" w:cs="Arial"/>
        </w:rPr>
      </w:pPr>
    </w:p>
    <w:p w:rsidR="00D161E9" w:rsidRDefault="00D161E9" w:rsidP="00D161E9">
      <w:pPr>
        <w:pStyle w:val="BodyText"/>
        <w:jc w:val="both"/>
        <w:rPr>
          <w:rFonts w:ascii="Arial" w:hAnsi="Arial" w:cs="Arial"/>
        </w:rPr>
      </w:pPr>
      <w:r>
        <w:rPr>
          <w:rFonts w:ascii="Arial" w:hAnsi="Arial" w:cs="Arial"/>
        </w:rPr>
        <w:t>We very much hope that you will not find any reason for complaint about your degree programme, but from time to time this does happen.</w:t>
      </w:r>
    </w:p>
    <w:p w:rsidR="00D161E9" w:rsidRDefault="00D161E9" w:rsidP="00D161E9">
      <w:pPr>
        <w:pStyle w:val="BodyText"/>
        <w:jc w:val="both"/>
        <w:rPr>
          <w:rFonts w:ascii="Arial" w:hAnsi="Arial" w:cs="Arial"/>
        </w:rPr>
      </w:pPr>
    </w:p>
    <w:p w:rsidR="00D161E9" w:rsidRDefault="00D161E9" w:rsidP="00D161E9">
      <w:pPr>
        <w:pStyle w:val="BodyText"/>
        <w:jc w:val="both"/>
        <w:rPr>
          <w:rFonts w:ascii="Arial" w:hAnsi="Arial" w:cs="Arial"/>
          <w:b/>
          <w:bCs/>
        </w:rPr>
      </w:pPr>
      <w:r>
        <w:rPr>
          <w:rFonts w:ascii="Arial" w:hAnsi="Arial" w:cs="Arial"/>
          <w:b/>
          <w:bCs/>
        </w:rPr>
        <w:t>If I have a complaint what do I do?</w:t>
      </w:r>
    </w:p>
    <w:p w:rsidR="00D161E9" w:rsidRDefault="00D161E9" w:rsidP="00D161E9">
      <w:pPr>
        <w:pStyle w:val="BodyText"/>
        <w:numPr>
          <w:ilvl w:val="0"/>
          <w:numId w:val="56"/>
        </w:numPr>
        <w:jc w:val="both"/>
        <w:rPr>
          <w:rFonts w:ascii="Arial" w:hAnsi="Arial" w:cs="Arial"/>
        </w:rPr>
      </w:pPr>
      <w:r>
        <w:rPr>
          <w:rFonts w:ascii="Arial" w:hAnsi="Arial" w:cs="Arial"/>
        </w:rPr>
        <w:t xml:space="preserve">Read the following guidelines provided by the University at </w:t>
      </w:r>
      <w:hyperlink r:id="rId51" w:history="1">
        <w:r>
          <w:rPr>
            <w:rStyle w:val="Hyperlink"/>
            <w:rFonts w:ascii="Arial" w:hAnsi="Arial" w:cs="Arial"/>
          </w:rPr>
          <w:t>http://www.admin.ex.ac.uk/calendar/live/progdev/complaints.htm</w:t>
        </w:r>
      </w:hyperlink>
      <w:r>
        <w:rPr>
          <w:rFonts w:ascii="Arial" w:hAnsi="Arial" w:cs="Arial"/>
        </w:rPr>
        <w:t xml:space="preserve"> </w:t>
      </w:r>
    </w:p>
    <w:p w:rsidR="00D161E9" w:rsidRDefault="00D161E9" w:rsidP="00D161E9">
      <w:pPr>
        <w:pStyle w:val="BodyText"/>
        <w:numPr>
          <w:ilvl w:val="0"/>
          <w:numId w:val="56"/>
        </w:numPr>
        <w:jc w:val="both"/>
        <w:rPr>
          <w:rFonts w:ascii="Arial" w:hAnsi="Arial" w:cs="Arial"/>
        </w:rPr>
      </w:pPr>
      <w:r>
        <w:rPr>
          <w:rFonts w:ascii="Arial" w:hAnsi="Arial" w:cs="Arial"/>
        </w:rPr>
        <w:t>This outlines the type of complaint covered by this procedure and the process by which this should be handled</w:t>
      </w:r>
    </w:p>
    <w:p w:rsidR="00D161E9" w:rsidRDefault="00D161E9" w:rsidP="00D161E9">
      <w:pPr>
        <w:pStyle w:val="BodyText"/>
        <w:numPr>
          <w:ilvl w:val="0"/>
          <w:numId w:val="56"/>
        </w:numPr>
        <w:jc w:val="both"/>
        <w:rPr>
          <w:rFonts w:ascii="Arial" w:hAnsi="Arial" w:cs="Arial"/>
        </w:rPr>
      </w:pPr>
      <w:r>
        <w:rPr>
          <w:rFonts w:ascii="Arial" w:hAnsi="Arial" w:cs="Arial"/>
        </w:rPr>
        <w:t>By following the procedure most complaints can be settled quickly and amicably between both parties.</w:t>
      </w:r>
    </w:p>
    <w:p w:rsidR="00075D41" w:rsidRDefault="00075D41">
      <w:pPr>
        <w:pStyle w:val="BodyText"/>
        <w:jc w:val="both"/>
        <w:rPr>
          <w:rFonts w:ascii="Arial" w:hAnsi="Arial" w:cs="Arial"/>
        </w:rPr>
      </w:pPr>
      <w:r>
        <w:rPr>
          <w:rFonts w:ascii="Arial" w:hAnsi="Arial" w:cs="Arial"/>
        </w:rPr>
        <w:br w:type="page"/>
      </w:r>
    </w:p>
    <w:p w:rsidR="00075D41" w:rsidRDefault="00075D41">
      <w:pPr>
        <w:shd w:val="pct20" w:color="auto" w:fill="auto"/>
        <w:jc w:val="center"/>
        <w:rPr>
          <w:rFonts w:ascii="Arial" w:hAnsi="Arial" w:cs="Arial"/>
          <w:b/>
          <w:bCs/>
          <w:sz w:val="30"/>
        </w:rPr>
      </w:pPr>
      <w:bookmarkStart w:id="44" w:name="page58"/>
      <w:bookmarkEnd w:id="44"/>
      <w:r>
        <w:rPr>
          <w:rFonts w:ascii="Arial" w:hAnsi="Arial" w:cs="Arial"/>
          <w:b/>
          <w:bCs/>
          <w:sz w:val="30"/>
        </w:rPr>
        <w:t>Interruptions of Study, Transfer of Programme and Withdrawal Mechanism</w:t>
      </w:r>
    </w:p>
    <w:p w:rsidR="00075D41" w:rsidRDefault="00075D41">
      <w:pPr>
        <w:tabs>
          <w:tab w:val="left" w:pos="1440"/>
          <w:tab w:val="left" w:pos="3780"/>
          <w:tab w:val="left" w:pos="5580"/>
        </w:tabs>
        <w:jc w:val="both"/>
        <w:rPr>
          <w:rFonts w:ascii="Arial" w:hAnsi="Arial" w:cs="Arial"/>
          <w:sz w:val="24"/>
        </w:rPr>
      </w:pPr>
    </w:p>
    <w:p w:rsidR="00815446" w:rsidRPr="00EB6079" w:rsidRDefault="00815446" w:rsidP="00815446">
      <w:pPr>
        <w:pStyle w:val="BodyText2"/>
        <w:rPr>
          <w:rFonts w:ascii="Arial" w:hAnsi="Arial" w:cs="Arial"/>
          <w:b/>
          <w:bCs/>
        </w:rPr>
      </w:pPr>
      <w:r w:rsidRPr="00EB6079">
        <w:rPr>
          <w:rFonts w:ascii="Arial" w:hAnsi="Arial" w:cs="Arial"/>
          <w:b/>
          <w:bCs/>
        </w:rPr>
        <w:t>Why might I feel that I want to leave the programme?</w:t>
      </w:r>
    </w:p>
    <w:p w:rsidR="00815446" w:rsidRPr="00EB6079" w:rsidRDefault="00815446" w:rsidP="00815446">
      <w:pPr>
        <w:pStyle w:val="BodyText2"/>
        <w:numPr>
          <w:ilvl w:val="0"/>
          <w:numId w:val="113"/>
        </w:numPr>
        <w:rPr>
          <w:rFonts w:ascii="Arial" w:hAnsi="Arial" w:cs="Arial"/>
        </w:rPr>
      </w:pPr>
      <w:r w:rsidRPr="00EB6079">
        <w:rPr>
          <w:rFonts w:ascii="Arial" w:hAnsi="Arial" w:cs="Arial"/>
        </w:rPr>
        <w:t xml:space="preserve">It is not unusual for some of you to feel lonely and lost during the first two weeks with us. </w:t>
      </w:r>
    </w:p>
    <w:p w:rsidR="00815446" w:rsidRPr="00EB6079" w:rsidRDefault="00815446" w:rsidP="00815446">
      <w:pPr>
        <w:pStyle w:val="BodyText2"/>
        <w:numPr>
          <w:ilvl w:val="0"/>
          <w:numId w:val="113"/>
        </w:numPr>
        <w:rPr>
          <w:rFonts w:ascii="Arial" w:hAnsi="Arial" w:cs="Arial"/>
        </w:rPr>
      </w:pPr>
      <w:r w:rsidRPr="00EB6079">
        <w:rPr>
          <w:rFonts w:ascii="Arial" w:hAnsi="Arial" w:cs="Arial"/>
        </w:rPr>
        <w:t>This is the wrong time to make important decisions about your future</w:t>
      </w:r>
      <w:r>
        <w:rPr>
          <w:rFonts w:ascii="Arial" w:hAnsi="Arial" w:cs="Arial"/>
        </w:rPr>
        <w:t xml:space="preserve">. </w:t>
      </w:r>
      <w:r w:rsidRPr="00EB6079">
        <w:rPr>
          <w:rFonts w:ascii="Arial" w:hAnsi="Arial" w:cs="Arial"/>
        </w:rPr>
        <w:t xml:space="preserve">It is important to take each day as it comes and not worry about anything else in these circumstances. </w:t>
      </w:r>
    </w:p>
    <w:p w:rsidR="00815446" w:rsidRPr="00EB6079" w:rsidRDefault="00815446" w:rsidP="00815446">
      <w:pPr>
        <w:pStyle w:val="BodyText2"/>
        <w:numPr>
          <w:ilvl w:val="0"/>
          <w:numId w:val="113"/>
        </w:numPr>
        <w:rPr>
          <w:rFonts w:ascii="Arial" w:hAnsi="Arial" w:cs="Arial"/>
        </w:rPr>
      </w:pPr>
      <w:r w:rsidRPr="00EB6079">
        <w:rPr>
          <w:rFonts w:ascii="Arial" w:hAnsi="Arial" w:cs="Arial"/>
        </w:rPr>
        <w:t xml:space="preserve">These sensations are quite common, not a sign of weakness and really just an indication that you have to adjust. In most cases after a couple of weeks, everything should begin to look quite different and you will feel far more comfortable. </w:t>
      </w:r>
    </w:p>
    <w:p w:rsidR="00815446" w:rsidRPr="00EB6079" w:rsidRDefault="00815446" w:rsidP="00815446">
      <w:pPr>
        <w:pStyle w:val="BodyText2"/>
        <w:numPr>
          <w:ilvl w:val="0"/>
          <w:numId w:val="113"/>
        </w:numPr>
        <w:rPr>
          <w:rFonts w:ascii="Arial" w:hAnsi="Arial" w:cs="Arial"/>
        </w:rPr>
      </w:pPr>
      <w:r w:rsidRPr="00EB6079">
        <w:rPr>
          <w:rFonts w:ascii="Arial" w:hAnsi="Arial" w:cs="Arial"/>
        </w:rPr>
        <w:t xml:space="preserve">If this feeling of unease persists beyond two or three weeks, you should talk to your personal tutor or year tutor, as there may be some more serious underlying reason. It may be possible for example that you realise that the programme is not the right one for you. </w:t>
      </w:r>
      <w:proofErr w:type="gramStart"/>
      <w:r w:rsidRPr="00EB6079">
        <w:rPr>
          <w:rFonts w:ascii="Arial" w:hAnsi="Arial" w:cs="Arial"/>
        </w:rPr>
        <w:t>Either way, advice and</w:t>
      </w:r>
      <w:proofErr w:type="gramEnd"/>
      <w:r w:rsidRPr="00EB6079">
        <w:rPr>
          <w:rFonts w:ascii="Arial" w:hAnsi="Arial" w:cs="Arial"/>
        </w:rPr>
        <w:t xml:space="preserve"> a sympathetic ear are what you need. </w:t>
      </w:r>
    </w:p>
    <w:p w:rsidR="00815446" w:rsidRPr="00EB6079" w:rsidRDefault="00815446" w:rsidP="00815446">
      <w:pPr>
        <w:jc w:val="both"/>
        <w:rPr>
          <w:rFonts w:ascii="Arial" w:hAnsi="Arial" w:cs="Arial"/>
        </w:rPr>
      </w:pPr>
    </w:p>
    <w:p w:rsidR="00815446" w:rsidRPr="00E91B24" w:rsidRDefault="00815446" w:rsidP="00815446">
      <w:pPr>
        <w:jc w:val="both"/>
        <w:rPr>
          <w:rFonts w:ascii="Arial" w:hAnsi="Arial" w:cs="Arial"/>
          <w:b/>
          <w:bCs/>
          <w:sz w:val="24"/>
          <w:szCs w:val="24"/>
        </w:rPr>
      </w:pPr>
      <w:r w:rsidRPr="00E91B24">
        <w:rPr>
          <w:rFonts w:ascii="Arial" w:hAnsi="Arial" w:cs="Arial"/>
          <w:b/>
          <w:bCs/>
          <w:sz w:val="24"/>
          <w:szCs w:val="24"/>
        </w:rPr>
        <w:t>If I want to take time out from the programme what do I have to do?</w:t>
      </w:r>
    </w:p>
    <w:p w:rsidR="00815446" w:rsidRPr="00E91B24" w:rsidRDefault="00815446" w:rsidP="00815446">
      <w:pPr>
        <w:numPr>
          <w:ilvl w:val="0"/>
          <w:numId w:val="112"/>
        </w:numPr>
        <w:jc w:val="both"/>
        <w:rPr>
          <w:rFonts w:ascii="Arial" w:hAnsi="Arial" w:cs="Arial"/>
          <w:sz w:val="24"/>
          <w:szCs w:val="24"/>
        </w:rPr>
      </w:pPr>
      <w:r w:rsidRPr="00E91B24">
        <w:rPr>
          <w:rFonts w:ascii="Arial" w:hAnsi="Arial" w:cs="Arial"/>
          <w:sz w:val="24"/>
          <w:szCs w:val="24"/>
        </w:rPr>
        <w:t>Book an appointment to see the programme leader</w:t>
      </w:r>
    </w:p>
    <w:p w:rsidR="00815446" w:rsidRPr="00E91B24" w:rsidRDefault="00815446" w:rsidP="00815446">
      <w:pPr>
        <w:numPr>
          <w:ilvl w:val="0"/>
          <w:numId w:val="112"/>
        </w:numPr>
        <w:jc w:val="both"/>
        <w:rPr>
          <w:rFonts w:ascii="Arial" w:hAnsi="Arial" w:cs="Arial"/>
          <w:sz w:val="24"/>
          <w:szCs w:val="24"/>
        </w:rPr>
      </w:pPr>
      <w:r w:rsidRPr="00E91B24">
        <w:rPr>
          <w:rFonts w:ascii="Arial" w:hAnsi="Arial" w:cs="Arial"/>
          <w:sz w:val="24"/>
          <w:szCs w:val="24"/>
        </w:rPr>
        <w:t>If after this meeting it is agreed that interruption is the best option you will need to fill in an interruption of studies form</w:t>
      </w:r>
    </w:p>
    <w:p w:rsidR="00815446" w:rsidRPr="00E91B24" w:rsidRDefault="00815446" w:rsidP="00815446">
      <w:pPr>
        <w:numPr>
          <w:ilvl w:val="0"/>
          <w:numId w:val="112"/>
        </w:numPr>
        <w:jc w:val="both"/>
        <w:rPr>
          <w:rFonts w:ascii="Arial" w:hAnsi="Arial" w:cs="Arial"/>
          <w:sz w:val="24"/>
          <w:szCs w:val="24"/>
        </w:rPr>
      </w:pPr>
      <w:r w:rsidRPr="00E91B24">
        <w:rPr>
          <w:rFonts w:ascii="Arial" w:hAnsi="Arial" w:cs="Arial"/>
          <w:sz w:val="24"/>
          <w:szCs w:val="24"/>
        </w:rPr>
        <w:t>Typically students interrupt for 6 months to 1 year</w:t>
      </w:r>
    </w:p>
    <w:p w:rsidR="00815446" w:rsidRPr="00E91B24" w:rsidRDefault="00815446" w:rsidP="00815446">
      <w:pPr>
        <w:numPr>
          <w:ilvl w:val="0"/>
          <w:numId w:val="112"/>
        </w:numPr>
        <w:jc w:val="both"/>
        <w:rPr>
          <w:rFonts w:ascii="Arial" w:hAnsi="Arial" w:cs="Arial"/>
          <w:sz w:val="24"/>
          <w:szCs w:val="24"/>
        </w:rPr>
      </w:pPr>
      <w:r w:rsidRPr="00E91B24">
        <w:rPr>
          <w:rFonts w:ascii="Arial" w:hAnsi="Arial" w:cs="Arial"/>
          <w:sz w:val="24"/>
          <w:szCs w:val="24"/>
        </w:rPr>
        <w:t>Only in exceptional circumstances is 2 years interruption granted.  An extension to the interruption period would need to be requested after 1 year and a written request submitted to the school and the undergraduate dean</w:t>
      </w:r>
    </w:p>
    <w:p w:rsidR="00815446" w:rsidRPr="00E91B24" w:rsidRDefault="00815446" w:rsidP="00815446">
      <w:pPr>
        <w:jc w:val="both"/>
        <w:rPr>
          <w:rFonts w:ascii="Arial" w:hAnsi="Arial" w:cs="Arial"/>
          <w:sz w:val="24"/>
          <w:szCs w:val="24"/>
        </w:rPr>
      </w:pPr>
    </w:p>
    <w:p w:rsidR="00815446" w:rsidRPr="00E91B24" w:rsidRDefault="00815446" w:rsidP="00815446">
      <w:pPr>
        <w:pStyle w:val="Heading5"/>
        <w:rPr>
          <w:rFonts w:ascii="Arial" w:hAnsi="Arial" w:cs="Arial"/>
          <w:szCs w:val="24"/>
        </w:rPr>
      </w:pPr>
      <w:r w:rsidRPr="00E91B24">
        <w:rPr>
          <w:rFonts w:ascii="Arial" w:hAnsi="Arial" w:cs="Arial"/>
          <w:szCs w:val="24"/>
        </w:rPr>
        <w:t>If I really want to leave the university what do I have to do?</w:t>
      </w:r>
    </w:p>
    <w:p w:rsidR="00815446" w:rsidRPr="00E91B24" w:rsidRDefault="00815446" w:rsidP="00815446">
      <w:pPr>
        <w:numPr>
          <w:ilvl w:val="0"/>
          <w:numId w:val="113"/>
        </w:numPr>
        <w:jc w:val="both"/>
        <w:rPr>
          <w:rFonts w:ascii="Arial" w:hAnsi="Arial" w:cs="Arial"/>
          <w:sz w:val="24"/>
          <w:szCs w:val="24"/>
        </w:rPr>
      </w:pPr>
      <w:r w:rsidRPr="00E91B24">
        <w:rPr>
          <w:rFonts w:ascii="Arial" w:hAnsi="Arial" w:cs="Arial"/>
          <w:sz w:val="24"/>
          <w:szCs w:val="24"/>
        </w:rPr>
        <w:t>Book an appointment to see the programme leader.</w:t>
      </w:r>
    </w:p>
    <w:p w:rsidR="00815446" w:rsidRPr="00E91B24" w:rsidRDefault="00815446" w:rsidP="00815446">
      <w:pPr>
        <w:numPr>
          <w:ilvl w:val="0"/>
          <w:numId w:val="113"/>
        </w:numPr>
        <w:jc w:val="both"/>
        <w:rPr>
          <w:rFonts w:ascii="Arial" w:hAnsi="Arial" w:cs="Arial"/>
          <w:sz w:val="24"/>
          <w:szCs w:val="24"/>
        </w:rPr>
      </w:pPr>
      <w:r w:rsidRPr="00E91B24">
        <w:rPr>
          <w:rFonts w:ascii="Arial" w:hAnsi="Arial" w:cs="Arial"/>
          <w:sz w:val="24"/>
          <w:szCs w:val="24"/>
        </w:rPr>
        <w:t>If after this meeting it is agreed that leaving is the best option you will need to fill in a withdrawal from university form.</w:t>
      </w:r>
    </w:p>
    <w:p w:rsidR="00815446" w:rsidRPr="00E91B24" w:rsidRDefault="00815446" w:rsidP="00815446">
      <w:pPr>
        <w:numPr>
          <w:ilvl w:val="0"/>
          <w:numId w:val="113"/>
        </w:numPr>
        <w:jc w:val="both"/>
        <w:rPr>
          <w:rFonts w:ascii="Arial" w:hAnsi="Arial" w:cs="Arial"/>
          <w:sz w:val="24"/>
          <w:szCs w:val="24"/>
        </w:rPr>
      </w:pPr>
      <w:r w:rsidRPr="00E91B24">
        <w:rPr>
          <w:rFonts w:ascii="Arial" w:hAnsi="Arial" w:cs="Arial"/>
          <w:sz w:val="24"/>
          <w:szCs w:val="24"/>
        </w:rPr>
        <w:t xml:space="preserve">You will have to return your student card, and the accommodation office and LEA will also be informed. </w:t>
      </w:r>
    </w:p>
    <w:p w:rsidR="00815446" w:rsidRPr="00E91B24" w:rsidRDefault="00815446" w:rsidP="00815446">
      <w:pPr>
        <w:jc w:val="both"/>
        <w:rPr>
          <w:rFonts w:ascii="Arial" w:hAnsi="Arial" w:cs="Arial"/>
          <w:sz w:val="24"/>
          <w:szCs w:val="24"/>
        </w:rPr>
      </w:pPr>
    </w:p>
    <w:p w:rsidR="00815446" w:rsidRPr="00E91B24" w:rsidRDefault="00815446" w:rsidP="00815446">
      <w:pPr>
        <w:pStyle w:val="Heading5"/>
        <w:rPr>
          <w:rFonts w:ascii="Arial" w:hAnsi="Arial" w:cs="Arial"/>
          <w:szCs w:val="24"/>
        </w:rPr>
      </w:pPr>
      <w:r w:rsidRPr="00E91B24">
        <w:rPr>
          <w:rFonts w:ascii="Arial" w:hAnsi="Arial" w:cs="Arial"/>
          <w:szCs w:val="24"/>
        </w:rPr>
        <w:t>If I really want to leave the programme what do I have to do?</w:t>
      </w:r>
    </w:p>
    <w:p w:rsidR="00815446" w:rsidRPr="00E91B24" w:rsidRDefault="00815446" w:rsidP="00815446">
      <w:pPr>
        <w:numPr>
          <w:ilvl w:val="0"/>
          <w:numId w:val="114"/>
        </w:numPr>
        <w:jc w:val="both"/>
        <w:rPr>
          <w:rFonts w:ascii="Arial" w:hAnsi="Arial" w:cs="Arial"/>
          <w:sz w:val="24"/>
          <w:szCs w:val="24"/>
        </w:rPr>
      </w:pPr>
      <w:r w:rsidRPr="00E91B24">
        <w:rPr>
          <w:rFonts w:ascii="Arial" w:hAnsi="Arial" w:cs="Arial"/>
          <w:sz w:val="24"/>
          <w:szCs w:val="24"/>
        </w:rPr>
        <w:t xml:space="preserve">Collect a change of programme form from the </w:t>
      </w:r>
      <w:r>
        <w:rPr>
          <w:rFonts w:ascii="Arial" w:hAnsi="Arial" w:cs="Arial"/>
          <w:sz w:val="24"/>
          <w:szCs w:val="24"/>
        </w:rPr>
        <w:t>College</w:t>
      </w:r>
      <w:r w:rsidRPr="00E91B24">
        <w:rPr>
          <w:rFonts w:ascii="Arial" w:hAnsi="Arial" w:cs="Arial"/>
          <w:sz w:val="24"/>
          <w:szCs w:val="24"/>
        </w:rPr>
        <w:t xml:space="preserve"> </w:t>
      </w:r>
      <w:r>
        <w:rPr>
          <w:rFonts w:ascii="Arial" w:hAnsi="Arial" w:cs="Arial"/>
          <w:sz w:val="24"/>
          <w:szCs w:val="24"/>
        </w:rPr>
        <w:t>O</w:t>
      </w:r>
      <w:r w:rsidRPr="00E91B24">
        <w:rPr>
          <w:rFonts w:ascii="Arial" w:hAnsi="Arial" w:cs="Arial"/>
          <w:sz w:val="24"/>
          <w:szCs w:val="24"/>
        </w:rPr>
        <w:t>ffice</w:t>
      </w:r>
      <w:r>
        <w:rPr>
          <w:rFonts w:ascii="Arial" w:hAnsi="Arial" w:cs="Arial"/>
          <w:sz w:val="24"/>
          <w:szCs w:val="24"/>
        </w:rPr>
        <w:t xml:space="preserve"> RB20.</w:t>
      </w:r>
    </w:p>
    <w:p w:rsidR="00815446" w:rsidRPr="00E91B24" w:rsidRDefault="00815446" w:rsidP="00815446">
      <w:pPr>
        <w:numPr>
          <w:ilvl w:val="0"/>
          <w:numId w:val="114"/>
        </w:numPr>
        <w:jc w:val="both"/>
        <w:rPr>
          <w:rFonts w:ascii="Arial" w:hAnsi="Arial" w:cs="Arial"/>
          <w:sz w:val="24"/>
          <w:szCs w:val="24"/>
        </w:rPr>
      </w:pPr>
      <w:r w:rsidRPr="00E91B24">
        <w:rPr>
          <w:rFonts w:ascii="Arial" w:hAnsi="Arial" w:cs="Arial"/>
          <w:sz w:val="24"/>
          <w:szCs w:val="24"/>
        </w:rPr>
        <w:t xml:space="preserve">Ensure all sections of the form are </w:t>
      </w:r>
      <w:r>
        <w:rPr>
          <w:rFonts w:ascii="Arial" w:hAnsi="Arial" w:cs="Arial"/>
          <w:sz w:val="24"/>
          <w:szCs w:val="24"/>
        </w:rPr>
        <w:t>completed and return it to the school office along with your student card.</w:t>
      </w:r>
    </w:p>
    <w:p w:rsidR="00815446" w:rsidRDefault="00815446" w:rsidP="00815446">
      <w:pPr>
        <w:numPr>
          <w:ilvl w:val="0"/>
          <w:numId w:val="114"/>
        </w:numPr>
        <w:jc w:val="both"/>
        <w:rPr>
          <w:rFonts w:ascii="Arial" w:hAnsi="Arial" w:cs="Arial"/>
          <w:sz w:val="24"/>
          <w:szCs w:val="24"/>
        </w:rPr>
      </w:pPr>
      <w:r w:rsidRPr="00E91B24">
        <w:rPr>
          <w:rFonts w:ascii="Arial" w:hAnsi="Arial" w:cs="Arial"/>
          <w:sz w:val="24"/>
          <w:szCs w:val="24"/>
        </w:rPr>
        <w:t>It is important to remember that</w:t>
      </w:r>
    </w:p>
    <w:p w:rsidR="00815446" w:rsidRDefault="00815446" w:rsidP="00815446">
      <w:pPr>
        <w:numPr>
          <w:ilvl w:val="0"/>
          <w:numId w:val="114"/>
        </w:numPr>
        <w:jc w:val="both"/>
        <w:rPr>
          <w:rFonts w:ascii="Arial" w:hAnsi="Arial" w:cs="Arial"/>
          <w:sz w:val="24"/>
          <w:szCs w:val="24"/>
        </w:rPr>
      </w:pPr>
      <w:r w:rsidRPr="00E91B24">
        <w:rPr>
          <w:rFonts w:ascii="Arial" w:hAnsi="Arial" w:cs="Arial"/>
          <w:sz w:val="24"/>
          <w:szCs w:val="24"/>
        </w:rPr>
        <w:t xml:space="preserve">If you meet all the necessary academic requirements necessary for the new programme, </w:t>
      </w:r>
      <w:r w:rsidRPr="00E91B24">
        <w:rPr>
          <w:rFonts w:ascii="Arial" w:hAnsi="Arial" w:cs="Arial"/>
          <w:b/>
          <w:bCs/>
          <w:sz w:val="24"/>
          <w:szCs w:val="24"/>
        </w:rPr>
        <w:t>and/or the programme you wish to transfer to is undersubscribed</w:t>
      </w:r>
      <w:r w:rsidRPr="00E91B24">
        <w:rPr>
          <w:rFonts w:ascii="Arial" w:hAnsi="Arial" w:cs="Arial"/>
          <w:sz w:val="24"/>
          <w:szCs w:val="24"/>
        </w:rPr>
        <w:t xml:space="preserve">, Section 2 of the Consent Form will be signed by a member of the Admissions staff. You will be required to sign confirming your wish to transfer and the form must be taken to the Releasing and </w:t>
      </w:r>
      <w:smartTag w:uri="urn:schemas-microsoft-com:office:smarttags" w:element="place">
        <w:smartTag w:uri="urn:schemas-microsoft-com:office:smarttags" w:element="PlaceName">
          <w:r w:rsidRPr="00E91B24">
            <w:rPr>
              <w:rFonts w:ascii="Arial" w:hAnsi="Arial" w:cs="Arial"/>
              <w:sz w:val="24"/>
              <w:szCs w:val="24"/>
            </w:rPr>
            <w:t>Accepting</w:t>
          </w:r>
        </w:smartTag>
        <w:r w:rsidRPr="00E91B24">
          <w:rPr>
            <w:rFonts w:ascii="Arial" w:hAnsi="Arial" w:cs="Arial"/>
            <w:sz w:val="24"/>
            <w:szCs w:val="24"/>
          </w:rPr>
          <w:t xml:space="preserve"> </w:t>
        </w:r>
        <w:smartTag w:uri="urn:schemas-microsoft-com:office:smarttags" w:element="PlaceType">
          <w:r w:rsidRPr="00E91B24">
            <w:rPr>
              <w:rFonts w:ascii="Arial" w:hAnsi="Arial" w:cs="Arial"/>
              <w:sz w:val="24"/>
              <w:szCs w:val="24"/>
            </w:rPr>
            <w:t>Schools</w:t>
          </w:r>
        </w:smartTag>
      </w:smartTag>
      <w:r w:rsidRPr="00E91B24">
        <w:rPr>
          <w:rFonts w:ascii="Arial" w:hAnsi="Arial" w:cs="Arial"/>
          <w:sz w:val="24"/>
          <w:szCs w:val="24"/>
        </w:rPr>
        <w:t xml:space="preserve"> for Section 3 of the Consent Form to be completed.</w:t>
      </w:r>
    </w:p>
    <w:p w:rsidR="00815446" w:rsidRPr="00E91B24" w:rsidRDefault="00815446" w:rsidP="00815446">
      <w:pPr>
        <w:numPr>
          <w:ilvl w:val="0"/>
          <w:numId w:val="114"/>
        </w:numPr>
        <w:jc w:val="both"/>
        <w:rPr>
          <w:rFonts w:ascii="Arial" w:hAnsi="Arial" w:cs="Arial"/>
          <w:sz w:val="24"/>
          <w:szCs w:val="24"/>
        </w:rPr>
      </w:pPr>
      <w:r w:rsidRPr="00E91B24">
        <w:rPr>
          <w:rFonts w:ascii="Arial" w:hAnsi="Arial" w:cs="Arial"/>
          <w:b/>
          <w:bCs/>
          <w:sz w:val="24"/>
          <w:szCs w:val="24"/>
        </w:rPr>
        <w:t>If you do not meet all the necessary requirements</w:t>
      </w:r>
      <w:r w:rsidRPr="00E91B24">
        <w:rPr>
          <w:rFonts w:ascii="Arial" w:hAnsi="Arial" w:cs="Arial"/>
          <w:sz w:val="24"/>
          <w:szCs w:val="24"/>
        </w:rPr>
        <w:t xml:space="preserve"> </w:t>
      </w:r>
      <w:r w:rsidRPr="00E91B24">
        <w:rPr>
          <w:rFonts w:ascii="Arial" w:hAnsi="Arial" w:cs="Arial"/>
          <w:b/>
          <w:bCs/>
          <w:sz w:val="24"/>
          <w:szCs w:val="24"/>
        </w:rPr>
        <w:t>and/or the programme you wish to transfer to is oversubscribed,</w:t>
      </w:r>
      <w:r w:rsidRPr="00E91B24">
        <w:rPr>
          <w:rFonts w:ascii="Arial" w:hAnsi="Arial" w:cs="Arial"/>
          <w:sz w:val="24"/>
          <w:szCs w:val="24"/>
        </w:rPr>
        <w:t xml:space="preserve"> a member of the Admissions staff will sign Section 1 of the Consent Form, and an </w:t>
      </w:r>
      <w:r w:rsidRPr="00E91B24">
        <w:rPr>
          <w:rFonts w:ascii="Arial" w:hAnsi="Arial" w:cs="Arial"/>
          <w:b/>
          <w:bCs/>
          <w:sz w:val="24"/>
          <w:szCs w:val="24"/>
        </w:rPr>
        <w:t xml:space="preserve">interview with the Dean of </w:t>
      </w:r>
      <w:r>
        <w:rPr>
          <w:rFonts w:ascii="Arial" w:hAnsi="Arial" w:cs="Arial"/>
          <w:b/>
          <w:bCs/>
          <w:sz w:val="24"/>
          <w:szCs w:val="24"/>
        </w:rPr>
        <w:t>Taught Programmes</w:t>
      </w:r>
      <w:r w:rsidRPr="00E91B24">
        <w:rPr>
          <w:rFonts w:ascii="Arial" w:hAnsi="Arial" w:cs="Arial"/>
          <w:b/>
          <w:bCs/>
          <w:sz w:val="24"/>
          <w:szCs w:val="24"/>
        </w:rPr>
        <w:t xml:space="preserve"> will be arranged</w:t>
      </w:r>
      <w:r w:rsidRPr="00E91B24">
        <w:rPr>
          <w:rFonts w:ascii="Arial" w:hAnsi="Arial" w:cs="Arial"/>
          <w:sz w:val="24"/>
          <w:szCs w:val="24"/>
        </w:rPr>
        <w:t xml:space="preserve">.  The member of staff will explain the process to you and arrange an interview date which you will be informed of via your university email address. </w:t>
      </w:r>
    </w:p>
    <w:p w:rsidR="00815446" w:rsidRPr="00E91B24" w:rsidRDefault="00815446" w:rsidP="00815446">
      <w:pPr>
        <w:rPr>
          <w:rFonts w:ascii="Arial" w:hAnsi="Arial" w:cs="Arial"/>
          <w:sz w:val="24"/>
          <w:szCs w:val="24"/>
        </w:rPr>
      </w:pPr>
    </w:p>
    <w:p w:rsidR="00815446" w:rsidRPr="00E91B24" w:rsidRDefault="00815446" w:rsidP="00815446">
      <w:pPr>
        <w:numPr>
          <w:ilvl w:val="0"/>
          <w:numId w:val="113"/>
        </w:numPr>
        <w:rPr>
          <w:rFonts w:ascii="Arial" w:hAnsi="Arial" w:cs="Arial"/>
          <w:sz w:val="24"/>
          <w:szCs w:val="24"/>
        </w:rPr>
      </w:pPr>
      <w:r w:rsidRPr="00E91B24">
        <w:rPr>
          <w:rFonts w:ascii="Arial" w:hAnsi="Arial" w:cs="Arial"/>
          <w:sz w:val="24"/>
          <w:szCs w:val="24"/>
        </w:rPr>
        <w:t xml:space="preserve">If the Dean of </w:t>
      </w:r>
      <w:r>
        <w:rPr>
          <w:rFonts w:ascii="Arial" w:hAnsi="Arial" w:cs="Arial"/>
          <w:sz w:val="24"/>
          <w:szCs w:val="24"/>
        </w:rPr>
        <w:t xml:space="preserve">Taught Programmes </w:t>
      </w:r>
      <w:r w:rsidRPr="00E91B24">
        <w:rPr>
          <w:rFonts w:ascii="Arial" w:hAnsi="Arial" w:cs="Arial"/>
          <w:sz w:val="24"/>
          <w:szCs w:val="24"/>
        </w:rPr>
        <w:t xml:space="preserve">gives approval, Section 2 of the Consent Form will be signed by a member of the Admissions staff, you will be required to sign confirming your wish to transfer and the form must be taken to the Releasing and </w:t>
      </w:r>
      <w:smartTag w:uri="urn:schemas-microsoft-com:office:smarttags" w:element="place">
        <w:smartTag w:uri="urn:schemas-microsoft-com:office:smarttags" w:element="PlaceName">
          <w:r w:rsidRPr="00E91B24">
            <w:rPr>
              <w:rFonts w:ascii="Arial" w:hAnsi="Arial" w:cs="Arial"/>
              <w:sz w:val="24"/>
              <w:szCs w:val="24"/>
            </w:rPr>
            <w:t>Accepting</w:t>
          </w:r>
        </w:smartTag>
        <w:r w:rsidRPr="00E91B24">
          <w:rPr>
            <w:rFonts w:ascii="Arial" w:hAnsi="Arial" w:cs="Arial"/>
            <w:sz w:val="24"/>
            <w:szCs w:val="24"/>
          </w:rPr>
          <w:t xml:space="preserve"> </w:t>
        </w:r>
        <w:smartTag w:uri="urn:schemas-microsoft-com:office:smarttags" w:element="PlaceType">
          <w:r w:rsidRPr="00E91B24">
            <w:rPr>
              <w:rFonts w:ascii="Arial" w:hAnsi="Arial" w:cs="Arial"/>
              <w:sz w:val="24"/>
              <w:szCs w:val="24"/>
            </w:rPr>
            <w:t>Schools</w:t>
          </w:r>
        </w:smartTag>
      </w:smartTag>
      <w:r w:rsidRPr="00E91B24">
        <w:rPr>
          <w:rFonts w:ascii="Arial" w:hAnsi="Arial" w:cs="Arial"/>
          <w:sz w:val="24"/>
          <w:szCs w:val="24"/>
        </w:rPr>
        <w:t xml:space="preserve"> for Section 3 of the Consent Form to be completed.</w:t>
      </w:r>
    </w:p>
    <w:p w:rsidR="00815446" w:rsidRPr="00E91B24" w:rsidRDefault="00815446" w:rsidP="00815446">
      <w:pPr>
        <w:rPr>
          <w:rFonts w:ascii="Arial" w:hAnsi="Arial" w:cs="Arial"/>
          <w:sz w:val="24"/>
          <w:szCs w:val="24"/>
        </w:rPr>
      </w:pPr>
    </w:p>
    <w:p w:rsidR="00815446" w:rsidRPr="00E91B24" w:rsidRDefault="00815446" w:rsidP="00815446">
      <w:pPr>
        <w:numPr>
          <w:ilvl w:val="0"/>
          <w:numId w:val="113"/>
        </w:numPr>
        <w:rPr>
          <w:rFonts w:ascii="Arial" w:hAnsi="Arial" w:cs="Arial"/>
          <w:sz w:val="24"/>
          <w:szCs w:val="24"/>
        </w:rPr>
      </w:pPr>
      <w:r w:rsidRPr="00E91B24">
        <w:rPr>
          <w:rFonts w:ascii="Arial" w:hAnsi="Arial" w:cs="Arial"/>
          <w:sz w:val="24"/>
          <w:szCs w:val="24"/>
        </w:rPr>
        <w:t>If the</w:t>
      </w:r>
      <w:r>
        <w:rPr>
          <w:rFonts w:ascii="Arial" w:hAnsi="Arial" w:cs="Arial"/>
          <w:sz w:val="24"/>
          <w:szCs w:val="24"/>
        </w:rPr>
        <w:t xml:space="preserve"> </w:t>
      </w:r>
      <w:r w:rsidRPr="00E91B24">
        <w:rPr>
          <w:rFonts w:ascii="Arial" w:hAnsi="Arial" w:cs="Arial"/>
          <w:sz w:val="24"/>
          <w:szCs w:val="24"/>
        </w:rPr>
        <w:t xml:space="preserve">Dean of </w:t>
      </w:r>
      <w:r>
        <w:rPr>
          <w:rFonts w:ascii="Arial" w:hAnsi="Arial" w:cs="Arial"/>
          <w:sz w:val="24"/>
          <w:szCs w:val="24"/>
        </w:rPr>
        <w:t>Taught Programmes</w:t>
      </w:r>
      <w:r w:rsidRPr="00E91B24">
        <w:rPr>
          <w:rFonts w:ascii="Arial" w:hAnsi="Arial" w:cs="Arial"/>
          <w:sz w:val="24"/>
          <w:szCs w:val="24"/>
        </w:rPr>
        <w:t xml:space="preserve"> does not give approval, you will be advised of your next course of action.</w:t>
      </w:r>
    </w:p>
    <w:p w:rsidR="00075D41" w:rsidRDefault="00075D41">
      <w:pPr>
        <w:jc w:val="both"/>
        <w:rPr>
          <w:rFonts w:ascii="Arial" w:hAnsi="Arial" w:cs="Arial"/>
          <w:b/>
          <w:i/>
          <w:sz w:val="32"/>
        </w:rPr>
      </w:pPr>
    </w:p>
    <w:p w:rsidR="00075D41" w:rsidRDefault="00075D41">
      <w:pPr>
        <w:shd w:val="pct20" w:color="auto" w:fill="auto"/>
        <w:jc w:val="center"/>
        <w:rPr>
          <w:rFonts w:ascii="Arial" w:hAnsi="Arial" w:cs="Arial"/>
          <w:b/>
          <w:bCs/>
          <w:sz w:val="30"/>
        </w:rPr>
      </w:pPr>
      <w:bookmarkStart w:id="45" w:name="page59"/>
      <w:bookmarkEnd w:id="45"/>
      <w:r>
        <w:rPr>
          <w:rFonts w:ascii="Arial" w:hAnsi="Arial" w:cs="Arial"/>
          <w:b/>
          <w:bCs/>
          <w:sz w:val="30"/>
        </w:rPr>
        <w:t>Careers</w:t>
      </w:r>
    </w:p>
    <w:p w:rsidR="00075D41" w:rsidRDefault="00075D41">
      <w:pPr>
        <w:jc w:val="both"/>
        <w:rPr>
          <w:rFonts w:ascii="Arial" w:hAnsi="Arial" w:cs="Arial"/>
          <w:sz w:val="32"/>
        </w:rPr>
      </w:pPr>
    </w:p>
    <w:p w:rsidR="00075D41" w:rsidRDefault="00075D41">
      <w:pPr>
        <w:jc w:val="both"/>
        <w:rPr>
          <w:rFonts w:ascii="Arial" w:hAnsi="Arial" w:cs="Arial"/>
          <w:b/>
          <w:sz w:val="24"/>
        </w:rPr>
      </w:pPr>
      <w:r>
        <w:rPr>
          <w:rFonts w:ascii="Arial" w:hAnsi="Arial" w:cs="Arial"/>
          <w:b/>
          <w:sz w:val="24"/>
        </w:rPr>
        <w:t>Develop an achievement profile</w:t>
      </w:r>
    </w:p>
    <w:p w:rsidR="00075D41" w:rsidRDefault="00075D41">
      <w:pPr>
        <w:pStyle w:val="BodyText2"/>
        <w:tabs>
          <w:tab w:val="left" w:pos="567"/>
        </w:tabs>
        <w:rPr>
          <w:rFonts w:ascii="Arial" w:hAnsi="Arial" w:cs="Arial"/>
        </w:rPr>
      </w:pPr>
      <w:r>
        <w:rPr>
          <w:rFonts w:ascii="Arial" w:hAnsi="Arial" w:cs="Arial"/>
        </w:rPr>
        <w:t xml:space="preserve">You are responsible for your own achievements. We can only design experiences that give you potential to achieve. Part of your achievements will be to attain a good degree classification. However, the whole of your time with us should be used to develop a professional and personal profile that will make you more marketable on completion of your degree. Simply put, you need to create </w:t>
      </w:r>
      <w:proofErr w:type="gramStart"/>
      <w:r>
        <w:rPr>
          <w:rFonts w:ascii="Arial" w:hAnsi="Arial" w:cs="Arial"/>
        </w:rPr>
        <w:t>a curriculum</w:t>
      </w:r>
      <w:proofErr w:type="gramEnd"/>
      <w:r>
        <w:rPr>
          <w:rFonts w:ascii="Arial" w:hAnsi="Arial" w:cs="Arial"/>
        </w:rPr>
        <w:t xml:space="preserve"> vitae that supports what you want to be when you leave and makes you stand out as different to employers.</w:t>
      </w:r>
    </w:p>
    <w:p w:rsidR="00075D41" w:rsidRDefault="00075D41">
      <w:pPr>
        <w:pStyle w:val="BodyText2"/>
        <w:tabs>
          <w:tab w:val="left" w:pos="567"/>
        </w:tabs>
        <w:rPr>
          <w:rFonts w:ascii="Arial" w:hAnsi="Arial" w:cs="Arial"/>
        </w:rPr>
      </w:pPr>
    </w:p>
    <w:p w:rsidR="00075D41" w:rsidRDefault="00075D41">
      <w:pPr>
        <w:pStyle w:val="BodyText2"/>
        <w:tabs>
          <w:tab w:val="left" w:pos="567"/>
        </w:tabs>
        <w:rPr>
          <w:rFonts w:ascii="Arial" w:hAnsi="Arial" w:cs="Arial"/>
        </w:rPr>
      </w:pPr>
      <w:r>
        <w:rPr>
          <w:rFonts w:ascii="Arial" w:hAnsi="Arial" w:cs="Arial"/>
        </w:rPr>
        <w:t xml:space="preserve">Here are some suggestions for expanding your profile: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Sport representation.</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Community service work in </w:t>
      </w:r>
      <w:r w:rsidR="00240FF3">
        <w:rPr>
          <w:rFonts w:ascii="Arial" w:hAnsi="Arial" w:cs="Arial"/>
          <w:sz w:val="24"/>
        </w:rPr>
        <w:t>College</w:t>
      </w:r>
      <w:r>
        <w:rPr>
          <w:rFonts w:ascii="Arial" w:hAnsi="Arial" w:cs="Arial"/>
          <w:sz w:val="24"/>
        </w:rPr>
        <w:t>s, clubs, hospitals, fitness and sports centres.</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Coaching and leadership courses and qualifications.</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Attendance at special lectures, presentations, workshops and conferences. </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Involvement in research projects as a subject or helper.</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Attempts at professional writing and submission for publication.</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Administrative posts and duties.</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Extension of your IT, presentational and communication skills.</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Membership of professional bodies such as Physical Education Association and the British Association of Sport and Exercise Sciences.</w:t>
      </w: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Exchanges or vacation work involving travel and coaching such as </w:t>
      </w:r>
      <w:proofErr w:type="spellStart"/>
      <w:r>
        <w:rPr>
          <w:rFonts w:ascii="Arial" w:hAnsi="Arial" w:cs="Arial"/>
          <w:sz w:val="24"/>
        </w:rPr>
        <w:t>Bunacamp</w:t>
      </w:r>
      <w:proofErr w:type="spellEnd"/>
      <w:r>
        <w:rPr>
          <w:rFonts w:ascii="Arial" w:hAnsi="Arial" w:cs="Arial"/>
          <w:sz w:val="24"/>
        </w:rPr>
        <w:t>.</w:t>
      </w:r>
    </w:p>
    <w:p w:rsidR="00075D41" w:rsidRDefault="00075D41">
      <w:pPr>
        <w:jc w:val="both"/>
        <w:rPr>
          <w:rFonts w:ascii="Arial" w:hAnsi="Arial" w:cs="Arial"/>
          <w:sz w:val="24"/>
        </w:rPr>
      </w:pPr>
    </w:p>
    <w:p w:rsidR="00075D41" w:rsidRDefault="00075D41">
      <w:pPr>
        <w:jc w:val="both"/>
        <w:rPr>
          <w:rFonts w:ascii="Arial" w:hAnsi="Arial" w:cs="Arial"/>
          <w:sz w:val="24"/>
        </w:rPr>
      </w:pPr>
      <w:r>
        <w:rPr>
          <w:rFonts w:ascii="Arial" w:hAnsi="Arial" w:cs="Arial"/>
          <w:sz w:val="24"/>
        </w:rPr>
        <w:t>Each year, update your CV and make sure you provide copies to the people you ask to act as referees for any job applications.</w:t>
      </w:r>
    </w:p>
    <w:p w:rsidR="00075D41" w:rsidRDefault="00075D41">
      <w:pPr>
        <w:jc w:val="both"/>
        <w:rPr>
          <w:rFonts w:ascii="Arial" w:hAnsi="Arial" w:cs="Arial"/>
          <w:sz w:val="24"/>
        </w:rPr>
      </w:pPr>
    </w:p>
    <w:p w:rsidR="00075D41" w:rsidRDefault="00075D41">
      <w:pPr>
        <w:jc w:val="both"/>
        <w:rPr>
          <w:rFonts w:ascii="Arial" w:hAnsi="Arial" w:cs="Arial"/>
          <w:sz w:val="24"/>
        </w:rPr>
      </w:pPr>
      <w:r>
        <w:rPr>
          <w:rFonts w:ascii="Arial" w:hAnsi="Arial" w:cs="Arial"/>
          <w:sz w:val="24"/>
        </w:rPr>
        <w:t xml:space="preserve">There is a facility for an on-line CV Creator Program devised by staff at </w:t>
      </w:r>
      <w:smartTag w:uri="urn:schemas-microsoft-com:office:smarttags" w:element="City">
        <w:smartTag w:uri="urn:schemas-microsoft-com:office:smarttags" w:element="place">
          <w:r>
            <w:rPr>
              <w:rFonts w:ascii="Arial" w:hAnsi="Arial" w:cs="Arial"/>
              <w:sz w:val="24"/>
            </w:rPr>
            <w:t>Exeter</w:t>
          </w:r>
        </w:smartTag>
      </w:smartTag>
      <w:r>
        <w:rPr>
          <w:rFonts w:ascii="Arial" w:hAnsi="Arial" w:cs="Arial"/>
          <w:sz w:val="24"/>
        </w:rPr>
        <w:t xml:space="preserve">.  This is a very useful tool for </w:t>
      </w:r>
      <w:r w:rsidR="00053D37">
        <w:rPr>
          <w:rFonts w:ascii="Arial" w:hAnsi="Arial" w:cs="Arial"/>
          <w:sz w:val="24"/>
        </w:rPr>
        <w:t>students;</w:t>
      </w:r>
      <w:r>
        <w:rPr>
          <w:rFonts w:ascii="Arial" w:hAnsi="Arial" w:cs="Arial"/>
          <w:sz w:val="24"/>
        </w:rPr>
        <w:t xml:space="preserve"> the program is accessible from the careers home page on </w:t>
      </w:r>
      <w:hyperlink r:id="rId52" w:history="1">
        <w:r>
          <w:rPr>
            <w:rStyle w:val="Hyperlink"/>
            <w:rFonts w:ascii="Arial" w:hAnsi="Arial" w:cs="Arial"/>
            <w:sz w:val="24"/>
          </w:rPr>
          <w:t>http://www.ex.ac.uk/careers</w:t>
        </w:r>
      </w:hyperlink>
      <w:r>
        <w:rPr>
          <w:rFonts w:ascii="Arial" w:hAnsi="Arial" w:cs="Arial"/>
          <w:sz w:val="24"/>
        </w:rPr>
        <w:t>.  We recommend you try it out.</w:t>
      </w:r>
    </w:p>
    <w:p w:rsidR="00075D41" w:rsidRDefault="00075D41">
      <w:pPr>
        <w:jc w:val="both"/>
        <w:rPr>
          <w:rFonts w:ascii="Arial" w:hAnsi="Arial" w:cs="Arial"/>
          <w:sz w:val="24"/>
        </w:rPr>
      </w:pPr>
    </w:p>
    <w:p w:rsidR="00075D41" w:rsidRDefault="00075D41">
      <w:pPr>
        <w:pStyle w:val="Heading3"/>
        <w:jc w:val="both"/>
        <w:rPr>
          <w:rFonts w:ascii="Arial" w:hAnsi="Arial" w:cs="Arial"/>
          <w:sz w:val="24"/>
        </w:rPr>
      </w:pPr>
      <w:r>
        <w:rPr>
          <w:rFonts w:ascii="Arial" w:hAnsi="Arial" w:cs="Arial"/>
          <w:sz w:val="24"/>
        </w:rPr>
        <w:t xml:space="preserve">What do </w:t>
      </w:r>
      <w:r w:rsidR="005E75E3">
        <w:rPr>
          <w:rFonts w:ascii="Arial" w:hAnsi="Arial" w:cs="Arial"/>
          <w:sz w:val="24"/>
        </w:rPr>
        <w:t>HB</w:t>
      </w:r>
      <w:r>
        <w:rPr>
          <w:rFonts w:ascii="Arial" w:hAnsi="Arial" w:cs="Arial"/>
          <w:sz w:val="24"/>
        </w:rPr>
        <w:t xml:space="preserve"> students do with their degree?</w:t>
      </w:r>
    </w:p>
    <w:p w:rsidR="00075D41" w:rsidRDefault="00075D41">
      <w:pPr>
        <w:tabs>
          <w:tab w:val="left" w:pos="1440"/>
          <w:tab w:val="left" w:pos="3780"/>
          <w:tab w:val="left" w:pos="5580"/>
        </w:tabs>
        <w:jc w:val="both"/>
        <w:rPr>
          <w:rFonts w:ascii="Arial" w:hAnsi="Arial" w:cs="Arial"/>
          <w:color w:val="000000"/>
          <w:sz w:val="24"/>
        </w:rPr>
      </w:pPr>
      <w:r>
        <w:rPr>
          <w:rFonts w:ascii="Arial" w:hAnsi="Arial" w:cs="Arial"/>
          <w:color w:val="000000"/>
          <w:sz w:val="24"/>
        </w:rPr>
        <w:t xml:space="preserve">Students are often anxious about their career prospects after completing their degree. It is important to remember that you will be qualified with a Bachelor of Science Honours degree which allows you great scope to choose any career direction that you wish. </w:t>
      </w:r>
    </w:p>
    <w:p w:rsidR="00075D41" w:rsidRDefault="00075D41">
      <w:pPr>
        <w:tabs>
          <w:tab w:val="left" w:pos="1440"/>
          <w:tab w:val="left" w:pos="3780"/>
          <w:tab w:val="left" w:pos="5580"/>
        </w:tabs>
        <w:jc w:val="both"/>
        <w:rPr>
          <w:rFonts w:ascii="Arial" w:hAnsi="Arial" w:cs="Arial"/>
          <w:color w:val="000000"/>
          <w:sz w:val="24"/>
        </w:rPr>
      </w:pPr>
    </w:p>
    <w:p w:rsidR="00075D41" w:rsidRDefault="00075D41">
      <w:pPr>
        <w:tabs>
          <w:tab w:val="left" w:pos="1440"/>
          <w:tab w:val="left" w:pos="3780"/>
          <w:tab w:val="left" w:pos="5580"/>
        </w:tabs>
        <w:jc w:val="both"/>
        <w:rPr>
          <w:rFonts w:ascii="Arial" w:hAnsi="Arial" w:cs="Arial"/>
          <w:color w:val="000000"/>
          <w:sz w:val="24"/>
        </w:rPr>
      </w:pPr>
      <w:r>
        <w:rPr>
          <w:rFonts w:ascii="Arial" w:hAnsi="Arial" w:cs="Arial"/>
          <w:color w:val="000000"/>
          <w:sz w:val="24"/>
        </w:rPr>
        <w:t xml:space="preserve">Our graduate destinations are indicative of the range of opportunities our degree offers students who successfully completed their studies. </w:t>
      </w:r>
    </w:p>
    <w:p w:rsidR="00075D41" w:rsidRDefault="00075D41">
      <w:pPr>
        <w:tabs>
          <w:tab w:val="left" w:pos="1440"/>
          <w:tab w:val="left" w:pos="3780"/>
          <w:tab w:val="left" w:pos="5580"/>
        </w:tabs>
        <w:jc w:val="both"/>
        <w:rPr>
          <w:rFonts w:ascii="Arial" w:hAnsi="Arial" w:cs="Arial"/>
          <w:color w:val="000000"/>
          <w:sz w:val="24"/>
        </w:rPr>
      </w:pPr>
      <w:r>
        <w:rPr>
          <w:rFonts w:ascii="Arial" w:hAnsi="Arial" w:cs="Arial"/>
          <w:color w:val="000000"/>
          <w:sz w:val="24"/>
        </w:rPr>
        <w:t xml:space="preserve">Below is a selection of the range of employment gained by first degree graduates of the </w:t>
      </w:r>
      <w:r w:rsidR="00240FF3">
        <w:rPr>
          <w:rFonts w:ascii="Arial" w:hAnsi="Arial" w:cs="Arial"/>
          <w:color w:val="000000"/>
          <w:sz w:val="24"/>
        </w:rPr>
        <w:t>College</w:t>
      </w:r>
      <w:r>
        <w:rPr>
          <w:rFonts w:ascii="Arial" w:hAnsi="Arial" w:cs="Arial"/>
          <w:color w:val="000000"/>
          <w:sz w:val="24"/>
        </w:rPr>
        <w:t xml:space="preserve"> of </w:t>
      </w:r>
      <w:smartTag w:uri="urn:schemas-microsoft-com:office:smarttags" w:element="PlaceName">
        <w:r>
          <w:rPr>
            <w:rFonts w:ascii="Arial" w:hAnsi="Arial" w:cs="Arial"/>
            <w:color w:val="000000"/>
            <w:sz w:val="24"/>
          </w:rPr>
          <w:t>Sport</w:t>
        </w:r>
      </w:smartTag>
      <w:r>
        <w:rPr>
          <w:rFonts w:ascii="Arial" w:hAnsi="Arial" w:cs="Arial"/>
          <w:color w:val="000000"/>
          <w:sz w:val="24"/>
        </w:rPr>
        <w:t xml:space="preserve"> and Health Sciences immediately following graduation: </w:t>
      </w:r>
    </w:p>
    <w:p w:rsidR="00075D41" w:rsidRDefault="00075D41">
      <w:pPr>
        <w:tabs>
          <w:tab w:val="left" w:pos="1440"/>
          <w:tab w:val="left" w:pos="3780"/>
          <w:tab w:val="left" w:pos="5580"/>
        </w:tabs>
        <w:jc w:val="both"/>
        <w:rPr>
          <w:rFonts w:ascii="Arial" w:hAnsi="Arial" w:cs="Arial"/>
          <w:color w:val="000000"/>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Graduate Management Training</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Computer Programmer (Banking)</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Television production, Sky Sports</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Event Management, IMG Sports Management Group</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GP referral exercise prescription consultant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High Performance Centre manager (RFU)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IT Analyst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Leisure Centre Manager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NHS Research and Development Fellowship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Public Relations</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Advertising</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Research Associate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Share Schemes Administrator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Sports Development Officer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Graduate Trainee, Royal &amp; Sun </w:t>
      </w:r>
      <w:smartTag w:uri="urn:schemas-microsoft-com:office:smarttags" w:element="City">
        <w:smartTag w:uri="urn:schemas-microsoft-com:office:smarttags" w:element="place">
          <w:r>
            <w:rPr>
              <w:rFonts w:ascii="Arial" w:hAnsi="Arial" w:cs="Arial"/>
              <w:sz w:val="24"/>
            </w:rPr>
            <w:t>Alliance</w:t>
          </w:r>
        </w:smartTag>
      </w:smartTag>
      <w:r>
        <w:rPr>
          <w:rFonts w:ascii="Arial" w:hAnsi="Arial" w:cs="Arial"/>
          <w:sz w:val="24"/>
        </w:rPr>
        <w:t xml:space="preserve">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Corporate Hospitality</w:t>
      </w:r>
    </w:p>
    <w:p w:rsidR="00075D41" w:rsidRDefault="00075D41">
      <w:pPr>
        <w:tabs>
          <w:tab w:val="left" w:pos="1440"/>
          <w:tab w:val="left" w:pos="3780"/>
          <w:tab w:val="left" w:pos="5580"/>
        </w:tabs>
        <w:jc w:val="both"/>
        <w:rPr>
          <w:rFonts w:ascii="Arial" w:hAnsi="Arial" w:cs="Arial"/>
          <w:color w:val="000000"/>
          <w:sz w:val="24"/>
        </w:rPr>
      </w:pPr>
    </w:p>
    <w:p w:rsidR="00075D41" w:rsidRDefault="00075D41">
      <w:pPr>
        <w:tabs>
          <w:tab w:val="left" w:pos="1440"/>
          <w:tab w:val="left" w:pos="3780"/>
          <w:tab w:val="left" w:pos="5580"/>
        </w:tabs>
        <w:jc w:val="both"/>
        <w:rPr>
          <w:rFonts w:ascii="Arial" w:hAnsi="Arial" w:cs="Arial"/>
          <w:color w:val="000000"/>
          <w:sz w:val="24"/>
        </w:rPr>
      </w:pPr>
      <w:r>
        <w:rPr>
          <w:rFonts w:ascii="Arial" w:hAnsi="Arial" w:cs="Arial"/>
          <w:color w:val="000000"/>
          <w:sz w:val="24"/>
        </w:rPr>
        <w:t>Increasingly undergraduates are continuing their training and education following their first degree. Here is selection of some of the further training and education undertaken by our first degree graduates immediately following graduation.</w:t>
      </w:r>
    </w:p>
    <w:p w:rsidR="00075D41" w:rsidRDefault="00075D41">
      <w:pPr>
        <w:tabs>
          <w:tab w:val="left" w:pos="1440"/>
          <w:tab w:val="left" w:pos="3780"/>
          <w:tab w:val="left" w:pos="5580"/>
        </w:tabs>
        <w:jc w:val="both"/>
        <w:rPr>
          <w:rFonts w:ascii="Arial" w:hAnsi="Arial" w:cs="Arial"/>
          <w:color w:val="000000"/>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MB/</w:t>
      </w:r>
      <w:proofErr w:type="spellStart"/>
      <w:r>
        <w:rPr>
          <w:rFonts w:ascii="Arial" w:hAnsi="Arial" w:cs="Arial"/>
          <w:sz w:val="24"/>
        </w:rPr>
        <w:t>BCh</w:t>
      </w:r>
      <w:proofErr w:type="spellEnd"/>
      <w:r>
        <w:rPr>
          <w:rFonts w:ascii="Arial" w:hAnsi="Arial" w:cs="Arial"/>
          <w:sz w:val="24"/>
        </w:rPr>
        <w:t xml:space="preserve"> Medicine</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smartTag w:uri="urn:schemas-microsoft-com:office:smarttags" w:element="PlaceName">
        <w:r>
          <w:rPr>
            <w:rFonts w:ascii="Arial" w:hAnsi="Arial" w:cs="Arial"/>
            <w:sz w:val="24"/>
          </w:rPr>
          <w:t>Law</w:t>
        </w:r>
      </w:smartTag>
      <w:r>
        <w:rPr>
          <w:rFonts w:ascii="Arial" w:hAnsi="Arial" w:cs="Arial"/>
          <w:sz w:val="24"/>
        </w:rPr>
        <w:t xml:space="preserve"> </w:t>
      </w:r>
      <w:r w:rsidR="00240FF3">
        <w:rPr>
          <w:rFonts w:ascii="Arial" w:hAnsi="Arial" w:cs="Arial"/>
          <w:sz w:val="24"/>
        </w:rPr>
        <w:t>College</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Army Officer Training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BSc Physiotherapy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MPhil / PhD Sport and Health Sciences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MSc Health Promotion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MSc Accelerated Physiotherapy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MSc Occupational Therapy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MSc Sport and Health Sciences</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PGCE Primary Education </w:t>
      </w:r>
    </w:p>
    <w:p w:rsidR="00075D41" w:rsidRDefault="00075D41">
      <w:pPr>
        <w:jc w:val="both"/>
        <w:rPr>
          <w:rFonts w:ascii="Arial" w:hAnsi="Arial" w:cs="Arial"/>
          <w:sz w:val="24"/>
        </w:rPr>
      </w:pPr>
    </w:p>
    <w:p w:rsidR="00075D41" w:rsidRDefault="00075D41" w:rsidP="000E3C45">
      <w:pPr>
        <w:numPr>
          <w:ilvl w:val="0"/>
          <w:numId w:val="105"/>
        </w:numPr>
        <w:ind w:left="284" w:hanging="284"/>
        <w:jc w:val="both"/>
        <w:rPr>
          <w:rFonts w:ascii="Arial" w:hAnsi="Arial" w:cs="Arial"/>
          <w:sz w:val="24"/>
        </w:rPr>
      </w:pPr>
      <w:r>
        <w:rPr>
          <w:rFonts w:ascii="Arial" w:hAnsi="Arial" w:cs="Arial"/>
          <w:sz w:val="24"/>
        </w:rPr>
        <w:t xml:space="preserve">PGCE Secondary Physical Education </w:t>
      </w:r>
    </w:p>
    <w:p w:rsidR="00075D41" w:rsidRDefault="00075D41">
      <w:pPr>
        <w:tabs>
          <w:tab w:val="left" w:pos="1440"/>
          <w:tab w:val="left" w:pos="3780"/>
          <w:tab w:val="left" w:pos="5580"/>
        </w:tabs>
        <w:jc w:val="both"/>
        <w:rPr>
          <w:rFonts w:ascii="Arial" w:hAnsi="Arial" w:cs="Arial"/>
          <w:color w:val="000000"/>
          <w:sz w:val="24"/>
        </w:rPr>
      </w:pPr>
    </w:p>
    <w:p w:rsidR="00075D41" w:rsidRDefault="00075D41">
      <w:pPr>
        <w:tabs>
          <w:tab w:val="left" w:pos="1440"/>
          <w:tab w:val="left" w:pos="3780"/>
          <w:tab w:val="left" w:pos="5580"/>
        </w:tabs>
        <w:jc w:val="both"/>
        <w:rPr>
          <w:rFonts w:ascii="Arial" w:hAnsi="Arial" w:cs="Arial"/>
          <w:b/>
          <w:bCs/>
          <w:color w:val="000000"/>
          <w:sz w:val="24"/>
        </w:rPr>
      </w:pPr>
      <w:r>
        <w:rPr>
          <w:rFonts w:ascii="Arial" w:hAnsi="Arial" w:cs="Arial"/>
          <w:b/>
          <w:bCs/>
          <w:color w:val="000000"/>
          <w:sz w:val="24"/>
        </w:rPr>
        <w:t>How can I help my career prospects at University?</w:t>
      </w:r>
    </w:p>
    <w:p w:rsidR="00075D41" w:rsidRDefault="00075D41">
      <w:pPr>
        <w:numPr>
          <w:ilvl w:val="0"/>
          <w:numId w:val="107"/>
        </w:numPr>
        <w:tabs>
          <w:tab w:val="left" w:pos="1440"/>
          <w:tab w:val="left" w:pos="3780"/>
          <w:tab w:val="left" w:pos="5580"/>
        </w:tabs>
        <w:jc w:val="both"/>
        <w:rPr>
          <w:rFonts w:ascii="Arial" w:hAnsi="Arial" w:cs="Arial"/>
          <w:color w:val="000000"/>
          <w:sz w:val="24"/>
        </w:rPr>
      </w:pPr>
      <w:r>
        <w:rPr>
          <w:rFonts w:ascii="Arial" w:hAnsi="Arial" w:cs="Arial"/>
          <w:color w:val="000000"/>
          <w:sz w:val="24"/>
        </w:rPr>
        <w:t>Take advantage of the help provided by the careers service.</w:t>
      </w:r>
    </w:p>
    <w:p w:rsidR="00075D41" w:rsidRDefault="00075D41">
      <w:pPr>
        <w:numPr>
          <w:ilvl w:val="0"/>
          <w:numId w:val="107"/>
        </w:numPr>
        <w:tabs>
          <w:tab w:val="left" w:pos="1440"/>
          <w:tab w:val="left" w:pos="3780"/>
          <w:tab w:val="left" w:pos="5580"/>
        </w:tabs>
        <w:jc w:val="both"/>
        <w:rPr>
          <w:rFonts w:ascii="Arial" w:hAnsi="Arial" w:cs="Arial"/>
          <w:color w:val="000000"/>
          <w:sz w:val="24"/>
        </w:rPr>
      </w:pPr>
      <w:r>
        <w:rPr>
          <w:rFonts w:ascii="Arial" w:hAnsi="Arial" w:cs="Arial"/>
          <w:color w:val="000000"/>
          <w:sz w:val="24"/>
        </w:rPr>
        <w:t xml:space="preserve">The Careers &amp; Employment Service is based in Reed Mews on the Streatham Campus.  A representative will however be visiting the St Luke’s Campus </w:t>
      </w:r>
      <w:proofErr w:type="gramStart"/>
      <w:r>
        <w:rPr>
          <w:rFonts w:ascii="Arial" w:hAnsi="Arial" w:cs="Arial"/>
          <w:color w:val="000000"/>
          <w:sz w:val="24"/>
        </w:rPr>
        <w:t>every  week</w:t>
      </w:r>
      <w:proofErr w:type="gramEnd"/>
      <w:r>
        <w:rPr>
          <w:rFonts w:ascii="Arial" w:hAnsi="Arial" w:cs="Arial"/>
          <w:color w:val="000000"/>
          <w:sz w:val="24"/>
        </w:rPr>
        <w:t>. Students who wish to speak to the advisory service about any details related to careers are encouraged to book an appointment.</w:t>
      </w:r>
    </w:p>
    <w:p w:rsidR="00075D41" w:rsidRDefault="00075D41" w:rsidP="000E3C45">
      <w:pPr>
        <w:numPr>
          <w:ilvl w:val="1"/>
          <w:numId w:val="107"/>
        </w:numPr>
        <w:tabs>
          <w:tab w:val="clear" w:pos="1080"/>
          <w:tab w:val="num" w:pos="709"/>
          <w:tab w:val="left" w:pos="3780"/>
          <w:tab w:val="left" w:pos="5580"/>
        </w:tabs>
        <w:ind w:left="709" w:right="-52" w:hanging="283"/>
        <w:jc w:val="both"/>
        <w:rPr>
          <w:rFonts w:ascii="Arial" w:hAnsi="Arial" w:cs="Arial"/>
          <w:color w:val="000000"/>
          <w:sz w:val="24"/>
        </w:rPr>
      </w:pPr>
      <w:r>
        <w:rPr>
          <w:rFonts w:ascii="Arial" w:hAnsi="Arial" w:cs="Arial"/>
          <w:color w:val="000000"/>
          <w:sz w:val="24"/>
        </w:rPr>
        <w:t xml:space="preserve">For more information concerning careers and employability, please visit the main University web pages at: </w:t>
      </w:r>
      <w:hyperlink r:id="rId53" w:history="1">
        <w:r>
          <w:rPr>
            <w:rStyle w:val="Hyperlink"/>
            <w:rFonts w:ascii="Arial" w:hAnsi="Arial" w:cs="Arial"/>
            <w:sz w:val="24"/>
          </w:rPr>
          <w:t>http://www.services.ex.ac.uk/cas/</w:t>
        </w:r>
      </w:hyperlink>
      <w:r>
        <w:rPr>
          <w:rFonts w:ascii="Arial" w:hAnsi="Arial" w:cs="Arial"/>
          <w:color w:val="000000"/>
          <w:sz w:val="24"/>
        </w:rPr>
        <w:t xml:space="preserve"> . </w:t>
      </w:r>
    </w:p>
    <w:p w:rsidR="00075D41" w:rsidRDefault="00075D41">
      <w:pPr>
        <w:numPr>
          <w:ilvl w:val="0"/>
          <w:numId w:val="107"/>
        </w:numPr>
        <w:tabs>
          <w:tab w:val="left" w:pos="1440"/>
          <w:tab w:val="left" w:pos="3780"/>
          <w:tab w:val="left" w:pos="5580"/>
        </w:tabs>
        <w:jc w:val="both"/>
        <w:rPr>
          <w:rFonts w:ascii="Arial" w:hAnsi="Arial" w:cs="Arial"/>
          <w:color w:val="000000"/>
          <w:sz w:val="24"/>
        </w:rPr>
      </w:pPr>
      <w:r>
        <w:rPr>
          <w:rFonts w:ascii="Arial" w:hAnsi="Arial" w:cs="Arial"/>
          <w:color w:val="000000"/>
          <w:sz w:val="24"/>
        </w:rPr>
        <w:t xml:space="preserve">The </w:t>
      </w:r>
      <w:r w:rsidR="00240FF3">
        <w:rPr>
          <w:rFonts w:ascii="Arial" w:hAnsi="Arial" w:cs="Arial"/>
          <w:color w:val="000000"/>
          <w:sz w:val="24"/>
        </w:rPr>
        <w:t>College</w:t>
      </w:r>
      <w:r>
        <w:rPr>
          <w:rFonts w:ascii="Arial" w:hAnsi="Arial" w:cs="Arial"/>
          <w:color w:val="000000"/>
          <w:sz w:val="24"/>
        </w:rPr>
        <w:t xml:space="preserve"> has a dedicated careers tutor – Dr Andrew Middlebrooke. Please see him for further advice.</w:t>
      </w:r>
    </w:p>
    <w:p w:rsidR="00075D41" w:rsidRDefault="00075D41">
      <w:pPr>
        <w:numPr>
          <w:ilvl w:val="0"/>
          <w:numId w:val="107"/>
        </w:numPr>
        <w:tabs>
          <w:tab w:val="left" w:pos="1440"/>
          <w:tab w:val="left" w:pos="3780"/>
          <w:tab w:val="left" w:pos="5580"/>
        </w:tabs>
        <w:jc w:val="both"/>
        <w:rPr>
          <w:rFonts w:ascii="Arial" w:hAnsi="Arial" w:cs="Arial"/>
          <w:color w:val="000000"/>
          <w:sz w:val="24"/>
        </w:rPr>
      </w:pPr>
      <w:r>
        <w:rPr>
          <w:rFonts w:ascii="Arial" w:hAnsi="Arial" w:cs="Arial"/>
          <w:color w:val="000000"/>
          <w:sz w:val="24"/>
        </w:rPr>
        <w:t xml:space="preserve">Internships, training and job adverts are placed on the careers </w:t>
      </w:r>
      <w:proofErr w:type="spellStart"/>
      <w:r>
        <w:rPr>
          <w:rFonts w:ascii="Arial" w:hAnsi="Arial" w:cs="Arial"/>
          <w:color w:val="000000"/>
          <w:sz w:val="24"/>
        </w:rPr>
        <w:t>noticeboard</w:t>
      </w:r>
      <w:proofErr w:type="spellEnd"/>
      <w:r>
        <w:rPr>
          <w:rFonts w:ascii="Arial" w:hAnsi="Arial" w:cs="Arial"/>
          <w:color w:val="000000"/>
          <w:sz w:val="24"/>
        </w:rPr>
        <w:t xml:space="preserve"> in the foyer of the </w:t>
      </w:r>
      <w:smartTag w:uri="urn:schemas-microsoft-com:office:smarttags" w:element="place">
        <w:smartTag w:uri="urn:schemas-microsoft-com:office:smarttags" w:element="PlaceName">
          <w:r>
            <w:rPr>
              <w:rFonts w:ascii="Arial" w:hAnsi="Arial" w:cs="Arial"/>
              <w:color w:val="000000"/>
              <w:sz w:val="24"/>
            </w:rPr>
            <w:t>Richards</w:t>
          </w:r>
        </w:smartTag>
        <w:r>
          <w:rPr>
            <w:rFonts w:ascii="Arial" w:hAnsi="Arial" w:cs="Arial"/>
            <w:color w:val="000000"/>
            <w:sz w:val="24"/>
          </w:rPr>
          <w:t xml:space="preserve"> </w:t>
        </w:r>
        <w:smartTag w:uri="urn:schemas-microsoft-com:office:smarttags" w:element="PlaceName">
          <w:r>
            <w:rPr>
              <w:rFonts w:ascii="Arial" w:hAnsi="Arial" w:cs="Arial"/>
              <w:color w:val="000000"/>
              <w:sz w:val="24"/>
            </w:rPr>
            <w:t>Building</w:t>
          </w:r>
        </w:smartTag>
      </w:smartTag>
      <w:r>
        <w:rPr>
          <w:rFonts w:ascii="Arial" w:hAnsi="Arial" w:cs="Arial"/>
          <w:color w:val="000000"/>
          <w:sz w:val="24"/>
        </w:rPr>
        <w:t>.</w:t>
      </w:r>
    </w:p>
    <w:p w:rsidR="00075D41" w:rsidRDefault="00075D41">
      <w:pPr>
        <w:tabs>
          <w:tab w:val="left" w:pos="1440"/>
          <w:tab w:val="left" w:pos="3780"/>
          <w:tab w:val="left" w:pos="5580"/>
        </w:tabs>
        <w:jc w:val="both"/>
        <w:rPr>
          <w:rFonts w:ascii="Arial" w:hAnsi="Arial" w:cs="Arial"/>
          <w:color w:val="000000"/>
          <w:sz w:val="24"/>
        </w:rPr>
      </w:pPr>
    </w:p>
    <w:p w:rsidR="00075D41" w:rsidRDefault="00075D41">
      <w:pPr>
        <w:tabs>
          <w:tab w:val="left" w:pos="1440"/>
          <w:tab w:val="left" w:pos="3780"/>
          <w:tab w:val="left" w:pos="5580"/>
        </w:tabs>
        <w:jc w:val="both"/>
        <w:rPr>
          <w:rFonts w:ascii="Arial" w:hAnsi="Arial" w:cs="Arial"/>
          <w:b/>
          <w:bCs/>
          <w:color w:val="000000"/>
          <w:sz w:val="24"/>
        </w:rPr>
      </w:pPr>
      <w:r>
        <w:rPr>
          <w:rFonts w:ascii="Arial" w:hAnsi="Arial" w:cs="Arial"/>
          <w:b/>
          <w:bCs/>
          <w:color w:val="000000"/>
          <w:sz w:val="24"/>
        </w:rPr>
        <w:t>Personal Development Planning</w:t>
      </w:r>
    </w:p>
    <w:p w:rsidR="00D161E9" w:rsidRDefault="00D161E9" w:rsidP="00D161E9">
      <w:pPr>
        <w:numPr>
          <w:ilvl w:val="0"/>
          <w:numId w:val="108"/>
        </w:numPr>
        <w:tabs>
          <w:tab w:val="left" w:pos="1440"/>
          <w:tab w:val="left" w:pos="3780"/>
          <w:tab w:val="left" w:pos="5580"/>
        </w:tabs>
        <w:jc w:val="both"/>
        <w:rPr>
          <w:rFonts w:ascii="Arial" w:hAnsi="Arial" w:cs="Arial"/>
          <w:color w:val="000000"/>
          <w:sz w:val="24"/>
        </w:rPr>
      </w:pPr>
      <w:r>
        <w:rPr>
          <w:rFonts w:ascii="Arial" w:hAnsi="Arial" w:cs="Arial"/>
          <w:color w:val="000000"/>
          <w:sz w:val="24"/>
        </w:rPr>
        <w:t>We strongly encourage you to make use of the PDP facility whilst here at University.</w:t>
      </w:r>
    </w:p>
    <w:p w:rsidR="00D161E9" w:rsidRDefault="00D161E9" w:rsidP="00D161E9">
      <w:pPr>
        <w:numPr>
          <w:ilvl w:val="0"/>
          <w:numId w:val="108"/>
        </w:numPr>
        <w:tabs>
          <w:tab w:val="left" w:pos="1440"/>
          <w:tab w:val="left" w:pos="3780"/>
          <w:tab w:val="left" w:pos="5580"/>
        </w:tabs>
        <w:jc w:val="both"/>
        <w:rPr>
          <w:rFonts w:ascii="Arial" w:hAnsi="Arial" w:cs="Arial"/>
          <w:color w:val="000000"/>
          <w:sz w:val="24"/>
        </w:rPr>
      </w:pPr>
      <w:r>
        <w:rPr>
          <w:rFonts w:ascii="Arial" w:hAnsi="Arial" w:cs="Arial"/>
          <w:color w:val="000000"/>
          <w:sz w:val="24"/>
        </w:rPr>
        <w:t>This allows you to reflect on how to use your time at University most effectively to help your career prospects at the end.</w:t>
      </w:r>
    </w:p>
    <w:p w:rsidR="00D161E9" w:rsidRDefault="00D161E9" w:rsidP="00D161E9">
      <w:pPr>
        <w:numPr>
          <w:ilvl w:val="0"/>
          <w:numId w:val="108"/>
        </w:numPr>
        <w:tabs>
          <w:tab w:val="left" w:pos="1440"/>
          <w:tab w:val="left" w:pos="3780"/>
          <w:tab w:val="left" w:pos="5580"/>
        </w:tabs>
        <w:jc w:val="both"/>
        <w:rPr>
          <w:rFonts w:ascii="Arial" w:hAnsi="Arial" w:cs="Arial"/>
          <w:color w:val="000000"/>
          <w:sz w:val="24"/>
        </w:rPr>
      </w:pPr>
      <w:r>
        <w:rPr>
          <w:rFonts w:ascii="Arial" w:hAnsi="Arial" w:cs="Arial"/>
          <w:color w:val="000000"/>
          <w:sz w:val="24"/>
        </w:rPr>
        <w:t>The idea is that you work on this document throughout your 3 years at University with your personal tutor.</w:t>
      </w:r>
    </w:p>
    <w:p w:rsidR="00D161E9" w:rsidRDefault="00D161E9" w:rsidP="00D161E9">
      <w:pPr>
        <w:numPr>
          <w:ilvl w:val="0"/>
          <w:numId w:val="108"/>
        </w:numPr>
        <w:tabs>
          <w:tab w:val="left" w:pos="1440"/>
          <w:tab w:val="left" w:pos="3780"/>
          <w:tab w:val="left" w:pos="5580"/>
        </w:tabs>
        <w:rPr>
          <w:rFonts w:ascii="Arial" w:hAnsi="Arial" w:cs="Arial"/>
          <w:color w:val="000000"/>
          <w:sz w:val="24"/>
        </w:rPr>
      </w:pPr>
      <w:r>
        <w:rPr>
          <w:rFonts w:ascii="Arial" w:hAnsi="Arial" w:cs="Arial"/>
          <w:color w:val="000000"/>
          <w:sz w:val="24"/>
        </w:rPr>
        <w:t xml:space="preserve">Further information about the PDP can be found at </w:t>
      </w:r>
      <w:hyperlink r:id="rId54" w:history="1">
        <w:r>
          <w:rPr>
            <w:rStyle w:val="Hyperlink"/>
            <w:rFonts w:ascii="Arial" w:hAnsi="Arial" w:cs="Arial"/>
            <w:sz w:val="24"/>
          </w:rPr>
          <w:t>http://www.services.ex.ac.uk/cas/employability/pdp/students/index.php</w:t>
        </w:r>
      </w:hyperlink>
      <w:r>
        <w:rPr>
          <w:rFonts w:ascii="Arial" w:hAnsi="Arial" w:cs="Arial"/>
          <w:color w:val="000000"/>
          <w:sz w:val="24"/>
        </w:rPr>
        <w:t xml:space="preserve"> </w:t>
      </w:r>
    </w:p>
    <w:p w:rsidR="00D161E9" w:rsidRDefault="00D161E9" w:rsidP="00D161E9">
      <w:pPr>
        <w:tabs>
          <w:tab w:val="left" w:pos="1440"/>
          <w:tab w:val="left" w:pos="3780"/>
          <w:tab w:val="left" w:pos="5580"/>
        </w:tabs>
        <w:jc w:val="both"/>
        <w:rPr>
          <w:rFonts w:ascii="Arial" w:hAnsi="Arial" w:cs="Arial"/>
          <w:color w:val="000000"/>
          <w:sz w:val="24"/>
        </w:rPr>
      </w:pPr>
      <w:r>
        <w:rPr>
          <w:rFonts w:ascii="Arial" w:hAnsi="Arial" w:cs="Arial"/>
          <w:sz w:val="24"/>
        </w:rPr>
        <w:t xml:space="preserve"> </w:t>
      </w:r>
    </w:p>
    <w:p w:rsidR="00075D41" w:rsidRDefault="00075D41">
      <w:pPr>
        <w:pStyle w:val="Heading1"/>
        <w:rPr>
          <w:rFonts w:ascii="Arial" w:hAnsi="Arial" w:cs="Arial"/>
          <w:color w:val="000000"/>
        </w:rPr>
      </w:pPr>
      <w:r>
        <w:rPr>
          <w:rFonts w:ascii="Arial" w:hAnsi="Arial" w:cs="Arial"/>
          <w:color w:val="000000"/>
        </w:rPr>
        <w:t xml:space="preserve">Good Practice Guidelines for undergraduate students undertaking paid employment during term time. </w:t>
      </w:r>
    </w:p>
    <w:p w:rsidR="00075D41" w:rsidRDefault="00075D41">
      <w:pPr>
        <w:pStyle w:val="Heading2"/>
        <w:rPr>
          <w:rFonts w:ascii="Arial" w:hAnsi="Arial" w:cs="Arial"/>
        </w:rPr>
      </w:pPr>
      <w:r>
        <w:rPr>
          <w:rFonts w:ascii="Arial" w:hAnsi="Arial" w:cs="Arial"/>
        </w:rPr>
        <w:t>Introduction</w:t>
      </w:r>
    </w:p>
    <w:p w:rsidR="00075D41" w:rsidRDefault="00075D41">
      <w:pPr>
        <w:numPr>
          <w:ilvl w:val="0"/>
          <w:numId w:val="62"/>
        </w:numPr>
        <w:spacing w:before="100" w:beforeAutospacing="1" w:after="100" w:afterAutospacing="1"/>
        <w:jc w:val="both"/>
        <w:rPr>
          <w:rFonts w:ascii="Arial" w:hAnsi="Arial" w:cs="Arial"/>
          <w:color w:val="000000"/>
          <w:sz w:val="24"/>
        </w:rPr>
      </w:pPr>
      <w:r>
        <w:rPr>
          <w:rFonts w:ascii="Arial" w:hAnsi="Arial" w:cs="Arial"/>
          <w:color w:val="000000"/>
          <w:sz w:val="24"/>
        </w:rPr>
        <w:t xml:space="preserve">Many graduate recruiters are keen to see that students have undertaken work experience whilst they are studying. Work experience can enable you to develop a range of skills (e.g. time management, team working) that are beneficial to your studies, boost your CV and employers find attractive. </w:t>
      </w:r>
    </w:p>
    <w:p w:rsidR="00075D41" w:rsidRDefault="00075D41">
      <w:pPr>
        <w:numPr>
          <w:ilvl w:val="0"/>
          <w:numId w:val="62"/>
        </w:numPr>
        <w:spacing w:before="100" w:beforeAutospacing="1" w:after="100" w:afterAutospacing="1"/>
        <w:jc w:val="both"/>
        <w:rPr>
          <w:rFonts w:ascii="Arial" w:hAnsi="Arial" w:cs="Arial"/>
          <w:color w:val="000000"/>
          <w:sz w:val="24"/>
        </w:rPr>
      </w:pPr>
      <w:r>
        <w:rPr>
          <w:rFonts w:ascii="Arial" w:hAnsi="Arial" w:cs="Arial"/>
          <w:color w:val="000000"/>
          <w:sz w:val="24"/>
        </w:rPr>
        <w:t xml:space="preserve">Showing that you have already done work in a certain field or environment can help convince employers that you are serious about a particular career path. </w:t>
      </w:r>
    </w:p>
    <w:p w:rsidR="00075D41" w:rsidRDefault="00075D41">
      <w:pPr>
        <w:numPr>
          <w:ilvl w:val="0"/>
          <w:numId w:val="62"/>
        </w:numPr>
        <w:spacing w:before="100" w:beforeAutospacing="1" w:after="100" w:afterAutospacing="1"/>
        <w:jc w:val="both"/>
        <w:rPr>
          <w:rFonts w:ascii="Arial" w:hAnsi="Arial" w:cs="Arial"/>
          <w:color w:val="000000"/>
          <w:sz w:val="24"/>
        </w:rPr>
      </w:pPr>
      <w:r>
        <w:rPr>
          <w:rFonts w:ascii="Arial" w:hAnsi="Arial" w:cs="Arial"/>
          <w:color w:val="000000"/>
          <w:sz w:val="24"/>
        </w:rPr>
        <w:t xml:space="preserve">Students can opt to take curriculum-based learning from experience modules (e.g. IWE 2000 or similar </w:t>
      </w:r>
      <w:r w:rsidR="00240FF3">
        <w:rPr>
          <w:rFonts w:ascii="Arial" w:hAnsi="Arial" w:cs="Arial"/>
          <w:color w:val="000000"/>
          <w:sz w:val="24"/>
        </w:rPr>
        <w:t>College</w:t>
      </w:r>
      <w:r>
        <w:rPr>
          <w:rFonts w:ascii="Arial" w:hAnsi="Arial" w:cs="Arial"/>
          <w:color w:val="000000"/>
          <w:sz w:val="24"/>
        </w:rPr>
        <w:t xml:space="preserve"> based modules). The total number of hours work experience required to complete these modules </w:t>
      </w:r>
      <w:proofErr w:type="gramStart"/>
      <w:r>
        <w:rPr>
          <w:rFonts w:ascii="Arial" w:hAnsi="Arial" w:cs="Arial"/>
          <w:color w:val="000000"/>
          <w:sz w:val="24"/>
        </w:rPr>
        <w:t>are</w:t>
      </w:r>
      <w:proofErr w:type="gramEnd"/>
      <w:r>
        <w:rPr>
          <w:rFonts w:ascii="Arial" w:hAnsi="Arial" w:cs="Arial"/>
          <w:color w:val="000000"/>
          <w:sz w:val="24"/>
        </w:rPr>
        <w:t xml:space="preserve"> included in the ‘Total Student Study Time’ as set out in the Module Descriptors. </w:t>
      </w:r>
    </w:p>
    <w:p w:rsidR="00075D41" w:rsidRDefault="00075D41">
      <w:pPr>
        <w:numPr>
          <w:ilvl w:val="0"/>
          <w:numId w:val="62"/>
        </w:numPr>
        <w:spacing w:before="100" w:beforeAutospacing="1" w:after="100" w:afterAutospacing="1"/>
        <w:jc w:val="both"/>
        <w:rPr>
          <w:rFonts w:ascii="Arial" w:hAnsi="Arial" w:cs="Arial"/>
          <w:color w:val="000000"/>
          <w:sz w:val="24"/>
        </w:rPr>
      </w:pPr>
      <w:r>
        <w:rPr>
          <w:rFonts w:ascii="Arial" w:hAnsi="Arial" w:cs="Arial"/>
          <w:color w:val="000000"/>
          <w:sz w:val="24"/>
        </w:rPr>
        <w:t xml:space="preserve">If students are facing financial difficulties or debt they should contact the Advice Unit (01392 </w:t>
      </w:r>
      <w:r w:rsidR="005165D6">
        <w:rPr>
          <w:rFonts w:ascii="Arial" w:hAnsi="Arial" w:cs="Arial"/>
          <w:color w:val="000000"/>
          <w:sz w:val="24"/>
        </w:rPr>
        <w:t>72</w:t>
      </w:r>
      <w:r>
        <w:rPr>
          <w:rFonts w:ascii="Arial" w:hAnsi="Arial" w:cs="Arial"/>
          <w:color w:val="000000"/>
          <w:sz w:val="24"/>
        </w:rPr>
        <w:t xml:space="preserve">3520, email </w:t>
      </w:r>
      <w:hyperlink r:id="rId55" w:history="1">
        <w:r>
          <w:rPr>
            <w:rStyle w:val="Hyperlink"/>
            <w:rFonts w:ascii="Arial" w:hAnsi="Arial" w:cs="Arial"/>
            <w:sz w:val="24"/>
          </w:rPr>
          <w:t>studentsadvice@ex.ac.uk</w:t>
        </w:r>
      </w:hyperlink>
      <w:r>
        <w:rPr>
          <w:rFonts w:ascii="Arial" w:hAnsi="Arial" w:cs="Arial"/>
          <w:color w:val="000000"/>
          <w:sz w:val="24"/>
        </w:rPr>
        <w:t xml:space="preserve"> ). </w:t>
      </w:r>
    </w:p>
    <w:p w:rsidR="00075D41" w:rsidRDefault="00075D41">
      <w:pPr>
        <w:pStyle w:val="Heading2"/>
        <w:rPr>
          <w:rFonts w:ascii="Arial" w:hAnsi="Arial" w:cs="Arial"/>
        </w:rPr>
      </w:pPr>
      <w:r>
        <w:rPr>
          <w:rFonts w:ascii="Arial" w:hAnsi="Arial" w:cs="Arial"/>
        </w:rPr>
        <w:t>Guidelines</w:t>
      </w:r>
    </w:p>
    <w:p w:rsidR="00075D41" w:rsidRDefault="00075D41">
      <w:pPr>
        <w:numPr>
          <w:ilvl w:val="0"/>
          <w:numId w:val="63"/>
        </w:numPr>
        <w:spacing w:before="100" w:beforeAutospacing="1" w:after="100" w:afterAutospacing="1"/>
        <w:jc w:val="both"/>
        <w:rPr>
          <w:rFonts w:ascii="Arial" w:hAnsi="Arial" w:cs="Arial"/>
          <w:color w:val="000000"/>
          <w:sz w:val="24"/>
        </w:rPr>
      </w:pPr>
      <w:r>
        <w:rPr>
          <w:rFonts w:ascii="Arial" w:hAnsi="Arial" w:cs="Arial"/>
          <w:color w:val="000000"/>
          <w:sz w:val="24"/>
        </w:rPr>
        <w:t xml:space="preserve">It is the student’s responsibility to be aware of his or her own study commitments and not to undertake employment that will be detrimental to their academic work. The University </w:t>
      </w:r>
      <w:r>
        <w:rPr>
          <w:rStyle w:val="Strong"/>
          <w:rFonts w:ascii="Arial" w:hAnsi="Arial" w:cs="Arial"/>
          <w:color w:val="000000"/>
          <w:sz w:val="24"/>
        </w:rPr>
        <w:t>strongly recommends</w:t>
      </w:r>
      <w:r>
        <w:rPr>
          <w:rFonts w:ascii="Arial" w:hAnsi="Arial" w:cs="Arial"/>
          <w:color w:val="000000"/>
          <w:sz w:val="24"/>
        </w:rPr>
        <w:t xml:space="preserve"> that, for the sake of balance, students do not undertake paid employment for more than </w:t>
      </w:r>
      <w:r>
        <w:rPr>
          <w:rStyle w:val="Strong"/>
          <w:rFonts w:ascii="Arial" w:hAnsi="Arial" w:cs="Arial"/>
          <w:color w:val="000000"/>
          <w:sz w:val="24"/>
        </w:rPr>
        <w:t xml:space="preserve">15 hours per week* </w:t>
      </w:r>
      <w:r>
        <w:rPr>
          <w:rFonts w:ascii="Arial" w:hAnsi="Arial" w:cs="Arial"/>
          <w:color w:val="000000"/>
          <w:sz w:val="24"/>
        </w:rPr>
        <w:t xml:space="preserve">during term time. </w:t>
      </w:r>
    </w:p>
    <w:p w:rsidR="00075D41" w:rsidRDefault="00075D41">
      <w:pPr>
        <w:numPr>
          <w:ilvl w:val="0"/>
          <w:numId w:val="63"/>
        </w:numPr>
        <w:spacing w:before="100" w:beforeAutospacing="1" w:after="100" w:afterAutospacing="1"/>
        <w:jc w:val="both"/>
        <w:rPr>
          <w:rFonts w:ascii="Arial" w:hAnsi="Arial" w:cs="Arial"/>
          <w:color w:val="000000"/>
          <w:sz w:val="24"/>
        </w:rPr>
      </w:pPr>
      <w:r>
        <w:rPr>
          <w:rFonts w:ascii="Arial" w:hAnsi="Arial" w:cs="Arial"/>
          <w:color w:val="000000"/>
          <w:sz w:val="24"/>
        </w:rPr>
        <w:t xml:space="preserve">Contracts are between the students and employer. Students should check all aspects of the job with their prospective manager to ensure that the job conforms to current legislation. Students who have any concerns about these issues should seek guidance from the Advice Unit. </w:t>
      </w:r>
    </w:p>
    <w:p w:rsidR="00075D41" w:rsidRDefault="00075D41">
      <w:pPr>
        <w:numPr>
          <w:ilvl w:val="0"/>
          <w:numId w:val="63"/>
        </w:numPr>
        <w:spacing w:before="100" w:beforeAutospacing="1" w:after="100" w:afterAutospacing="1"/>
        <w:jc w:val="both"/>
        <w:rPr>
          <w:rFonts w:ascii="Arial" w:hAnsi="Arial" w:cs="Arial"/>
          <w:color w:val="000000"/>
          <w:sz w:val="24"/>
        </w:rPr>
      </w:pPr>
      <w:r>
        <w:rPr>
          <w:rFonts w:ascii="Arial" w:hAnsi="Arial" w:cs="Arial"/>
          <w:color w:val="000000"/>
          <w:sz w:val="24"/>
        </w:rPr>
        <w:t xml:space="preserve">Students should ensure that they are covered by Employer’s Liability Insurance for the work they are undertaking, and that students undertaking voluntary work register with Community Action at the Students’ Guild. </w:t>
      </w:r>
    </w:p>
    <w:p w:rsidR="00075D41" w:rsidRDefault="00075D41">
      <w:pPr>
        <w:numPr>
          <w:ilvl w:val="0"/>
          <w:numId w:val="63"/>
        </w:numPr>
        <w:spacing w:before="100" w:beforeAutospacing="1" w:after="100" w:afterAutospacing="1"/>
        <w:jc w:val="both"/>
        <w:rPr>
          <w:rFonts w:ascii="Arial" w:hAnsi="Arial" w:cs="Arial"/>
          <w:color w:val="000000"/>
          <w:sz w:val="24"/>
        </w:rPr>
      </w:pPr>
      <w:r>
        <w:rPr>
          <w:rFonts w:ascii="Arial" w:hAnsi="Arial" w:cs="Arial"/>
          <w:color w:val="000000"/>
          <w:sz w:val="24"/>
        </w:rPr>
        <w:t xml:space="preserve">Students should obtain a copy of the company’s Health and Safety Policy and should comply with it at all times. Students should discuss any concerns about Health and Safety with staff from the Careers and Employment Service or the Advice Unit. </w:t>
      </w:r>
    </w:p>
    <w:p w:rsidR="00075D41" w:rsidRDefault="00075D41">
      <w:pPr>
        <w:numPr>
          <w:ilvl w:val="0"/>
          <w:numId w:val="63"/>
        </w:numPr>
        <w:spacing w:before="100" w:beforeAutospacing="1" w:after="100" w:afterAutospacing="1"/>
        <w:jc w:val="both"/>
        <w:rPr>
          <w:rFonts w:ascii="Arial" w:hAnsi="Arial" w:cs="Arial"/>
          <w:color w:val="000000"/>
          <w:sz w:val="24"/>
        </w:rPr>
      </w:pPr>
      <w:r>
        <w:rPr>
          <w:rFonts w:ascii="Arial" w:hAnsi="Arial" w:cs="Arial"/>
          <w:color w:val="000000"/>
          <w:sz w:val="24"/>
        </w:rPr>
        <w:t xml:space="preserve">Students are expected to act in a reliable and responsible manner, presenting a positive image of the University, and student body, at all times. </w:t>
      </w:r>
    </w:p>
    <w:p w:rsidR="00075D41" w:rsidRDefault="00075D41">
      <w:pPr>
        <w:pStyle w:val="NormalWeb"/>
        <w:spacing w:before="0" w:beforeAutospacing="0" w:after="0" w:afterAutospacing="0"/>
        <w:ind w:left="227" w:hanging="227"/>
        <w:jc w:val="both"/>
        <w:rPr>
          <w:color w:val="000000"/>
        </w:rPr>
      </w:pPr>
      <w:r>
        <w:rPr>
          <w:rStyle w:val="Strong"/>
          <w:rFonts w:ascii="Arial" w:hAnsi="Arial" w:cs="Arial"/>
          <w:color w:val="000000"/>
        </w:rPr>
        <w:t>*</w:t>
      </w:r>
      <w:r>
        <w:rPr>
          <w:rFonts w:ascii="Arial" w:hAnsi="Arial" w:cs="Arial"/>
          <w:color w:val="000000"/>
        </w:rPr>
        <w:t xml:space="preserve"> This does not include work experience that is undertaken as part of the curriculum, for </w:t>
      </w:r>
      <w:proofErr w:type="gramStart"/>
      <w:r>
        <w:rPr>
          <w:rFonts w:ascii="Arial" w:hAnsi="Arial" w:cs="Arial"/>
          <w:color w:val="000000"/>
        </w:rPr>
        <w:t>Learning</w:t>
      </w:r>
      <w:proofErr w:type="gramEnd"/>
      <w:r>
        <w:rPr>
          <w:rFonts w:ascii="Arial" w:hAnsi="Arial" w:cs="Arial"/>
          <w:color w:val="000000"/>
        </w:rPr>
        <w:t xml:space="preserve"> from Experience modules, for example:</w:t>
      </w:r>
    </w:p>
    <w:p w:rsidR="00075D41" w:rsidRDefault="00075D41">
      <w:pPr>
        <w:jc w:val="both"/>
        <w:rPr>
          <w:rFonts w:ascii="Arial" w:hAnsi="Arial" w:cs="Arial"/>
          <w:sz w:val="24"/>
        </w:rPr>
      </w:pPr>
    </w:p>
    <w:p w:rsidR="00075D41" w:rsidRDefault="00075D41">
      <w:pPr>
        <w:shd w:val="pct20" w:color="auto" w:fill="auto"/>
        <w:jc w:val="center"/>
        <w:rPr>
          <w:rFonts w:ascii="Arial" w:hAnsi="Arial" w:cs="Arial"/>
          <w:sz w:val="30"/>
        </w:rPr>
      </w:pPr>
      <w:bookmarkStart w:id="46" w:name="page62"/>
      <w:bookmarkEnd w:id="46"/>
      <w:r>
        <w:rPr>
          <w:rFonts w:ascii="Arial" w:hAnsi="Arial" w:cs="Arial"/>
          <w:b/>
          <w:sz w:val="30"/>
        </w:rPr>
        <w:t>Student fees</w:t>
      </w:r>
    </w:p>
    <w:p w:rsidR="00075D41" w:rsidRDefault="00075D41">
      <w:pPr>
        <w:pStyle w:val="Title"/>
        <w:jc w:val="left"/>
        <w:rPr>
          <w:rFonts w:ascii="Arial" w:hAnsi="Arial" w:cs="Arial"/>
          <w:sz w:val="28"/>
        </w:rPr>
      </w:pPr>
    </w:p>
    <w:p w:rsidR="00D161E9" w:rsidRDefault="00D161E9" w:rsidP="00D161E9">
      <w:pPr>
        <w:jc w:val="both"/>
        <w:rPr>
          <w:rFonts w:ascii="Arial" w:hAnsi="Arial" w:cs="Arial"/>
          <w:sz w:val="24"/>
        </w:rPr>
      </w:pPr>
      <w:r>
        <w:rPr>
          <w:rFonts w:ascii="Arial" w:hAnsi="Arial" w:cs="Arial"/>
          <w:sz w:val="24"/>
        </w:rPr>
        <w:t xml:space="preserve">This information is taken from the University’s student fees website </w:t>
      </w:r>
      <w:r w:rsidR="005165D6" w:rsidRPr="005165D6">
        <w:rPr>
          <w:rFonts w:ascii="Arial" w:hAnsi="Arial" w:cs="Arial"/>
          <w:sz w:val="24"/>
        </w:rPr>
        <w:t>http://www.exeter.ac.uk/undergraduate/money/fees/</w:t>
      </w:r>
      <w:r w:rsidRPr="0045460E">
        <w:rPr>
          <w:rFonts w:ascii="Arial" w:hAnsi="Arial" w:cs="Arial"/>
          <w:color w:val="0000FF"/>
          <w:sz w:val="24"/>
        </w:rPr>
        <w:t xml:space="preserve"> </w:t>
      </w:r>
      <w:r>
        <w:rPr>
          <w:rFonts w:ascii="Arial" w:hAnsi="Arial" w:cs="Arial"/>
          <w:sz w:val="24"/>
        </w:rPr>
        <w:t>please refer to this for the most up to date information</w:t>
      </w:r>
    </w:p>
    <w:p w:rsidR="00D161E9" w:rsidRPr="005A4B97" w:rsidRDefault="00D161E9" w:rsidP="00D161E9">
      <w:pPr>
        <w:jc w:val="both"/>
        <w:rPr>
          <w:rFonts w:ascii="Arial" w:hAnsi="Arial" w:cs="Arial"/>
          <w:sz w:val="24"/>
          <w:szCs w:val="24"/>
        </w:rPr>
      </w:pPr>
      <w:r w:rsidRPr="005A4B97">
        <w:rPr>
          <w:rFonts w:ascii="Arial" w:hAnsi="Arial" w:cs="Arial"/>
          <w:sz w:val="24"/>
          <w:szCs w:val="24"/>
        </w:rPr>
        <w:t> </w:t>
      </w:r>
    </w:p>
    <w:p w:rsidR="00D161E9" w:rsidRPr="005A4B97" w:rsidRDefault="00D161E9" w:rsidP="00D161E9">
      <w:pPr>
        <w:pStyle w:val="Heading5"/>
        <w:rPr>
          <w:rFonts w:ascii="Arial" w:hAnsi="Arial" w:cs="Arial"/>
          <w:szCs w:val="24"/>
        </w:rPr>
      </w:pPr>
      <w:r w:rsidRPr="005A4B97">
        <w:rPr>
          <w:rFonts w:ascii="Arial" w:hAnsi="Arial" w:cs="Arial"/>
          <w:szCs w:val="24"/>
        </w:rPr>
        <w:t>Introduction</w:t>
      </w:r>
    </w:p>
    <w:p w:rsidR="00D161E9" w:rsidRDefault="00D161E9" w:rsidP="00D161E9">
      <w:pPr>
        <w:jc w:val="both"/>
        <w:rPr>
          <w:rFonts w:ascii="Arial" w:hAnsi="Arial" w:cs="Arial"/>
          <w:sz w:val="24"/>
        </w:rPr>
      </w:pPr>
      <w:r>
        <w:rPr>
          <w:rFonts w:ascii="Arial" w:hAnsi="Arial" w:cs="Arial"/>
          <w:sz w:val="24"/>
        </w:rPr>
        <w:t>The University charges a tuition fee to all students, and an accommodation charge if you take a place in a University residence. These charges are made on an annual basis, but refunds will be made on set scales if you withdraw before the end of the academic year. Current fees for tuition and accommodation are listed on web site:</w:t>
      </w:r>
    </w:p>
    <w:p w:rsidR="00D161E9" w:rsidRDefault="009A67ED" w:rsidP="00D161E9">
      <w:pPr>
        <w:jc w:val="both"/>
        <w:rPr>
          <w:rFonts w:ascii="Arial" w:hAnsi="Arial" w:cs="Arial"/>
          <w:sz w:val="24"/>
        </w:rPr>
      </w:pPr>
      <w:hyperlink r:id="rId56" w:history="1">
        <w:r w:rsidR="00D161E9">
          <w:rPr>
            <w:rStyle w:val="Hyperlink"/>
            <w:rFonts w:ascii="Arial" w:hAnsi="Arial" w:cs="Arial"/>
            <w:sz w:val="24"/>
          </w:rPr>
          <w:t xml:space="preserve"> http://www.admin.ex.ac.uk/calendar/live/finance/index.htm</w:t>
        </w:r>
      </w:hyperlink>
      <w:r w:rsidR="00D161E9">
        <w:rPr>
          <w:rFonts w:ascii="Arial" w:hAnsi="Arial" w:cs="Arial"/>
          <w:sz w:val="24"/>
        </w:rPr>
        <w:t xml:space="preserve"> If you are unsure which fees relate to you please contact the Student Fees Team on </w:t>
      </w:r>
      <w:smartTag w:uri="urn:schemas-microsoft-com:office:smarttags" w:element="place">
        <w:smartTag w:uri="urn:schemas-microsoft-com:office:smarttags" w:element="City">
          <w:r w:rsidR="00D161E9">
            <w:rPr>
              <w:rFonts w:ascii="Arial" w:hAnsi="Arial" w:cs="Arial"/>
              <w:sz w:val="24"/>
            </w:rPr>
            <w:t>Exeter</w:t>
          </w:r>
        </w:smartTag>
      </w:smartTag>
      <w:r w:rsidR="00D161E9">
        <w:rPr>
          <w:rFonts w:ascii="Arial" w:hAnsi="Arial" w:cs="Arial"/>
          <w:sz w:val="24"/>
        </w:rPr>
        <w:t xml:space="preserve"> (01392) 263890.</w:t>
      </w:r>
    </w:p>
    <w:p w:rsidR="00D161E9" w:rsidRPr="00FE5B71" w:rsidRDefault="00D161E9" w:rsidP="00D161E9">
      <w:pPr>
        <w:pStyle w:val="NormalWeb"/>
        <w:spacing w:before="0" w:beforeAutospacing="0" w:after="0" w:afterAutospacing="0"/>
        <w:jc w:val="both"/>
        <w:rPr>
          <w:rFonts w:ascii="Arial" w:eastAsia="Times New Roman" w:hAnsi="Arial" w:cs="Arial"/>
          <w:szCs w:val="20"/>
        </w:rPr>
      </w:pPr>
    </w:p>
    <w:p w:rsidR="00D161E9" w:rsidRDefault="00D161E9" w:rsidP="00D161E9">
      <w:pPr>
        <w:numPr>
          <w:ilvl w:val="0"/>
          <w:numId w:val="61"/>
        </w:numPr>
        <w:jc w:val="both"/>
        <w:rPr>
          <w:rFonts w:ascii="Arial" w:hAnsi="Arial" w:cs="Arial"/>
          <w:sz w:val="24"/>
        </w:rPr>
      </w:pPr>
      <w:r w:rsidRPr="006024C8">
        <w:rPr>
          <w:rFonts w:ascii="Arial" w:hAnsi="Arial" w:cs="Arial"/>
          <w:sz w:val="24"/>
        </w:rPr>
        <w:t xml:space="preserve">Or e-mail: </w:t>
      </w:r>
      <w:hyperlink r:id="rId57" w:history="1">
        <w:r w:rsidRPr="0002045A">
          <w:rPr>
            <w:rStyle w:val="Hyperlink"/>
            <w:rFonts w:ascii="Arial" w:hAnsi="Arial" w:cs="Arial"/>
            <w:sz w:val="24"/>
          </w:rPr>
          <w:t>fees@exeter.ac.uk</w:t>
        </w:r>
      </w:hyperlink>
    </w:p>
    <w:p w:rsidR="00D161E9" w:rsidRDefault="00D161E9" w:rsidP="00D161E9">
      <w:pPr>
        <w:jc w:val="both"/>
        <w:rPr>
          <w:rFonts w:ascii="Arial" w:hAnsi="Arial" w:cs="Arial"/>
        </w:rPr>
      </w:pPr>
    </w:p>
    <w:p w:rsidR="00D161E9" w:rsidRPr="005A4B97" w:rsidRDefault="00D161E9" w:rsidP="00D161E9">
      <w:pPr>
        <w:jc w:val="both"/>
        <w:rPr>
          <w:rFonts w:ascii="Arial" w:hAnsi="Arial" w:cs="Arial"/>
          <w:b/>
          <w:sz w:val="24"/>
          <w:szCs w:val="24"/>
        </w:rPr>
      </w:pPr>
      <w:r w:rsidRPr="005A4B97">
        <w:rPr>
          <w:rFonts w:ascii="Arial" w:hAnsi="Arial" w:cs="Arial"/>
          <w:b/>
          <w:sz w:val="24"/>
          <w:szCs w:val="24"/>
        </w:rPr>
        <w:t xml:space="preserve">Tuition Fees </w:t>
      </w:r>
    </w:p>
    <w:p w:rsidR="00D161E9" w:rsidRPr="003D1A2F" w:rsidRDefault="00D161E9" w:rsidP="00D161E9">
      <w:pPr>
        <w:jc w:val="both"/>
        <w:rPr>
          <w:rFonts w:ascii="Arial" w:hAnsi="Arial" w:cs="Arial"/>
          <w:sz w:val="24"/>
        </w:rPr>
      </w:pPr>
      <w:r w:rsidRPr="003D1A2F">
        <w:rPr>
          <w:rFonts w:ascii="Arial" w:hAnsi="Arial" w:cs="Arial"/>
          <w:bCs/>
          <w:sz w:val="24"/>
          <w:szCs w:val="24"/>
        </w:rPr>
        <w:t>Tuition Fees for the full academic session are payable prior to commencing the programme</w:t>
      </w:r>
      <w:r w:rsidR="00053D37" w:rsidRPr="003D1A2F">
        <w:rPr>
          <w:rFonts w:ascii="Arial" w:hAnsi="Arial" w:cs="Arial"/>
          <w:bCs/>
          <w:sz w:val="24"/>
          <w:szCs w:val="24"/>
        </w:rPr>
        <w:t> or</w:t>
      </w:r>
      <w:r w:rsidRPr="003D1A2F">
        <w:rPr>
          <w:rFonts w:ascii="Arial" w:hAnsi="Arial" w:cs="Arial"/>
          <w:bCs/>
          <w:sz w:val="24"/>
          <w:szCs w:val="24"/>
        </w:rPr>
        <w:t xml:space="preserve">, in three </w:t>
      </w:r>
      <w:proofErr w:type="spellStart"/>
      <w:r w:rsidRPr="003D1A2F">
        <w:rPr>
          <w:rFonts w:ascii="Arial" w:hAnsi="Arial" w:cs="Arial"/>
          <w:bCs/>
          <w:sz w:val="24"/>
          <w:szCs w:val="24"/>
        </w:rPr>
        <w:t>termly</w:t>
      </w:r>
      <w:proofErr w:type="spellEnd"/>
      <w:r w:rsidRPr="003D1A2F">
        <w:rPr>
          <w:rFonts w:ascii="Arial" w:hAnsi="Arial" w:cs="Arial"/>
          <w:bCs/>
          <w:sz w:val="24"/>
          <w:szCs w:val="24"/>
        </w:rPr>
        <w:t xml:space="preserve"> instalments.  No administration charge is payable in respect of </w:t>
      </w:r>
      <w:proofErr w:type="spellStart"/>
      <w:r w:rsidRPr="003D1A2F">
        <w:rPr>
          <w:rFonts w:ascii="Arial" w:hAnsi="Arial" w:cs="Arial"/>
          <w:bCs/>
          <w:sz w:val="24"/>
          <w:szCs w:val="24"/>
        </w:rPr>
        <w:t>termly</w:t>
      </w:r>
      <w:proofErr w:type="spellEnd"/>
      <w:r w:rsidRPr="003D1A2F">
        <w:rPr>
          <w:rFonts w:ascii="Arial" w:hAnsi="Arial" w:cs="Arial"/>
          <w:bCs/>
          <w:sz w:val="24"/>
          <w:szCs w:val="24"/>
        </w:rPr>
        <w:t xml:space="preserve"> payments made by the due date.  </w:t>
      </w:r>
    </w:p>
    <w:p w:rsidR="00D161E9" w:rsidRPr="005A4B97" w:rsidRDefault="00D161E9" w:rsidP="00D161E9">
      <w:pPr>
        <w:jc w:val="both"/>
        <w:rPr>
          <w:rFonts w:ascii="Arial" w:hAnsi="Arial" w:cs="Arial"/>
          <w:sz w:val="24"/>
          <w:szCs w:val="24"/>
        </w:rPr>
      </w:pPr>
    </w:p>
    <w:p w:rsidR="00D161E9" w:rsidRPr="005A4B97" w:rsidRDefault="00D161E9" w:rsidP="00D161E9">
      <w:pPr>
        <w:pStyle w:val="Heading5"/>
        <w:rPr>
          <w:rFonts w:ascii="Arial" w:hAnsi="Arial" w:cs="Arial"/>
          <w:szCs w:val="24"/>
        </w:rPr>
      </w:pPr>
      <w:r w:rsidRPr="005A4B97">
        <w:rPr>
          <w:rFonts w:ascii="Arial" w:hAnsi="Arial" w:cs="Arial"/>
          <w:szCs w:val="24"/>
        </w:rPr>
        <w:t xml:space="preserve">Accommodation Charges </w:t>
      </w:r>
    </w:p>
    <w:p w:rsidR="00D161E9" w:rsidRPr="003D1A2F" w:rsidRDefault="00D161E9" w:rsidP="00D161E9">
      <w:pPr>
        <w:jc w:val="both"/>
        <w:rPr>
          <w:rFonts w:ascii="Arial" w:hAnsi="Arial" w:cs="Arial"/>
          <w:sz w:val="24"/>
          <w:szCs w:val="24"/>
        </w:rPr>
      </w:pPr>
      <w:r w:rsidRPr="003D1A2F">
        <w:rPr>
          <w:rFonts w:ascii="Arial" w:hAnsi="Arial" w:cs="Arial"/>
          <w:sz w:val="24"/>
          <w:szCs w:val="24"/>
        </w:rPr>
        <w:t xml:space="preserve">Accommodation Charges may be paid annually prior to taking up accommodation or, in three </w:t>
      </w:r>
      <w:proofErr w:type="spellStart"/>
      <w:r w:rsidRPr="003D1A2F">
        <w:rPr>
          <w:rFonts w:ascii="Arial" w:hAnsi="Arial" w:cs="Arial"/>
          <w:sz w:val="24"/>
          <w:szCs w:val="24"/>
        </w:rPr>
        <w:t>termly</w:t>
      </w:r>
      <w:proofErr w:type="spellEnd"/>
      <w:r w:rsidRPr="003D1A2F">
        <w:rPr>
          <w:rFonts w:ascii="Arial" w:hAnsi="Arial" w:cs="Arial"/>
          <w:sz w:val="24"/>
          <w:szCs w:val="24"/>
        </w:rPr>
        <w:t xml:space="preserve"> instalments.  No administration charge is payable in respect of </w:t>
      </w:r>
      <w:proofErr w:type="spellStart"/>
      <w:r w:rsidRPr="003D1A2F">
        <w:rPr>
          <w:rFonts w:ascii="Arial" w:hAnsi="Arial" w:cs="Arial"/>
          <w:sz w:val="24"/>
          <w:szCs w:val="24"/>
        </w:rPr>
        <w:t>termly</w:t>
      </w:r>
      <w:proofErr w:type="spellEnd"/>
      <w:r w:rsidRPr="003D1A2F">
        <w:rPr>
          <w:rFonts w:ascii="Arial" w:hAnsi="Arial" w:cs="Arial"/>
          <w:sz w:val="24"/>
          <w:szCs w:val="24"/>
        </w:rPr>
        <w:t xml:space="preserve"> payments made by the due date. </w:t>
      </w:r>
    </w:p>
    <w:p w:rsidR="00D161E9" w:rsidRDefault="00D161E9" w:rsidP="00D161E9">
      <w:pPr>
        <w:pStyle w:val="Heading5"/>
        <w:rPr>
          <w:rFonts w:ascii="Arial" w:hAnsi="Arial" w:cs="Arial"/>
          <w:sz w:val="28"/>
        </w:rPr>
      </w:pPr>
    </w:p>
    <w:p w:rsidR="00D161E9" w:rsidRPr="005A4B97" w:rsidRDefault="00D161E9" w:rsidP="00D161E9">
      <w:pPr>
        <w:pStyle w:val="Heading5"/>
        <w:rPr>
          <w:rFonts w:ascii="Arial" w:hAnsi="Arial" w:cs="Arial"/>
          <w:szCs w:val="24"/>
        </w:rPr>
      </w:pPr>
      <w:r w:rsidRPr="005A4B97">
        <w:rPr>
          <w:rFonts w:ascii="Arial" w:hAnsi="Arial" w:cs="Arial"/>
          <w:szCs w:val="24"/>
        </w:rPr>
        <w:t xml:space="preserve">Statements for your University account </w:t>
      </w:r>
    </w:p>
    <w:p w:rsidR="00D161E9" w:rsidRPr="003D1A2F" w:rsidRDefault="00D161E9" w:rsidP="00D161E9">
      <w:pPr>
        <w:jc w:val="both"/>
        <w:rPr>
          <w:rFonts w:ascii="Arial" w:hAnsi="Arial" w:cs="Arial"/>
          <w:sz w:val="24"/>
          <w:szCs w:val="24"/>
        </w:rPr>
      </w:pPr>
      <w:r w:rsidRPr="003D1A2F">
        <w:rPr>
          <w:rFonts w:ascii="Arial" w:hAnsi="Arial" w:cs="Arial"/>
          <w:sz w:val="24"/>
          <w:szCs w:val="24"/>
          <w:lang w:val="en-US"/>
        </w:rPr>
        <w:t xml:space="preserve">The Student Fees Office issues statements each term, to your term-time address. These show details of any unpaid balance on your account. Your obligation to the University is to pay your fees in full, and on time, whether you have received a request for payment or not.  The University strongly advises you to have adequate financial arrangements in place before you start the </w:t>
      </w:r>
      <w:proofErr w:type="spellStart"/>
      <w:r w:rsidRPr="003D1A2F">
        <w:rPr>
          <w:rFonts w:ascii="Arial" w:hAnsi="Arial" w:cs="Arial"/>
          <w:sz w:val="24"/>
          <w:szCs w:val="24"/>
          <w:lang w:val="en-US"/>
        </w:rPr>
        <w:t>programme</w:t>
      </w:r>
      <w:proofErr w:type="spellEnd"/>
      <w:r w:rsidRPr="003D1A2F">
        <w:rPr>
          <w:rFonts w:ascii="Arial" w:hAnsi="Arial" w:cs="Arial"/>
          <w:sz w:val="24"/>
          <w:szCs w:val="24"/>
          <w:lang w:val="en-US"/>
        </w:rPr>
        <w:t>.</w:t>
      </w:r>
    </w:p>
    <w:p w:rsidR="00D161E9" w:rsidRPr="005A4B97" w:rsidRDefault="00D161E9" w:rsidP="00D161E9">
      <w:pPr>
        <w:jc w:val="both"/>
        <w:rPr>
          <w:rFonts w:ascii="Arial" w:hAnsi="Arial" w:cs="Arial"/>
          <w:sz w:val="24"/>
          <w:szCs w:val="24"/>
        </w:rPr>
      </w:pPr>
    </w:p>
    <w:p w:rsidR="00D161E9" w:rsidRPr="005A4B97" w:rsidRDefault="00D161E9" w:rsidP="00D161E9">
      <w:pPr>
        <w:pStyle w:val="Heading5"/>
        <w:ind w:right="-477"/>
        <w:rPr>
          <w:rFonts w:ascii="Arial" w:hAnsi="Arial" w:cs="Arial"/>
          <w:szCs w:val="24"/>
        </w:rPr>
      </w:pPr>
      <w:r w:rsidRPr="005A4B97">
        <w:rPr>
          <w:rFonts w:ascii="Arial" w:hAnsi="Arial" w:cs="Arial"/>
          <w:szCs w:val="24"/>
        </w:rPr>
        <w:t xml:space="preserve">Notice of Assessment from your Local Education Authority (LEA) </w:t>
      </w:r>
    </w:p>
    <w:p w:rsidR="00D161E9" w:rsidRDefault="00D161E9" w:rsidP="00D161E9">
      <w:pPr>
        <w:jc w:val="both"/>
        <w:rPr>
          <w:rFonts w:ascii="Arial" w:hAnsi="Arial" w:cs="Arial"/>
          <w:sz w:val="24"/>
        </w:rPr>
      </w:pPr>
      <w:proofErr w:type="gramStart"/>
      <w:r>
        <w:rPr>
          <w:rFonts w:ascii="Arial" w:hAnsi="Arial" w:cs="Arial"/>
          <w:sz w:val="24"/>
        </w:rPr>
        <w:t>If you are an undergraduate or PGCE home or EU student you may be eligible for help with paying your tuition fees.</w:t>
      </w:r>
      <w:proofErr w:type="gramEnd"/>
      <w:r>
        <w:rPr>
          <w:rFonts w:ascii="Arial" w:hAnsi="Arial" w:cs="Arial"/>
          <w:sz w:val="24"/>
        </w:rPr>
        <w:t xml:space="preserve"> If you are a home student you should apply to your LEA as soon as possible and in any event before 31 December in each academic year. EU students need to apply to the </w:t>
      </w:r>
      <w:proofErr w:type="spellStart"/>
      <w:r>
        <w:rPr>
          <w:rFonts w:ascii="Arial" w:hAnsi="Arial" w:cs="Arial"/>
          <w:sz w:val="24"/>
        </w:rPr>
        <w:t>DfES</w:t>
      </w:r>
      <w:proofErr w:type="spellEnd"/>
      <w:r>
        <w:rPr>
          <w:rFonts w:ascii="Arial" w:hAnsi="Arial" w:cs="Arial"/>
          <w:sz w:val="24"/>
        </w:rPr>
        <w:t xml:space="preserve"> European Team. You will be issued with a “notice of assessment” which will detail how much of your fees will be paid by your LEA (paid through the Student Loans Company direct to the University) and how much your parents/partner or you will need to pay. It is important that you give a copy of this notice to the University’s Fees Team, either at Registration or before. If you do not provide the notice you may be charged the full tuition fee for your course, with the first instalment due at Registration.  </w:t>
      </w:r>
    </w:p>
    <w:p w:rsidR="00D161E9" w:rsidRDefault="00D161E9" w:rsidP="00D161E9">
      <w:pPr>
        <w:jc w:val="both"/>
        <w:rPr>
          <w:rFonts w:ascii="Arial" w:hAnsi="Arial" w:cs="Arial"/>
        </w:rPr>
      </w:pPr>
      <w:r>
        <w:rPr>
          <w:rFonts w:ascii="Arial" w:hAnsi="Arial" w:cs="Arial"/>
          <w:szCs w:val="27"/>
        </w:rPr>
        <w:t xml:space="preserve">  </w:t>
      </w:r>
    </w:p>
    <w:p w:rsidR="00D161E9" w:rsidRPr="005A4B97" w:rsidRDefault="00D161E9" w:rsidP="00D161E9">
      <w:pPr>
        <w:pStyle w:val="Heading5"/>
        <w:rPr>
          <w:rFonts w:ascii="Arial" w:hAnsi="Arial" w:cs="Arial"/>
          <w:szCs w:val="24"/>
        </w:rPr>
      </w:pPr>
      <w:r w:rsidRPr="005A4B97">
        <w:rPr>
          <w:rFonts w:ascii="Arial" w:hAnsi="Arial" w:cs="Arial"/>
          <w:szCs w:val="24"/>
        </w:rPr>
        <w:t xml:space="preserve">Sponsors responsible for tuition fees </w:t>
      </w:r>
    </w:p>
    <w:p w:rsidR="00D161E9" w:rsidRPr="003D1A2F" w:rsidRDefault="00D161E9" w:rsidP="00D161E9">
      <w:pPr>
        <w:jc w:val="both"/>
        <w:rPr>
          <w:rFonts w:ascii="Arial" w:hAnsi="Arial" w:cs="Arial"/>
          <w:sz w:val="24"/>
          <w:szCs w:val="24"/>
        </w:rPr>
      </w:pPr>
      <w:r w:rsidRPr="003D1A2F">
        <w:rPr>
          <w:rFonts w:ascii="Arial" w:hAnsi="Arial" w:cs="Arial"/>
          <w:sz w:val="24"/>
          <w:szCs w:val="24"/>
        </w:rPr>
        <w:t> </w:t>
      </w:r>
      <w:r w:rsidRPr="003D1A2F">
        <w:rPr>
          <w:rFonts w:ascii="Arial" w:hAnsi="Arial" w:cs="Arial"/>
          <w:sz w:val="24"/>
          <w:szCs w:val="24"/>
          <w:lang w:val="en-US"/>
        </w:rPr>
        <w:t>If a sponsor is paying your fees, and you receive a tuition fee notice or statement, please inform the Student Fees Team. You should ensure that your sponsor pays on time, or your University account will be subject to Late Fee Charges. If your sponsor fails to pay you will be responsible for payment.</w:t>
      </w:r>
    </w:p>
    <w:p w:rsidR="00D161E9" w:rsidRPr="005A4B97" w:rsidRDefault="00D161E9" w:rsidP="00D161E9">
      <w:pPr>
        <w:pStyle w:val="Heading5"/>
        <w:rPr>
          <w:rFonts w:ascii="Arial" w:hAnsi="Arial" w:cs="Arial"/>
          <w:szCs w:val="24"/>
        </w:rPr>
      </w:pPr>
      <w:r w:rsidRPr="005A4B97">
        <w:rPr>
          <w:rFonts w:ascii="Arial" w:hAnsi="Arial" w:cs="Arial"/>
          <w:szCs w:val="24"/>
        </w:rPr>
        <w:t>Scholarships and bursaries</w:t>
      </w:r>
    </w:p>
    <w:p w:rsidR="00D161E9" w:rsidRDefault="00D161E9" w:rsidP="00D161E9">
      <w:pPr>
        <w:jc w:val="both"/>
        <w:rPr>
          <w:rFonts w:ascii="Arial" w:hAnsi="Arial" w:cs="Arial"/>
          <w:sz w:val="24"/>
        </w:rPr>
      </w:pPr>
      <w:r>
        <w:rPr>
          <w:rFonts w:ascii="Arial" w:hAnsi="Arial" w:cs="Arial"/>
          <w:sz w:val="24"/>
        </w:rPr>
        <w:t xml:space="preserve">If you are in receipt of a University scholarship or </w:t>
      </w:r>
      <w:r w:rsidR="00240FF3">
        <w:rPr>
          <w:rFonts w:ascii="Arial" w:hAnsi="Arial" w:cs="Arial"/>
          <w:sz w:val="24"/>
        </w:rPr>
        <w:t>College</w:t>
      </w:r>
      <w:r>
        <w:rPr>
          <w:rFonts w:ascii="Arial" w:hAnsi="Arial" w:cs="Arial"/>
          <w:sz w:val="24"/>
        </w:rPr>
        <w:t xml:space="preserve"> bursary, please ensure that your </w:t>
      </w:r>
      <w:r w:rsidR="00240FF3">
        <w:rPr>
          <w:rFonts w:ascii="Arial" w:hAnsi="Arial" w:cs="Arial"/>
          <w:sz w:val="24"/>
        </w:rPr>
        <w:t>College</w:t>
      </w:r>
      <w:r>
        <w:rPr>
          <w:rFonts w:ascii="Arial" w:hAnsi="Arial" w:cs="Arial"/>
          <w:sz w:val="24"/>
        </w:rPr>
        <w:t xml:space="preserve"> have informed the Fees Team so that your student account can be adjusted accordingly.</w:t>
      </w:r>
    </w:p>
    <w:p w:rsidR="00D161E9" w:rsidRPr="005A4B97" w:rsidRDefault="00D161E9" w:rsidP="00D161E9">
      <w:pPr>
        <w:jc w:val="both"/>
        <w:rPr>
          <w:rFonts w:ascii="Arial" w:hAnsi="Arial" w:cs="Arial"/>
          <w:sz w:val="24"/>
          <w:szCs w:val="24"/>
        </w:rPr>
      </w:pPr>
      <w:r>
        <w:rPr>
          <w:rFonts w:ascii="Arial" w:hAnsi="Arial" w:cs="Arial"/>
        </w:rPr>
        <w:t> </w:t>
      </w:r>
    </w:p>
    <w:p w:rsidR="00D161E9" w:rsidRPr="005A4B97" w:rsidRDefault="00D161E9" w:rsidP="00D161E9">
      <w:pPr>
        <w:pStyle w:val="Heading5"/>
        <w:rPr>
          <w:rFonts w:ascii="Arial" w:hAnsi="Arial" w:cs="Arial"/>
          <w:szCs w:val="24"/>
        </w:rPr>
      </w:pPr>
      <w:r w:rsidRPr="005A4B97">
        <w:rPr>
          <w:rFonts w:ascii="Arial" w:hAnsi="Arial" w:cs="Arial"/>
          <w:szCs w:val="24"/>
        </w:rPr>
        <w:t>Overseas students</w:t>
      </w:r>
    </w:p>
    <w:p w:rsidR="00D161E9" w:rsidRDefault="00D161E9" w:rsidP="00D161E9">
      <w:pPr>
        <w:jc w:val="both"/>
        <w:rPr>
          <w:rFonts w:ascii="Arial" w:hAnsi="Arial" w:cs="Arial"/>
          <w:sz w:val="24"/>
        </w:rPr>
      </w:pPr>
      <w:r>
        <w:rPr>
          <w:rFonts w:ascii="Arial" w:hAnsi="Arial" w:cs="Arial"/>
          <w:sz w:val="24"/>
        </w:rPr>
        <w:t xml:space="preserve">If you are arranging for the transfer of funds to the </w:t>
      </w:r>
      <w:smartTag w:uri="urn:schemas-microsoft-com:office:smarttags" w:element="place">
        <w:smartTag w:uri="urn:schemas-microsoft-com:office:smarttags" w:element="country-region">
          <w:r>
            <w:rPr>
              <w:rFonts w:ascii="Arial" w:hAnsi="Arial" w:cs="Arial"/>
              <w:sz w:val="24"/>
            </w:rPr>
            <w:t>UK</w:t>
          </w:r>
        </w:smartTag>
      </w:smartTag>
      <w:r>
        <w:rPr>
          <w:rFonts w:ascii="Arial" w:hAnsi="Arial" w:cs="Arial"/>
          <w:sz w:val="24"/>
        </w:rPr>
        <w:t xml:space="preserve">, you will need to act in time to ensure that you meet the University's payment deadlines since international fund transfers can be subject to delays.  </w:t>
      </w:r>
    </w:p>
    <w:p w:rsidR="001212C3" w:rsidRDefault="00D161E9" w:rsidP="001212C3">
      <w:pPr>
        <w:pStyle w:val="Heading5"/>
        <w:rPr>
          <w:rFonts w:ascii="Arial" w:hAnsi="Arial" w:cs="Arial"/>
        </w:rPr>
      </w:pPr>
      <w:r>
        <w:rPr>
          <w:rFonts w:ascii="Arial" w:hAnsi="Arial" w:cs="Arial"/>
        </w:rPr>
        <w:t> </w:t>
      </w:r>
    </w:p>
    <w:p w:rsidR="001212C3" w:rsidRPr="005A4B97" w:rsidRDefault="001212C3" w:rsidP="001212C3">
      <w:pPr>
        <w:pStyle w:val="Heading5"/>
        <w:rPr>
          <w:rFonts w:ascii="Arial" w:hAnsi="Arial" w:cs="Arial"/>
          <w:szCs w:val="24"/>
        </w:rPr>
      </w:pPr>
      <w:r w:rsidRPr="005A4B97">
        <w:rPr>
          <w:rFonts w:ascii="Arial" w:hAnsi="Arial" w:cs="Arial"/>
          <w:szCs w:val="24"/>
        </w:rPr>
        <w:t xml:space="preserve">How to pay </w:t>
      </w:r>
    </w:p>
    <w:p w:rsidR="001212C3" w:rsidRPr="003D1A2F" w:rsidRDefault="001212C3" w:rsidP="001212C3">
      <w:pPr>
        <w:pStyle w:val="NormalWeb"/>
        <w:rPr>
          <w:lang w:val="en-US"/>
        </w:rPr>
      </w:pPr>
      <w:r w:rsidRPr="003D1A2F">
        <w:rPr>
          <w:rFonts w:ascii="Arial" w:hAnsi="Arial" w:cs="Arial"/>
          <w:lang w:val="en-US"/>
        </w:rPr>
        <w:t xml:space="preserve">We will only accept payment in </w:t>
      </w:r>
      <w:smartTag w:uri="urn:schemas-microsoft-com:office:smarttags" w:element="place">
        <w:smartTag w:uri="urn:schemas-microsoft-com:office:smarttags" w:element="City">
          <w:r w:rsidRPr="003D1A2F">
            <w:rPr>
              <w:rFonts w:ascii="Arial" w:hAnsi="Arial" w:cs="Arial"/>
              <w:lang w:val="en-US"/>
            </w:rPr>
            <w:t>Sterling</w:t>
          </w:r>
        </w:smartTag>
      </w:smartTag>
      <w:r w:rsidRPr="003D1A2F">
        <w:rPr>
          <w:rFonts w:ascii="Arial" w:hAnsi="Arial" w:cs="Arial"/>
          <w:lang w:val="en-US"/>
        </w:rPr>
        <w:t>, so we recommend that you have sufficient funds in a UK bank account before you start your course.</w:t>
      </w:r>
    </w:p>
    <w:p w:rsidR="001212C3" w:rsidRPr="003D1A2F" w:rsidRDefault="001212C3" w:rsidP="001212C3">
      <w:pPr>
        <w:rPr>
          <w:sz w:val="24"/>
          <w:szCs w:val="24"/>
          <w:lang w:val="en-US"/>
        </w:rPr>
      </w:pPr>
      <w:r w:rsidRPr="003D1A2F">
        <w:rPr>
          <w:rFonts w:ascii="Arial" w:hAnsi="Arial" w:cs="Arial"/>
          <w:sz w:val="24"/>
          <w:szCs w:val="24"/>
          <w:lang w:val="en-US"/>
        </w:rPr>
        <w:t>You may pay your tuition and accommodation charges as follows:</w:t>
      </w:r>
    </w:p>
    <w:p w:rsidR="001212C3" w:rsidRPr="003D1A2F" w:rsidRDefault="001212C3" w:rsidP="001212C3">
      <w:pPr>
        <w:numPr>
          <w:ilvl w:val="0"/>
          <w:numId w:val="116"/>
        </w:numPr>
        <w:spacing w:before="100" w:beforeAutospacing="1" w:after="100" w:afterAutospacing="1"/>
        <w:rPr>
          <w:rFonts w:ascii="Arial" w:hAnsi="Arial" w:cs="Arial"/>
          <w:sz w:val="24"/>
          <w:szCs w:val="24"/>
          <w:lang w:val="en-US"/>
        </w:rPr>
      </w:pPr>
      <w:r w:rsidRPr="003D1A2F">
        <w:rPr>
          <w:rFonts w:ascii="Arial" w:hAnsi="Arial" w:cs="Arial"/>
          <w:sz w:val="24"/>
          <w:szCs w:val="24"/>
          <w:lang w:val="en-US"/>
        </w:rPr>
        <w:t xml:space="preserve">Online at </w:t>
      </w:r>
      <w:hyperlink r:id="rId58" w:tooltip="http://www.exeter.ac.uk/epay&#10;blocked::http://www.exeter.ac.uk/epay" w:history="1">
        <w:r w:rsidRPr="003D1A2F">
          <w:rPr>
            <w:rStyle w:val="Hyperlink"/>
            <w:rFonts w:ascii="Arial" w:hAnsi="Arial" w:cs="Arial"/>
            <w:color w:val="auto"/>
            <w:sz w:val="24"/>
            <w:szCs w:val="24"/>
            <w:lang w:val="en-US"/>
          </w:rPr>
          <w:t>www.exeter.ac.uk/epay</w:t>
        </w:r>
      </w:hyperlink>
      <w:r w:rsidRPr="003D1A2F">
        <w:rPr>
          <w:rFonts w:ascii="Arial" w:hAnsi="Arial" w:cs="Arial"/>
          <w:sz w:val="24"/>
          <w:szCs w:val="24"/>
          <w:lang w:val="en-US"/>
        </w:rPr>
        <w:t> (for credit card/debit card payments)</w:t>
      </w:r>
    </w:p>
    <w:p w:rsidR="001212C3" w:rsidRPr="003D1A2F" w:rsidRDefault="001212C3" w:rsidP="001212C3">
      <w:pPr>
        <w:numPr>
          <w:ilvl w:val="0"/>
          <w:numId w:val="116"/>
        </w:numPr>
        <w:spacing w:before="100" w:beforeAutospacing="1" w:after="100" w:afterAutospacing="1"/>
        <w:rPr>
          <w:rFonts w:ascii="Arial" w:hAnsi="Arial" w:cs="Arial"/>
          <w:sz w:val="24"/>
          <w:szCs w:val="24"/>
          <w:lang w:val="en-US"/>
        </w:rPr>
      </w:pPr>
      <w:r w:rsidRPr="003D1A2F">
        <w:rPr>
          <w:rFonts w:ascii="Arial" w:hAnsi="Arial" w:cs="Arial"/>
          <w:sz w:val="24"/>
          <w:szCs w:val="24"/>
          <w:lang w:val="en-US"/>
        </w:rPr>
        <w:t xml:space="preserve">By telephone on +44 (0)1392 </w:t>
      </w:r>
      <w:r>
        <w:rPr>
          <w:rFonts w:ascii="Arial" w:hAnsi="Arial" w:cs="Arial"/>
          <w:sz w:val="24"/>
          <w:szCs w:val="24"/>
          <w:lang w:val="en-US"/>
        </w:rPr>
        <w:t>72</w:t>
      </w:r>
      <w:r w:rsidRPr="003D1A2F">
        <w:rPr>
          <w:rFonts w:ascii="Arial" w:hAnsi="Arial" w:cs="Arial"/>
          <w:sz w:val="24"/>
          <w:szCs w:val="24"/>
          <w:lang w:val="en-US"/>
        </w:rPr>
        <w:t>3890 (for credit card/debit card payments)</w:t>
      </w:r>
    </w:p>
    <w:p w:rsidR="001212C3" w:rsidRPr="003D1A2F" w:rsidRDefault="001212C3" w:rsidP="001212C3">
      <w:pPr>
        <w:numPr>
          <w:ilvl w:val="0"/>
          <w:numId w:val="116"/>
        </w:numPr>
        <w:spacing w:before="100" w:beforeAutospacing="1" w:after="100" w:afterAutospacing="1"/>
        <w:rPr>
          <w:rFonts w:ascii="Arial" w:hAnsi="Arial" w:cs="Arial"/>
          <w:sz w:val="24"/>
          <w:szCs w:val="24"/>
          <w:lang w:val="en-US"/>
        </w:rPr>
      </w:pPr>
      <w:r w:rsidRPr="003D1A2F">
        <w:rPr>
          <w:rFonts w:ascii="Arial" w:hAnsi="Arial" w:cs="Arial"/>
          <w:sz w:val="24"/>
          <w:szCs w:val="24"/>
          <w:lang w:val="en-US"/>
        </w:rPr>
        <w:t>By UK bank </w:t>
      </w:r>
      <w:proofErr w:type="spellStart"/>
      <w:proofErr w:type="gramStart"/>
      <w:r w:rsidRPr="003D1A2F">
        <w:rPr>
          <w:rFonts w:ascii="Arial" w:hAnsi="Arial" w:cs="Arial"/>
          <w:sz w:val="24"/>
          <w:szCs w:val="24"/>
          <w:lang w:val="en-US"/>
        </w:rPr>
        <w:t>cheque</w:t>
      </w:r>
      <w:proofErr w:type="spellEnd"/>
      <w:r w:rsidRPr="003D1A2F">
        <w:rPr>
          <w:rFonts w:ascii="Arial" w:hAnsi="Arial" w:cs="Arial"/>
          <w:sz w:val="24"/>
          <w:szCs w:val="24"/>
          <w:lang w:val="en-US"/>
        </w:rPr>
        <w:t xml:space="preserve"> payable to ' The University of Exeter' (please write</w:t>
      </w:r>
      <w:proofErr w:type="gramEnd"/>
      <w:r w:rsidRPr="003D1A2F">
        <w:rPr>
          <w:rFonts w:ascii="Arial" w:hAnsi="Arial" w:cs="Arial"/>
          <w:sz w:val="24"/>
          <w:szCs w:val="24"/>
          <w:lang w:val="en-US"/>
        </w:rPr>
        <w:t xml:space="preserve"> your Student ID Number and list the amount paid for tuition and/or accommodation on the back of the </w:t>
      </w:r>
      <w:proofErr w:type="spellStart"/>
      <w:r w:rsidRPr="003D1A2F">
        <w:rPr>
          <w:rFonts w:ascii="Arial" w:hAnsi="Arial" w:cs="Arial"/>
          <w:sz w:val="24"/>
          <w:szCs w:val="24"/>
          <w:lang w:val="en-US"/>
        </w:rPr>
        <w:t>cheque</w:t>
      </w:r>
      <w:proofErr w:type="spellEnd"/>
      <w:r w:rsidRPr="003D1A2F">
        <w:rPr>
          <w:rFonts w:ascii="Arial" w:hAnsi="Arial" w:cs="Arial"/>
          <w:sz w:val="24"/>
          <w:szCs w:val="24"/>
          <w:lang w:val="en-US"/>
        </w:rPr>
        <w:t>).</w:t>
      </w:r>
    </w:p>
    <w:p w:rsidR="001212C3" w:rsidRPr="003D1A2F" w:rsidRDefault="001212C3" w:rsidP="001212C3">
      <w:pPr>
        <w:numPr>
          <w:ilvl w:val="0"/>
          <w:numId w:val="116"/>
        </w:numPr>
        <w:spacing w:before="100" w:beforeAutospacing="1" w:after="100" w:afterAutospacing="1"/>
        <w:rPr>
          <w:sz w:val="24"/>
          <w:szCs w:val="24"/>
          <w:lang w:val="en-US"/>
        </w:rPr>
      </w:pPr>
      <w:r w:rsidRPr="003D1A2F">
        <w:rPr>
          <w:rFonts w:ascii="Arial" w:hAnsi="Arial" w:cs="Arial"/>
          <w:sz w:val="24"/>
          <w:szCs w:val="24"/>
          <w:lang w:val="en-US"/>
        </w:rPr>
        <w:t xml:space="preserve">Direct transfer to the </w:t>
      </w:r>
      <w:smartTag w:uri="urn:schemas-microsoft-com:office:smarttags" w:element="place">
        <w:smartTag w:uri="urn:schemas-microsoft-com:office:smarttags" w:element="PlaceType">
          <w:r w:rsidRPr="003D1A2F">
            <w:rPr>
              <w:rFonts w:ascii="Arial" w:hAnsi="Arial" w:cs="Arial"/>
              <w:sz w:val="24"/>
              <w:szCs w:val="24"/>
              <w:lang w:val="en-US"/>
            </w:rPr>
            <w:t>University</w:t>
          </w:r>
        </w:smartTag>
        <w:r w:rsidRPr="003D1A2F">
          <w:rPr>
            <w:rFonts w:ascii="Arial" w:hAnsi="Arial" w:cs="Arial"/>
            <w:sz w:val="24"/>
            <w:szCs w:val="24"/>
            <w:lang w:val="en-US"/>
          </w:rPr>
          <w:t xml:space="preserve"> of </w:t>
        </w:r>
        <w:smartTag w:uri="urn:schemas-microsoft-com:office:smarttags" w:element="PlaceName">
          <w:r w:rsidRPr="003D1A2F">
            <w:rPr>
              <w:rFonts w:ascii="Arial" w:hAnsi="Arial" w:cs="Arial"/>
              <w:sz w:val="24"/>
              <w:szCs w:val="24"/>
              <w:lang w:val="en-US"/>
            </w:rPr>
            <w:t>Exeter</w:t>
          </w:r>
        </w:smartTag>
      </w:smartTag>
      <w:r w:rsidRPr="003D1A2F">
        <w:rPr>
          <w:rFonts w:ascii="Arial" w:hAnsi="Arial" w:cs="Arial"/>
          <w:sz w:val="24"/>
          <w:szCs w:val="24"/>
          <w:lang w:val="en-US"/>
        </w:rPr>
        <w:t xml:space="preserve"> bank account. (Please download the details from our website </w:t>
      </w:r>
      <w:hyperlink r:id="rId59" w:tooltip="http://www.admin.exeter.ac.uk/students/studentfees/how-to-pay&#10;blocked::http://www.admin.exeter.ac.uk/students/studentfees/how-to-pay" w:history="1">
        <w:r w:rsidRPr="003D1A2F">
          <w:rPr>
            <w:rStyle w:val="Hyperlink"/>
            <w:rFonts w:ascii="Arial" w:hAnsi="Arial" w:cs="Arial"/>
            <w:color w:val="auto"/>
            <w:sz w:val="24"/>
            <w:szCs w:val="24"/>
            <w:lang w:val="en-US"/>
          </w:rPr>
          <w:t>www.admin.exeter.ac.uk/students/studentfees/how-to-pay</w:t>
        </w:r>
      </w:hyperlink>
      <w:r w:rsidRPr="003D1A2F">
        <w:rPr>
          <w:rFonts w:ascii="Arial" w:hAnsi="Arial" w:cs="Arial"/>
          <w:sz w:val="24"/>
          <w:szCs w:val="24"/>
          <w:lang w:val="en-US"/>
        </w:rPr>
        <w:t xml:space="preserve"> or email the Cashiers Office at </w:t>
      </w:r>
      <w:hyperlink r:id="rId60" w:tooltip="mailto:cashiers@exeter.ac.uk&#10;blocked::mailto:cashiers@exeter.ac.uk" w:history="1">
        <w:r w:rsidRPr="003D1A2F">
          <w:rPr>
            <w:rStyle w:val="Hyperlink"/>
            <w:rFonts w:ascii="Arial" w:hAnsi="Arial" w:cs="Arial"/>
            <w:color w:val="auto"/>
            <w:sz w:val="24"/>
            <w:szCs w:val="24"/>
            <w:lang w:val="en-US"/>
          </w:rPr>
          <w:t>cashiers@exeter.ac.uk</w:t>
        </w:r>
      </w:hyperlink>
      <w:r w:rsidRPr="003D1A2F">
        <w:rPr>
          <w:rFonts w:ascii="Arial" w:hAnsi="Arial" w:cs="Arial"/>
          <w:sz w:val="24"/>
          <w:szCs w:val="24"/>
          <w:lang w:val="en-US"/>
        </w:rPr>
        <w:t xml:space="preserve"> and they will send you the details)  It would be helpful if you could e-mail </w:t>
      </w:r>
      <w:hyperlink r:id="rId61" w:tooltip="mailto:cashiers@exeter.ac.uk&#10;blocked::mailto:cashiers@exeter.ac.uk" w:history="1">
        <w:r w:rsidRPr="003D1A2F">
          <w:rPr>
            <w:rStyle w:val="Hyperlink"/>
            <w:rFonts w:ascii="Arial" w:hAnsi="Arial" w:cs="Arial"/>
            <w:color w:val="auto"/>
            <w:sz w:val="24"/>
            <w:szCs w:val="24"/>
            <w:lang w:val="en-US"/>
          </w:rPr>
          <w:t>cashiers@exeter.ac.uk</w:t>
        </w:r>
      </w:hyperlink>
      <w:r w:rsidRPr="003D1A2F">
        <w:rPr>
          <w:rFonts w:ascii="Arial" w:hAnsi="Arial" w:cs="Arial"/>
          <w:sz w:val="24"/>
          <w:szCs w:val="24"/>
          <w:lang w:val="en-US"/>
        </w:rPr>
        <w:t xml:space="preserve"> or fax to +44 (0)1392 </w:t>
      </w:r>
      <w:r>
        <w:rPr>
          <w:rFonts w:ascii="Arial" w:hAnsi="Arial" w:cs="Arial"/>
          <w:sz w:val="24"/>
          <w:szCs w:val="24"/>
          <w:lang w:val="en-US"/>
        </w:rPr>
        <w:t>72</w:t>
      </w:r>
      <w:r w:rsidRPr="003D1A2F">
        <w:rPr>
          <w:rFonts w:ascii="Arial" w:hAnsi="Arial" w:cs="Arial"/>
          <w:sz w:val="24"/>
          <w:szCs w:val="24"/>
          <w:lang w:val="en-US"/>
        </w:rPr>
        <w:t xml:space="preserve">3859 to confirm that your transfer has been made. In the period around the start of each term please allow at least 10 working days before asking the Cashiers Team if your transfer has arrived. </w:t>
      </w:r>
    </w:p>
    <w:p w:rsidR="001212C3" w:rsidRDefault="001212C3" w:rsidP="001212C3">
      <w:pPr>
        <w:numPr>
          <w:ilvl w:val="0"/>
          <w:numId w:val="116"/>
        </w:numPr>
        <w:spacing w:before="100" w:beforeAutospacing="1" w:after="100" w:afterAutospacing="1"/>
        <w:rPr>
          <w:rFonts w:ascii="Arial" w:hAnsi="Arial" w:cs="Arial"/>
          <w:sz w:val="24"/>
          <w:szCs w:val="24"/>
          <w:lang w:val="en-US"/>
        </w:rPr>
      </w:pPr>
      <w:r w:rsidRPr="003D1A2F">
        <w:rPr>
          <w:rFonts w:ascii="Arial" w:hAnsi="Arial" w:cs="Arial"/>
          <w:sz w:val="24"/>
          <w:szCs w:val="24"/>
          <w:lang w:val="en-US"/>
        </w:rPr>
        <w:t xml:space="preserve">In person at the Cashiers Office, Ground Floor, </w:t>
      </w:r>
      <w:proofErr w:type="spellStart"/>
      <w:r w:rsidRPr="003D1A2F">
        <w:rPr>
          <w:rFonts w:ascii="Arial" w:hAnsi="Arial" w:cs="Arial"/>
          <w:sz w:val="24"/>
          <w:szCs w:val="24"/>
          <w:lang w:val="en-US"/>
        </w:rPr>
        <w:t>Northcote</w:t>
      </w:r>
      <w:proofErr w:type="spellEnd"/>
      <w:r w:rsidRPr="003D1A2F">
        <w:rPr>
          <w:rFonts w:ascii="Arial" w:hAnsi="Arial" w:cs="Arial"/>
          <w:sz w:val="24"/>
          <w:szCs w:val="24"/>
          <w:lang w:val="en-US"/>
        </w:rPr>
        <w:t xml:space="preserve"> House (9am to  5pm Monday to Friday)</w:t>
      </w:r>
    </w:p>
    <w:p w:rsidR="001212C3" w:rsidRPr="001212C3" w:rsidRDefault="001212C3" w:rsidP="001212C3">
      <w:pPr>
        <w:numPr>
          <w:ilvl w:val="0"/>
          <w:numId w:val="116"/>
        </w:numPr>
        <w:rPr>
          <w:rFonts w:ascii="Arial" w:hAnsi="Arial" w:cs="Arial"/>
          <w:color w:val="0000FF"/>
          <w:sz w:val="24"/>
          <w:szCs w:val="24"/>
          <w:u w:val="single"/>
          <w:lang w:val="en-US"/>
        </w:rPr>
      </w:pPr>
    </w:p>
    <w:p w:rsidR="001212C3" w:rsidRPr="005A4B97" w:rsidRDefault="001212C3" w:rsidP="001212C3">
      <w:pPr>
        <w:numPr>
          <w:ilvl w:val="0"/>
          <w:numId w:val="116"/>
        </w:numPr>
        <w:rPr>
          <w:rFonts w:ascii="Arial" w:hAnsi="Arial" w:cs="Arial"/>
          <w:color w:val="0000FF"/>
          <w:sz w:val="24"/>
          <w:szCs w:val="24"/>
          <w:u w:val="single"/>
          <w:lang w:val="en-US"/>
        </w:rPr>
      </w:pPr>
      <w:r w:rsidRPr="003D1A2F">
        <w:rPr>
          <w:rFonts w:ascii="Arial" w:hAnsi="Arial" w:cs="Arial"/>
          <w:sz w:val="24"/>
          <w:szCs w:val="24"/>
          <w:lang w:val="en-US"/>
        </w:rPr>
        <w:t xml:space="preserve"> Tuition Fees and accommodation charges fall due for payment </w:t>
      </w:r>
      <w:r>
        <w:rPr>
          <w:rFonts w:ascii="Arial" w:hAnsi="Arial" w:cs="Arial"/>
          <w:sz w:val="24"/>
          <w:szCs w:val="24"/>
          <w:lang w:val="en-US"/>
        </w:rPr>
        <w:t>upon registration</w:t>
      </w:r>
      <w:r w:rsidRPr="003D1A2F">
        <w:rPr>
          <w:rFonts w:ascii="Arial" w:hAnsi="Arial" w:cs="Arial"/>
          <w:sz w:val="24"/>
          <w:szCs w:val="24"/>
          <w:lang w:val="en-US"/>
        </w:rPr>
        <w:t xml:space="preserve"> so please ensure that we have your payment on time. Late Fee charges are payable on fees and charges not paid by </w:t>
      </w:r>
      <w:r>
        <w:rPr>
          <w:rFonts w:ascii="Arial" w:hAnsi="Arial" w:cs="Arial"/>
          <w:sz w:val="24"/>
          <w:szCs w:val="24"/>
          <w:lang w:val="en-US"/>
        </w:rPr>
        <w:t>the date below</w:t>
      </w:r>
      <w:r w:rsidRPr="003D1A2F">
        <w:rPr>
          <w:rFonts w:ascii="Arial" w:hAnsi="Arial" w:cs="Arial"/>
          <w:sz w:val="24"/>
          <w:szCs w:val="24"/>
          <w:lang w:val="en-US"/>
        </w:rPr>
        <w:t xml:space="preserve">.  For more information on fees, charges, payment deadlines, methods of payment and penalties for late payment, please visit </w:t>
      </w:r>
      <w:hyperlink r:id="rId62" w:tooltip="http://www.exeter.ac.uk/studentfinance&#10;blocked::http://www.exeter.ac.uk/studentfinance" w:history="1">
        <w:r w:rsidRPr="005A4B97">
          <w:rPr>
            <w:rStyle w:val="Hyperlink"/>
            <w:rFonts w:ascii="Arial" w:hAnsi="Arial" w:cs="Arial"/>
            <w:sz w:val="24"/>
            <w:szCs w:val="24"/>
            <w:lang w:val="en-US"/>
          </w:rPr>
          <w:t>www.exeter.ac.uk/studentfinance</w:t>
        </w:r>
      </w:hyperlink>
    </w:p>
    <w:p w:rsidR="00D161E9" w:rsidRDefault="00D161E9" w:rsidP="00D161E9">
      <w:pPr>
        <w:jc w:val="both"/>
        <w:rPr>
          <w:rFonts w:ascii="Arial" w:hAnsi="Arial" w:cs="Arial"/>
        </w:rPr>
      </w:pPr>
    </w:p>
    <w:p w:rsidR="00D161E9" w:rsidRDefault="00D161E9" w:rsidP="00D161E9">
      <w:pPr>
        <w:rPr>
          <w:sz w:val="24"/>
          <w:szCs w:val="24"/>
          <w:lang w:val="en-US"/>
        </w:rPr>
      </w:pPr>
      <w:r w:rsidRPr="003D1A2F">
        <w:rPr>
          <w:sz w:val="24"/>
          <w:szCs w:val="24"/>
          <w:lang w:val="en-US"/>
        </w:rPr>
        <w:t> </w:t>
      </w:r>
    </w:p>
    <w:p w:rsidR="001212C3" w:rsidRDefault="001212C3" w:rsidP="00D161E9">
      <w:pPr>
        <w:rPr>
          <w:sz w:val="24"/>
          <w:szCs w:val="24"/>
          <w:lang w:val="en-US"/>
        </w:rPr>
      </w:pPr>
    </w:p>
    <w:p w:rsidR="001212C3" w:rsidRDefault="001212C3" w:rsidP="00D161E9">
      <w:pPr>
        <w:rPr>
          <w:sz w:val="24"/>
          <w:szCs w:val="24"/>
          <w:lang w:val="en-US"/>
        </w:rPr>
      </w:pPr>
    </w:p>
    <w:p w:rsidR="001212C3" w:rsidRDefault="001212C3" w:rsidP="00D161E9">
      <w:pPr>
        <w:rPr>
          <w:sz w:val="24"/>
          <w:szCs w:val="24"/>
          <w:lang w:val="en-US"/>
        </w:rPr>
      </w:pPr>
    </w:p>
    <w:p w:rsidR="001212C3" w:rsidRPr="003D1A2F" w:rsidRDefault="001212C3" w:rsidP="00D161E9">
      <w:pPr>
        <w:rPr>
          <w:sz w:val="24"/>
          <w:szCs w:val="24"/>
          <w:lang w:val="en-US"/>
        </w:rPr>
      </w:pPr>
    </w:p>
    <w:tbl>
      <w:tblPr>
        <w:tblW w:w="7905" w:type="dxa"/>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2011"/>
        <w:gridCol w:w="3129"/>
        <w:gridCol w:w="2765"/>
      </w:tblGrid>
      <w:tr w:rsidR="001212C3" w:rsidTr="001212C3">
        <w:trPr>
          <w:tblCellSpacing w:w="15" w:type="dxa"/>
        </w:trPr>
        <w:tc>
          <w:tcPr>
            <w:tcW w:w="1966" w:type="dxa"/>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jc w:val="center"/>
              <w:rPr>
                <w:rFonts w:ascii="Arial" w:hAnsi="Arial" w:cs="Arial"/>
                <w:color w:val="000000"/>
                <w:sz w:val="24"/>
                <w:szCs w:val="24"/>
                <w:lang w:eastAsia="en-GB"/>
              </w:rPr>
            </w:pPr>
            <w:bookmarkStart w:id="47" w:name="page63a"/>
            <w:bookmarkEnd w:id="47"/>
            <w:r w:rsidRPr="00E15B86">
              <w:rPr>
                <w:rFonts w:ascii="Arial" w:hAnsi="Arial" w:cs="Arial"/>
                <w:b/>
                <w:bCs/>
                <w:color w:val="000000"/>
                <w:sz w:val="24"/>
                <w:szCs w:val="24"/>
                <w:lang w:eastAsia="en-GB"/>
              </w:rPr>
              <w:t>Term</w:t>
            </w:r>
          </w:p>
        </w:tc>
        <w:tc>
          <w:tcPr>
            <w:tcW w:w="3099" w:type="dxa"/>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jc w:val="center"/>
              <w:rPr>
                <w:rFonts w:ascii="Arial" w:hAnsi="Arial" w:cs="Arial"/>
                <w:color w:val="000000"/>
                <w:sz w:val="24"/>
                <w:szCs w:val="24"/>
                <w:lang w:eastAsia="en-GB"/>
              </w:rPr>
            </w:pPr>
            <w:r w:rsidRPr="00E15B86">
              <w:rPr>
                <w:rFonts w:ascii="Arial" w:hAnsi="Arial" w:cs="Arial"/>
                <w:b/>
                <w:bCs/>
                <w:color w:val="000000"/>
                <w:sz w:val="24"/>
                <w:szCs w:val="24"/>
                <w:lang w:eastAsia="en-GB"/>
              </w:rPr>
              <w:t xml:space="preserve">Payment Due within 2 weeks of the following dates </w:t>
            </w:r>
          </w:p>
        </w:tc>
        <w:tc>
          <w:tcPr>
            <w:tcW w:w="2720" w:type="dxa"/>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jc w:val="center"/>
              <w:rPr>
                <w:rFonts w:ascii="Arial" w:hAnsi="Arial" w:cs="Arial"/>
                <w:color w:val="000000"/>
                <w:sz w:val="24"/>
                <w:szCs w:val="24"/>
                <w:lang w:eastAsia="en-GB"/>
              </w:rPr>
            </w:pPr>
            <w:r w:rsidRPr="00E15B86">
              <w:rPr>
                <w:rFonts w:ascii="Arial" w:hAnsi="Arial" w:cs="Arial"/>
                <w:b/>
                <w:bCs/>
                <w:color w:val="000000"/>
                <w:sz w:val="24"/>
                <w:szCs w:val="24"/>
                <w:lang w:eastAsia="en-GB"/>
              </w:rPr>
              <w:t xml:space="preserve">Late Fees Apply </w:t>
            </w:r>
          </w:p>
        </w:tc>
      </w:tr>
      <w:tr w:rsidR="001212C3" w:rsidTr="00121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sidRPr="00E15B86">
              <w:rPr>
                <w:rFonts w:ascii="Arial" w:hAnsi="Arial" w:cs="Arial"/>
                <w:color w:val="000000"/>
                <w:sz w:val="24"/>
                <w:szCs w:val="24"/>
                <w:lang w:eastAsia="en-GB"/>
              </w:rPr>
              <w:t xml:space="preserve">Autumn - Term 1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Pr>
                <w:rFonts w:ascii="Arial" w:hAnsi="Arial" w:cs="Arial"/>
                <w:color w:val="000000"/>
                <w:sz w:val="24"/>
                <w:szCs w:val="24"/>
                <w:lang w:eastAsia="en-GB"/>
              </w:rPr>
              <w:t>Upon Registration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sidRPr="00E15B86">
              <w:rPr>
                <w:rFonts w:ascii="Arial" w:hAnsi="Arial" w:cs="Arial"/>
                <w:color w:val="000000"/>
                <w:sz w:val="24"/>
                <w:szCs w:val="24"/>
                <w:lang w:eastAsia="en-GB"/>
              </w:rPr>
              <w:t>1</w:t>
            </w:r>
            <w:r>
              <w:rPr>
                <w:rFonts w:ascii="Arial" w:hAnsi="Arial" w:cs="Arial"/>
                <w:color w:val="000000"/>
                <w:sz w:val="24"/>
                <w:szCs w:val="24"/>
                <w:lang w:eastAsia="en-GB"/>
              </w:rPr>
              <w:t>5</w:t>
            </w:r>
            <w:r w:rsidRPr="00E15B86">
              <w:rPr>
                <w:rFonts w:ascii="Arial" w:hAnsi="Arial" w:cs="Arial"/>
                <w:color w:val="000000"/>
                <w:sz w:val="24"/>
                <w:szCs w:val="24"/>
                <w:lang w:eastAsia="en-GB"/>
              </w:rPr>
              <w:t>th October 20</w:t>
            </w:r>
            <w:r>
              <w:rPr>
                <w:rFonts w:ascii="Arial" w:hAnsi="Arial" w:cs="Arial"/>
                <w:color w:val="000000"/>
                <w:sz w:val="24"/>
                <w:szCs w:val="24"/>
                <w:lang w:eastAsia="en-GB"/>
              </w:rPr>
              <w:t>10</w:t>
            </w:r>
          </w:p>
        </w:tc>
      </w:tr>
      <w:tr w:rsidR="001212C3" w:rsidTr="00121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sidRPr="00E15B86">
              <w:rPr>
                <w:rFonts w:ascii="Arial" w:hAnsi="Arial" w:cs="Arial"/>
                <w:color w:val="000000"/>
                <w:sz w:val="24"/>
                <w:szCs w:val="24"/>
                <w:lang w:eastAsia="en-GB"/>
              </w:rPr>
              <w:t xml:space="preserve">Spring - Term 2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sidRPr="00E15B86">
              <w:rPr>
                <w:rFonts w:ascii="Arial" w:hAnsi="Arial" w:cs="Arial"/>
                <w:color w:val="000000"/>
                <w:sz w:val="24"/>
                <w:szCs w:val="24"/>
                <w:lang w:eastAsia="en-GB"/>
              </w:rPr>
              <w:t>1</w:t>
            </w:r>
            <w:r>
              <w:rPr>
                <w:rFonts w:ascii="Arial" w:hAnsi="Arial" w:cs="Arial"/>
                <w:color w:val="000000"/>
                <w:sz w:val="24"/>
                <w:szCs w:val="24"/>
                <w:lang w:eastAsia="en-GB"/>
              </w:rPr>
              <w:t>0</w:t>
            </w:r>
            <w:r w:rsidRPr="00E15B86">
              <w:rPr>
                <w:rFonts w:ascii="Arial" w:hAnsi="Arial" w:cs="Arial"/>
                <w:color w:val="000000"/>
                <w:sz w:val="24"/>
                <w:szCs w:val="24"/>
                <w:lang w:eastAsia="en-GB"/>
              </w:rPr>
              <w:t>th January 201</w:t>
            </w:r>
            <w:r>
              <w:rPr>
                <w:rFonts w:ascii="Arial" w:hAnsi="Arial" w:cs="Arial"/>
                <w:color w:val="000000"/>
                <w:sz w:val="24"/>
                <w:szCs w:val="24"/>
                <w:lang w:eastAsia="en-GB"/>
              </w:rPr>
              <w:t>1</w:t>
            </w:r>
            <w:r w:rsidRPr="00E15B86">
              <w:rPr>
                <w:rFonts w:ascii="Arial" w:hAnsi="Arial" w:cs="Arial"/>
                <w:color w:val="000000"/>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sidRPr="00E15B86">
              <w:rPr>
                <w:rFonts w:ascii="Arial" w:hAnsi="Arial" w:cs="Arial"/>
                <w:color w:val="000000"/>
                <w:sz w:val="24"/>
                <w:szCs w:val="24"/>
                <w:lang w:eastAsia="en-GB"/>
              </w:rPr>
              <w:t>2</w:t>
            </w:r>
            <w:r>
              <w:rPr>
                <w:rFonts w:ascii="Arial" w:hAnsi="Arial" w:cs="Arial"/>
                <w:color w:val="000000"/>
                <w:sz w:val="24"/>
                <w:szCs w:val="24"/>
                <w:lang w:eastAsia="en-GB"/>
              </w:rPr>
              <w:t>1st</w:t>
            </w:r>
            <w:r w:rsidRPr="00E15B86">
              <w:rPr>
                <w:rFonts w:ascii="Arial" w:hAnsi="Arial" w:cs="Arial"/>
                <w:color w:val="000000"/>
                <w:sz w:val="24"/>
                <w:szCs w:val="24"/>
                <w:lang w:eastAsia="en-GB"/>
              </w:rPr>
              <w:t xml:space="preserve"> January 201</w:t>
            </w:r>
            <w:r>
              <w:rPr>
                <w:rFonts w:ascii="Arial" w:hAnsi="Arial" w:cs="Arial"/>
                <w:color w:val="000000"/>
                <w:sz w:val="24"/>
                <w:szCs w:val="24"/>
                <w:lang w:eastAsia="en-GB"/>
              </w:rPr>
              <w:t>1</w:t>
            </w:r>
          </w:p>
        </w:tc>
      </w:tr>
      <w:tr w:rsidR="001212C3" w:rsidTr="001212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sidRPr="00E15B86">
              <w:rPr>
                <w:rFonts w:ascii="Arial" w:hAnsi="Arial" w:cs="Arial"/>
                <w:color w:val="000000"/>
                <w:sz w:val="24"/>
                <w:szCs w:val="24"/>
                <w:lang w:eastAsia="en-GB"/>
              </w:rPr>
              <w:t xml:space="preserve">Summer - Term 3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Pr>
                <w:rFonts w:ascii="Arial" w:hAnsi="Arial" w:cs="Arial"/>
                <w:color w:val="000000"/>
                <w:sz w:val="24"/>
                <w:szCs w:val="24"/>
                <w:lang w:eastAsia="en-GB"/>
              </w:rPr>
              <w:t>2nd</w:t>
            </w:r>
            <w:r w:rsidRPr="00E15B86">
              <w:rPr>
                <w:rFonts w:ascii="Arial" w:hAnsi="Arial" w:cs="Arial"/>
                <w:color w:val="000000"/>
                <w:sz w:val="24"/>
                <w:szCs w:val="24"/>
                <w:lang w:eastAsia="en-GB"/>
              </w:rPr>
              <w:t xml:space="preserve"> May 201</w:t>
            </w:r>
            <w:r>
              <w:rPr>
                <w:rFonts w:ascii="Arial" w:hAnsi="Arial" w:cs="Arial"/>
                <w:color w:val="000000"/>
                <w:sz w:val="24"/>
                <w:szCs w:val="24"/>
                <w:lang w:eastAsia="en-GB"/>
              </w:rPr>
              <w:t>1</w:t>
            </w:r>
            <w:r w:rsidRPr="00E15B86">
              <w:rPr>
                <w:rFonts w:ascii="Arial" w:hAnsi="Arial" w:cs="Arial"/>
                <w:color w:val="000000"/>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212C3" w:rsidRPr="00E15B86" w:rsidRDefault="001212C3" w:rsidP="001212C3">
            <w:pPr>
              <w:rPr>
                <w:rFonts w:ascii="Arial" w:hAnsi="Arial" w:cs="Arial"/>
                <w:color w:val="000000"/>
                <w:sz w:val="24"/>
                <w:szCs w:val="24"/>
                <w:lang w:eastAsia="en-GB"/>
              </w:rPr>
            </w:pPr>
            <w:r w:rsidRPr="00E15B86">
              <w:rPr>
                <w:rFonts w:ascii="Arial" w:hAnsi="Arial" w:cs="Arial"/>
                <w:color w:val="000000"/>
                <w:sz w:val="24"/>
                <w:szCs w:val="24"/>
                <w:lang w:eastAsia="en-GB"/>
              </w:rPr>
              <w:t>1</w:t>
            </w:r>
            <w:r>
              <w:rPr>
                <w:rFonts w:ascii="Arial" w:hAnsi="Arial" w:cs="Arial"/>
                <w:color w:val="000000"/>
                <w:sz w:val="24"/>
                <w:szCs w:val="24"/>
                <w:lang w:eastAsia="en-GB"/>
              </w:rPr>
              <w:t>3</w:t>
            </w:r>
            <w:r w:rsidRPr="00E15B86">
              <w:rPr>
                <w:rFonts w:ascii="Arial" w:hAnsi="Arial" w:cs="Arial"/>
                <w:color w:val="000000"/>
                <w:sz w:val="24"/>
                <w:szCs w:val="24"/>
                <w:lang w:eastAsia="en-GB"/>
              </w:rPr>
              <w:t>th May 201</w:t>
            </w:r>
            <w:r>
              <w:rPr>
                <w:rFonts w:ascii="Arial" w:hAnsi="Arial" w:cs="Arial"/>
                <w:color w:val="000000"/>
                <w:sz w:val="24"/>
                <w:szCs w:val="24"/>
                <w:lang w:eastAsia="en-GB"/>
              </w:rPr>
              <w:t>1</w:t>
            </w:r>
            <w:r w:rsidRPr="00E15B86">
              <w:rPr>
                <w:rFonts w:ascii="Arial" w:hAnsi="Arial" w:cs="Arial"/>
                <w:color w:val="000000"/>
                <w:sz w:val="24"/>
                <w:szCs w:val="24"/>
                <w:lang w:eastAsia="en-GB"/>
              </w:rPr>
              <w:t xml:space="preserve"> </w:t>
            </w:r>
          </w:p>
        </w:tc>
      </w:tr>
    </w:tbl>
    <w:p w:rsidR="00D161E9" w:rsidRPr="003D1A2F" w:rsidRDefault="00D161E9" w:rsidP="00D161E9">
      <w:pPr>
        <w:rPr>
          <w:rFonts w:ascii="Arial" w:hAnsi="Arial" w:cs="Arial"/>
          <w:sz w:val="24"/>
          <w:szCs w:val="24"/>
          <w:lang w:val="en-US"/>
        </w:rPr>
      </w:pPr>
    </w:p>
    <w:p w:rsidR="00D161E9" w:rsidRPr="003D1A2F" w:rsidRDefault="00D161E9" w:rsidP="00D161E9">
      <w:pPr>
        <w:jc w:val="both"/>
        <w:rPr>
          <w:rFonts w:ascii="Arial" w:hAnsi="Arial" w:cs="Arial"/>
          <w:sz w:val="24"/>
          <w:szCs w:val="24"/>
          <w:lang w:val="en-US"/>
        </w:rPr>
      </w:pPr>
      <w:r w:rsidRPr="003D1A2F">
        <w:rPr>
          <w:rFonts w:ascii="Arial" w:hAnsi="Arial" w:cs="Arial"/>
          <w:sz w:val="24"/>
          <w:szCs w:val="24"/>
          <w:lang w:val="en-US"/>
        </w:rPr>
        <w:t xml:space="preserve">If you pay by cash, please make sure you keep the receipt safe.   Receipts for </w:t>
      </w:r>
      <w:proofErr w:type="spellStart"/>
      <w:r w:rsidRPr="003D1A2F">
        <w:rPr>
          <w:rFonts w:ascii="Arial" w:hAnsi="Arial" w:cs="Arial"/>
          <w:sz w:val="24"/>
          <w:szCs w:val="24"/>
          <w:lang w:val="en-US"/>
        </w:rPr>
        <w:t>cheque</w:t>
      </w:r>
      <w:proofErr w:type="spellEnd"/>
      <w:r w:rsidRPr="003D1A2F">
        <w:rPr>
          <w:rFonts w:ascii="Arial" w:hAnsi="Arial" w:cs="Arial"/>
          <w:sz w:val="24"/>
          <w:szCs w:val="24"/>
          <w:lang w:val="en-US"/>
        </w:rPr>
        <w:t xml:space="preserve"> payments are only issued, on request, where there are exceptional circumstances. Credit or debit card payments made on-line are confirmed via an e-mailed message. Credit or debit card payments swiped through our machine are automatically receipted.   </w:t>
      </w:r>
    </w:p>
    <w:p w:rsidR="00D161E9" w:rsidRDefault="00D161E9" w:rsidP="00D161E9">
      <w:pPr>
        <w:jc w:val="both"/>
        <w:rPr>
          <w:rFonts w:ascii="Arial" w:hAnsi="Arial" w:cs="Arial"/>
        </w:rPr>
      </w:pPr>
    </w:p>
    <w:p w:rsidR="00D161E9" w:rsidRPr="005A4B97" w:rsidRDefault="00D161E9" w:rsidP="00D161E9">
      <w:pPr>
        <w:pStyle w:val="Heading5"/>
        <w:rPr>
          <w:rFonts w:ascii="Arial" w:hAnsi="Arial" w:cs="Arial"/>
          <w:szCs w:val="24"/>
        </w:rPr>
      </w:pPr>
      <w:bookmarkStart w:id="48" w:name="OLE_LINK41"/>
      <w:bookmarkEnd w:id="48"/>
      <w:r w:rsidRPr="005A4B97">
        <w:rPr>
          <w:rFonts w:ascii="Arial" w:hAnsi="Arial" w:cs="Arial"/>
          <w:szCs w:val="24"/>
        </w:rPr>
        <w:t xml:space="preserve">Payment Deadlines, Late Fee Charges and University Sanctions </w:t>
      </w:r>
    </w:p>
    <w:p w:rsidR="00D161E9" w:rsidRPr="00A60B7E" w:rsidRDefault="00D161E9" w:rsidP="00D161E9">
      <w:pPr>
        <w:jc w:val="both"/>
        <w:rPr>
          <w:rFonts w:ascii="Arial" w:hAnsi="Arial" w:cs="Arial"/>
          <w:sz w:val="24"/>
          <w:szCs w:val="24"/>
          <w:lang w:val="en-US"/>
        </w:rPr>
      </w:pPr>
      <w:r w:rsidRPr="00A60B7E">
        <w:rPr>
          <w:rFonts w:ascii="Arial" w:hAnsi="Arial" w:cs="Arial"/>
          <w:sz w:val="24"/>
          <w:szCs w:val="24"/>
          <w:lang w:val="en-US"/>
        </w:rPr>
        <w:t xml:space="preserve">The University clearly states the date you must pay your fees. If you miss this date the University will apply a Late Fee Charge to your University account. Further details are available in the University Calendar, or on the web site </w:t>
      </w:r>
    </w:p>
    <w:p w:rsidR="00D161E9" w:rsidRPr="00A60B7E" w:rsidRDefault="009A67ED" w:rsidP="00D161E9">
      <w:pPr>
        <w:jc w:val="both"/>
        <w:rPr>
          <w:rFonts w:ascii="Arial" w:hAnsi="Arial" w:cs="Arial"/>
          <w:sz w:val="24"/>
          <w:szCs w:val="24"/>
          <w:lang w:val="en-US"/>
        </w:rPr>
      </w:pPr>
      <w:hyperlink r:id="rId63" w:tooltip="http://www.admin.ex.ac.uk/calendar/live/finance/index.htm" w:history="1">
        <w:r w:rsidR="00D161E9" w:rsidRPr="00A60B7E">
          <w:rPr>
            <w:rStyle w:val="Hyperlink"/>
            <w:rFonts w:ascii="Arial" w:hAnsi="Arial" w:cs="Arial"/>
            <w:sz w:val="24"/>
            <w:szCs w:val="24"/>
            <w:lang w:val="en-US"/>
          </w:rPr>
          <w:t>http://www.admin.ex.ac.uk/calendar/live/finance/index.htm</w:t>
        </w:r>
      </w:hyperlink>
    </w:p>
    <w:p w:rsidR="00D161E9" w:rsidRPr="00A60B7E" w:rsidRDefault="00D161E9" w:rsidP="00D161E9">
      <w:pPr>
        <w:jc w:val="both"/>
        <w:rPr>
          <w:rFonts w:ascii="Arial" w:hAnsi="Arial" w:cs="Arial"/>
          <w:sz w:val="24"/>
          <w:szCs w:val="24"/>
          <w:lang w:val="en-US"/>
        </w:rPr>
      </w:pPr>
    </w:p>
    <w:p w:rsidR="00D161E9" w:rsidRDefault="00D161E9" w:rsidP="00D161E9">
      <w:pPr>
        <w:jc w:val="both"/>
        <w:rPr>
          <w:rFonts w:ascii="Arial" w:hAnsi="Arial" w:cs="Arial"/>
          <w:sz w:val="24"/>
          <w:szCs w:val="24"/>
          <w:lang w:val="en-US"/>
        </w:rPr>
      </w:pPr>
      <w:r w:rsidRPr="00A60B7E">
        <w:rPr>
          <w:rFonts w:ascii="Arial" w:hAnsi="Arial" w:cs="Arial"/>
          <w:sz w:val="24"/>
          <w:szCs w:val="24"/>
          <w:lang w:val="en-US"/>
        </w:rPr>
        <w:t xml:space="preserve">A late fee charge of </w:t>
      </w:r>
      <w:r>
        <w:rPr>
          <w:rFonts w:ascii="Arial" w:hAnsi="Arial" w:cs="Arial"/>
          <w:sz w:val="24"/>
          <w:szCs w:val="24"/>
          <w:lang w:val="en-US"/>
        </w:rPr>
        <w:t>3</w:t>
      </w:r>
      <w:r w:rsidRPr="00A60B7E">
        <w:rPr>
          <w:rFonts w:ascii="Arial" w:hAnsi="Arial" w:cs="Arial"/>
          <w:sz w:val="24"/>
          <w:szCs w:val="24"/>
          <w:lang w:val="en-US"/>
        </w:rPr>
        <w:t>% of the overdue balance is initially applied.</w:t>
      </w:r>
    </w:p>
    <w:p w:rsidR="00D161E9" w:rsidRPr="00A60B7E" w:rsidRDefault="00D161E9" w:rsidP="00D161E9">
      <w:pPr>
        <w:jc w:val="both"/>
        <w:rPr>
          <w:rFonts w:ascii="Arial" w:hAnsi="Arial" w:cs="Arial"/>
          <w:sz w:val="24"/>
          <w:szCs w:val="24"/>
          <w:lang w:val="en-US"/>
        </w:rPr>
      </w:pPr>
    </w:p>
    <w:p w:rsidR="00D161E9" w:rsidRPr="00A60B7E" w:rsidRDefault="00D161E9" w:rsidP="00D161E9">
      <w:pPr>
        <w:jc w:val="both"/>
        <w:rPr>
          <w:rFonts w:ascii="Arial" w:hAnsi="Arial" w:cs="Arial"/>
          <w:sz w:val="24"/>
          <w:szCs w:val="24"/>
          <w:lang w:val="en-US"/>
        </w:rPr>
      </w:pPr>
      <w:r w:rsidRPr="00A60B7E">
        <w:rPr>
          <w:rFonts w:ascii="Arial" w:hAnsi="Arial" w:cs="Arial"/>
          <w:b/>
          <w:bCs/>
          <w:sz w:val="24"/>
          <w:szCs w:val="24"/>
          <w:lang w:val="en-US"/>
        </w:rPr>
        <w:t>No students in debt to the University are permitted to graduate. Students owing the University more than £100 are not permitted to re-register for a new academic year.</w:t>
      </w:r>
      <w:r w:rsidRPr="00A60B7E">
        <w:rPr>
          <w:rFonts w:ascii="Arial" w:hAnsi="Arial" w:cs="Arial"/>
          <w:sz w:val="24"/>
          <w:szCs w:val="24"/>
          <w:lang w:val="en-US"/>
        </w:rPr>
        <w:t xml:space="preserve"> </w:t>
      </w:r>
    </w:p>
    <w:p w:rsidR="00D161E9" w:rsidRPr="00A60B7E" w:rsidRDefault="00D161E9" w:rsidP="00D161E9">
      <w:pPr>
        <w:jc w:val="both"/>
        <w:rPr>
          <w:rFonts w:ascii="Arial" w:hAnsi="Arial" w:cs="Arial"/>
          <w:sz w:val="24"/>
          <w:szCs w:val="24"/>
          <w:lang w:val="en-US"/>
        </w:rPr>
      </w:pPr>
    </w:p>
    <w:p w:rsidR="00D161E9" w:rsidRPr="00A60B7E" w:rsidRDefault="00D161E9" w:rsidP="00D161E9">
      <w:pPr>
        <w:jc w:val="both"/>
        <w:rPr>
          <w:sz w:val="24"/>
          <w:szCs w:val="24"/>
          <w:lang w:val="en-US"/>
        </w:rPr>
      </w:pPr>
      <w:r w:rsidRPr="00A60B7E">
        <w:rPr>
          <w:rFonts w:ascii="Arial" w:hAnsi="Arial" w:cs="Arial"/>
          <w:sz w:val="24"/>
          <w:szCs w:val="24"/>
          <w:lang w:val="en-US"/>
        </w:rPr>
        <w:t xml:space="preserve">Sanctions are therefore extremely serious in their consequences for your continuation on the </w:t>
      </w:r>
      <w:proofErr w:type="spellStart"/>
      <w:r w:rsidRPr="00A60B7E">
        <w:rPr>
          <w:rFonts w:ascii="Arial" w:hAnsi="Arial" w:cs="Arial"/>
          <w:sz w:val="24"/>
          <w:szCs w:val="24"/>
          <w:lang w:val="en-US"/>
        </w:rPr>
        <w:t>programme</w:t>
      </w:r>
      <w:proofErr w:type="spellEnd"/>
      <w:r w:rsidRPr="00A60B7E">
        <w:rPr>
          <w:rFonts w:ascii="Arial" w:hAnsi="Arial" w:cs="Arial"/>
          <w:sz w:val="24"/>
          <w:szCs w:val="24"/>
          <w:lang w:val="en-US"/>
        </w:rPr>
        <w:t>, so it is vital you speak to the Student Fees Team if you have problems paying any fees or fines due to the University</w:t>
      </w:r>
    </w:p>
    <w:p w:rsidR="00D161E9" w:rsidRDefault="00D161E9" w:rsidP="00D161E9">
      <w:pPr>
        <w:jc w:val="both"/>
        <w:rPr>
          <w:rFonts w:ascii="Arial" w:hAnsi="Arial" w:cs="Arial"/>
          <w:sz w:val="24"/>
        </w:rPr>
      </w:pPr>
    </w:p>
    <w:p w:rsidR="00D161E9" w:rsidRPr="00BF7DFD" w:rsidRDefault="00D161E9" w:rsidP="00D161E9">
      <w:pPr>
        <w:pStyle w:val="Heading5"/>
        <w:rPr>
          <w:rFonts w:ascii="Arial" w:hAnsi="Arial" w:cs="Arial"/>
          <w:szCs w:val="24"/>
        </w:rPr>
      </w:pPr>
      <w:r w:rsidRPr="00BF7DFD">
        <w:rPr>
          <w:rFonts w:ascii="Arial" w:hAnsi="Arial" w:cs="Arial"/>
          <w:szCs w:val="24"/>
        </w:rPr>
        <w:t xml:space="preserve">What if things go wrong? </w:t>
      </w:r>
    </w:p>
    <w:p w:rsidR="00D161E9" w:rsidRDefault="00D161E9" w:rsidP="00D161E9">
      <w:pPr>
        <w:jc w:val="both"/>
        <w:rPr>
          <w:rFonts w:ascii="Arial" w:hAnsi="Arial" w:cs="Arial"/>
          <w:sz w:val="22"/>
          <w:szCs w:val="22"/>
          <w:lang w:val="en-US"/>
        </w:rPr>
      </w:pPr>
      <w:r w:rsidRPr="00BF7DFD">
        <w:rPr>
          <w:rFonts w:ascii="Arial" w:hAnsi="Arial" w:cs="Arial"/>
          <w:sz w:val="24"/>
          <w:szCs w:val="24"/>
          <w:lang w:val="en-US"/>
        </w:rPr>
        <w:t>If things do go wrong do, go and talk to staff in Student Fees or the Students’ Guild Advice Unit.  The University wants to help, and can usually come up with a solution to a genuine problem, which will stop you from worrying needlessly.   Remember we can’t help if we don’t know you have a problem.</w:t>
      </w:r>
      <w:r>
        <w:rPr>
          <w:rFonts w:ascii="Arial" w:hAnsi="Arial" w:cs="Arial"/>
          <w:sz w:val="22"/>
          <w:szCs w:val="22"/>
          <w:lang w:val="en-US"/>
        </w:rPr>
        <w:t xml:space="preserve"> </w:t>
      </w:r>
    </w:p>
    <w:p w:rsidR="00D161E9" w:rsidRDefault="00D161E9" w:rsidP="00D161E9">
      <w:pPr>
        <w:jc w:val="both"/>
        <w:rPr>
          <w:rFonts w:ascii="Arial" w:hAnsi="Arial" w:cs="Arial"/>
          <w:sz w:val="22"/>
          <w:szCs w:val="22"/>
          <w:lang w:val="en-US"/>
        </w:rPr>
      </w:pPr>
      <w:r>
        <w:rPr>
          <w:rStyle w:val="Strong"/>
          <w:rFonts w:ascii="Arial" w:hAnsi="Arial" w:cs="Arial"/>
          <w:sz w:val="22"/>
          <w:szCs w:val="22"/>
          <w:lang w:val="en-US"/>
        </w:rPr>
        <w:t xml:space="preserve">  </w:t>
      </w:r>
    </w:p>
    <w:p w:rsidR="00D161E9" w:rsidRPr="00BF7DFD" w:rsidRDefault="00D161E9" w:rsidP="00D161E9">
      <w:pPr>
        <w:jc w:val="both"/>
        <w:rPr>
          <w:rFonts w:ascii="Arial" w:hAnsi="Arial" w:cs="Arial"/>
          <w:color w:val="000000"/>
          <w:sz w:val="24"/>
          <w:szCs w:val="24"/>
          <w:lang w:val="en-US"/>
        </w:rPr>
      </w:pPr>
      <w:r w:rsidRPr="00BF7DFD">
        <w:rPr>
          <w:rFonts w:ascii="Arial" w:hAnsi="Arial" w:cs="Arial"/>
          <w:sz w:val="24"/>
          <w:szCs w:val="24"/>
          <w:lang w:val="en-US"/>
        </w:rPr>
        <w:t>Student Fees: 263890</w:t>
      </w:r>
      <w:proofErr w:type="gramStart"/>
      <w:r w:rsidRPr="00BF7DFD">
        <w:rPr>
          <w:rStyle w:val="Strong"/>
          <w:rFonts w:ascii="Arial" w:hAnsi="Arial" w:cs="Arial"/>
          <w:b w:val="0"/>
          <w:bCs w:val="0"/>
          <w:color w:val="000000"/>
          <w:sz w:val="24"/>
          <w:szCs w:val="24"/>
          <w:lang w:val="en-US"/>
        </w:rPr>
        <w:t xml:space="preserve">  </w:t>
      </w:r>
      <w:r w:rsidRPr="00BF7DFD">
        <w:rPr>
          <w:rFonts w:ascii="Arial" w:hAnsi="Arial" w:cs="Arial"/>
          <w:sz w:val="24"/>
          <w:szCs w:val="24"/>
          <w:lang w:val="en-US"/>
        </w:rPr>
        <w:t>e</w:t>
      </w:r>
      <w:proofErr w:type="gramEnd"/>
      <w:r w:rsidRPr="00BF7DFD">
        <w:rPr>
          <w:rFonts w:ascii="Arial" w:hAnsi="Arial" w:cs="Arial"/>
          <w:sz w:val="24"/>
          <w:szCs w:val="24"/>
          <w:lang w:val="en-US"/>
        </w:rPr>
        <w:t xml:space="preserve">-mail </w:t>
      </w:r>
      <w:hyperlink r:id="rId64" w:tooltip="mailto:fees@ex.ac.uk" w:history="1">
        <w:r w:rsidRPr="00BF7DFD">
          <w:rPr>
            <w:rStyle w:val="Hyperlink"/>
            <w:rFonts w:ascii="Arial" w:hAnsi="Arial" w:cs="Arial"/>
            <w:sz w:val="24"/>
            <w:szCs w:val="24"/>
            <w:lang w:val="en-US"/>
          </w:rPr>
          <w:t>fees@ex.ac.uk</w:t>
        </w:r>
      </w:hyperlink>
    </w:p>
    <w:p w:rsidR="00F31D8F" w:rsidRPr="00BF7DFD" w:rsidRDefault="00D161E9" w:rsidP="00D161E9">
      <w:pPr>
        <w:jc w:val="both"/>
        <w:rPr>
          <w:rFonts w:ascii="Arial" w:hAnsi="Arial" w:cs="Arial"/>
          <w:sz w:val="24"/>
          <w:szCs w:val="24"/>
          <w:lang w:val="en-US"/>
        </w:rPr>
      </w:pPr>
      <w:r w:rsidRPr="00BF7DFD">
        <w:rPr>
          <w:rFonts w:ascii="Arial" w:hAnsi="Arial" w:cs="Arial"/>
          <w:sz w:val="24"/>
          <w:szCs w:val="24"/>
          <w:lang w:val="en-US"/>
        </w:rPr>
        <w:t xml:space="preserve">Financial Advice: The Students’ Guild Advice Unit on </w:t>
      </w:r>
      <w:r w:rsidR="001212C3">
        <w:rPr>
          <w:rFonts w:ascii="Arial" w:hAnsi="Arial" w:cs="Arial"/>
          <w:sz w:val="24"/>
          <w:szCs w:val="24"/>
          <w:lang w:val="en-US"/>
        </w:rPr>
        <w:t>72</w:t>
      </w:r>
      <w:r w:rsidRPr="00BF7DFD">
        <w:rPr>
          <w:rFonts w:ascii="Arial" w:hAnsi="Arial" w:cs="Arial"/>
          <w:sz w:val="24"/>
          <w:szCs w:val="24"/>
          <w:lang w:val="en-US"/>
        </w:rPr>
        <w:t xml:space="preserve">3520 or e-mail </w:t>
      </w:r>
      <w:hyperlink r:id="rId65" w:tooltip="http://www.ex.ac.uk/admin/students/welfare@guild.ex.ac.uk" w:history="1">
        <w:r w:rsidRPr="00BF7DFD">
          <w:rPr>
            <w:rStyle w:val="Hyperlink"/>
            <w:rFonts w:ascii="Arial" w:hAnsi="Arial" w:cs="Arial"/>
            <w:sz w:val="24"/>
            <w:szCs w:val="24"/>
            <w:lang w:val="en-US"/>
          </w:rPr>
          <w:t>studentadvice@exeter.ac.uk</w:t>
        </w:r>
      </w:hyperlink>
    </w:p>
    <w:p w:rsidR="00F31D8F" w:rsidRDefault="00F31D8F" w:rsidP="00DD4AE4">
      <w:pPr>
        <w:jc w:val="both"/>
        <w:rPr>
          <w:rFonts w:ascii="Arial" w:hAnsi="Arial" w:cs="Arial"/>
          <w:sz w:val="22"/>
          <w:szCs w:val="22"/>
          <w:lang w:val="en-US"/>
        </w:rPr>
      </w:pPr>
    </w:p>
    <w:p w:rsidR="00F31D8F" w:rsidRDefault="00F31D8F" w:rsidP="00DD4AE4">
      <w:pPr>
        <w:jc w:val="both"/>
        <w:rPr>
          <w:rFonts w:ascii="Arial" w:hAnsi="Arial" w:cs="Arial"/>
          <w:sz w:val="22"/>
          <w:szCs w:val="22"/>
          <w:lang w:val="en-US"/>
        </w:rPr>
      </w:pPr>
    </w:p>
    <w:p w:rsidR="00F31D8F" w:rsidRDefault="00BF7DFD" w:rsidP="00DD4AE4">
      <w:pPr>
        <w:jc w:val="both"/>
        <w:rPr>
          <w:rFonts w:ascii="Arial" w:hAnsi="Arial" w:cs="Arial"/>
          <w:sz w:val="22"/>
          <w:szCs w:val="22"/>
          <w:lang w:val="en-US"/>
        </w:rPr>
      </w:pPr>
      <w:r>
        <w:rPr>
          <w:rFonts w:ascii="Arial" w:hAnsi="Arial" w:cs="Arial"/>
          <w:sz w:val="22"/>
          <w:szCs w:val="22"/>
          <w:lang w:val="en-US"/>
        </w:rPr>
        <w:br w:type="page"/>
      </w:r>
    </w:p>
    <w:p w:rsidR="00075D41" w:rsidRDefault="00075D41">
      <w:pPr>
        <w:shd w:val="pct20" w:color="auto" w:fill="auto"/>
        <w:jc w:val="center"/>
        <w:rPr>
          <w:rFonts w:ascii="Arial" w:hAnsi="Arial" w:cs="Arial"/>
          <w:b/>
          <w:bCs/>
          <w:color w:val="00CCFF"/>
          <w:sz w:val="30"/>
        </w:rPr>
      </w:pPr>
      <w:bookmarkStart w:id="49" w:name="page65"/>
      <w:bookmarkEnd w:id="49"/>
      <w:r>
        <w:rPr>
          <w:rFonts w:ascii="Arial" w:hAnsi="Arial" w:cs="Arial"/>
          <w:b/>
          <w:bCs/>
          <w:sz w:val="30"/>
        </w:rPr>
        <w:t>Programme Costs</w:t>
      </w:r>
    </w:p>
    <w:p w:rsidR="00075D41" w:rsidRDefault="00075D41">
      <w:pPr>
        <w:pStyle w:val="BodyText2"/>
        <w:numPr>
          <w:ilvl w:val="0"/>
          <w:numId w:val="109"/>
        </w:numPr>
        <w:rPr>
          <w:rFonts w:ascii="Arial" w:hAnsi="Arial" w:cs="Arial"/>
        </w:rPr>
      </w:pPr>
      <w:r>
        <w:rPr>
          <w:rFonts w:ascii="Arial" w:hAnsi="Arial" w:cs="Arial"/>
        </w:rPr>
        <w:t>In addition to the University and accommodation fees, other costs will be incurred during the programme</w:t>
      </w:r>
    </w:p>
    <w:p w:rsidR="00075D41" w:rsidRDefault="00075D41">
      <w:pPr>
        <w:pStyle w:val="BodyText2"/>
        <w:ind w:left="360"/>
        <w:rPr>
          <w:rFonts w:ascii="Arial" w:hAnsi="Arial" w:cs="Arial"/>
        </w:rPr>
      </w:pPr>
    </w:p>
    <w:p w:rsidR="00075D41" w:rsidRDefault="00075D41">
      <w:pPr>
        <w:pStyle w:val="BodyText2"/>
        <w:rPr>
          <w:rFonts w:ascii="Arial" w:hAnsi="Arial" w:cs="Arial"/>
          <w:b/>
          <w:bCs/>
        </w:rPr>
      </w:pPr>
      <w:r>
        <w:rPr>
          <w:rFonts w:ascii="Arial" w:hAnsi="Arial" w:cs="Arial"/>
          <w:b/>
          <w:bCs/>
        </w:rPr>
        <w:t>Photocopying and printing costs</w:t>
      </w:r>
    </w:p>
    <w:p w:rsidR="00075D41" w:rsidRDefault="00075D41">
      <w:pPr>
        <w:numPr>
          <w:ilvl w:val="0"/>
          <w:numId w:val="109"/>
        </w:numPr>
        <w:rPr>
          <w:rFonts w:ascii="Arial" w:hAnsi="Arial" w:cs="Arial"/>
          <w:sz w:val="24"/>
        </w:rPr>
      </w:pPr>
      <w:r>
        <w:rPr>
          <w:rFonts w:ascii="Arial" w:hAnsi="Arial" w:cs="Arial"/>
          <w:sz w:val="24"/>
        </w:rPr>
        <w:t xml:space="preserve">Key readings for modules are generally available either on the module’s </w:t>
      </w:r>
      <w:r w:rsidR="005A52CF">
        <w:rPr>
          <w:rFonts w:ascii="Arial" w:hAnsi="Arial" w:cs="Arial"/>
          <w:sz w:val="24"/>
        </w:rPr>
        <w:t>ELE</w:t>
      </w:r>
      <w:r>
        <w:rPr>
          <w:rFonts w:ascii="Arial" w:hAnsi="Arial" w:cs="Arial"/>
          <w:sz w:val="24"/>
        </w:rPr>
        <w:t xml:space="preserve"> site or in the library.  You can therefore either save a copy on to disk or take written notes from these texts.  If you do decide to photocopy articles or print off papers this is your decision and you will have to bear the cost of so doing.  All printing done in the Richards Building is charged at cost price, but photocopying done in the Library or the Student Guild are priced according to the Guild or the Library’s pricing structure over which we have no control.  We have calculated that if you do choose to photocopy readings and articles (making sure that you are firstly not in breach of the copyright laws) this should amount to around £20.00 pa.</w:t>
      </w:r>
    </w:p>
    <w:p w:rsidR="00075D41" w:rsidRDefault="00075D41">
      <w:pPr>
        <w:rPr>
          <w:rFonts w:ascii="Arial" w:hAnsi="Arial" w:cs="Arial"/>
          <w:sz w:val="24"/>
        </w:rPr>
      </w:pPr>
    </w:p>
    <w:p w:rsidR="00075D41" w:rsidRDefault="00075D41">
      <w:pPr>
        <w:pStyle w:val="Heading1"/>
        <w:rPr>
          <w:rFonts w:ascii="Arial" w:hAnsi="Arial" w:cs="Arial"/>
          <w:bCs/>
        </w:rPr>
      </w:pPr>
      <w:r>
        <w:rPr>
          <w:rFonts w:ascii="Arial" w:hAnsi="Arial" w:cs="Arial"/>
          <w:bCs/>
        </w:rPr>
        <w:t>Books</w:t>
      </w:r>
    </w:p>
    <w:p w:rsidR="00075D41" w:rsidRDefault="00075D41">
      <w:pPr>
        <w:numPr>
          <w:ilvl w:val="0"/>
          <w:numId w:val="109"/>
        </w:numPr>
        <w:rPr>
          <w:rFonts w:ascii="Arial" w:hAnsi="Arial" w:cs="Arial"/>
          <w:sz w:val="24"/>
        </w:rPr>
      </w:pPr>
      <w:r>
        <w:rPr>
          <w:rFonts w:ascii="Arial" w:hAnsi="Arial" w:cs="Arial"/>
          <w:sz w:val="24"/>
        </w:rPr>
        <w:t>All recommended texts for the modules are available for loan from the library at no cost, but you are welcome to buy your own copy of a key textbook should you wish.</w:t>
      </w:r>
    </w:p>
    <w:p w:rsidR="00075D41" w:rsidRDefault="00075D41">
      <w:pPr>
        <w:numPr>
          <w:ilvl w:val="0"/>
          <w:numId w:val="109"/>
        </w:numPr>
        <w:rPr>
          <w:rFonts w:ascii="Arial" w:hAnsi="Arial" w:cs="Arial"/>
          <w:sz w:val="24"/>
        </w:rPr>
      </w:pPr>
      <w:r>
        <w:rPr>
          <w:rFonts w:ascii="Arial" w:hAnsi="Arial" w:cs="Arial"/>
          <w:sz w:val="24"/>
        </w:rPr>
        <w:t>Costs of buying textbooks should a</w:t>
      </w:r>
      <w:r w:rsidR="008C4661">
        <w:rPr>
          <w:rFonts w:ascii="Arial" w:hAnsi="Arial" w:cs="Arial"/>
          <w:sz w:val="24"/>
        </w:rPr>
        <w:t>mount to no more than £2</w:t>
      </w:r>
      <w:r>
        <w:rPr>
          <w:rFonts w:ascii="Arial" w:hAnsi="Arial" w:cs="Arial"/>
          <w:sz w:val="24"/>
        </w:rPr>
        <w:t>00pa.</w:t>
      </w:r>
    </w:p>
    <w:p w:rsidR="00075D41" w:rsidRDefault="00075D41">
      <w:pPr>
        <w:jc w:val="both"/>
        <w:rPr>
          <w:rFonts w:ascii="Arial" w:hAnsi="Arial" w:cs="Arial"/>
          <w:sz w:val="24"/>
        </w:rPr>
      </w:pPr>
      <w:r>
        <w:rPr>
          <w:rFonts w:ascii="Arial" w:hAnsi="Arial" w:cs="Arial"/>
          <w:sz w:val="24"/>
        </w:rPr>
        <w:br w:type="page"/>
      </w:r>
    </w:p>
    <w:p w:rsidR="00075D41" w:rsidRDefault="00075D41">
      <w:pPr>
        <w:shd w:val="pct20" w:color="auto" w:fill="auto"/>
        <w:jc w:val="center"/>
        <w:rPr>
          <w:rFonts w:ascii="Arial" w:hAnsi="Arial" w:cs="Arial"/>
          <w:b/>
          <w:bCs/>
          <w:sz w:val="30"/>
        </w:rPr>
      </w:pPr>
      <w:bookmarkStart w:id="50" w:name="page66"/>
      <w:bookmarkEnd w:id="50"/>
      <w:r>
        <w:rPr>
          <w:rFonts w:ascii="Arial" w:hAnsi="Arial" w:cs="Arial"/>
          <w:b/>
          <w:bCs/>
          <w:sz w:val="30"/>
        </w:rPr>
        <w:t>Health &amp; Safety</w:t>
      </w:r>
    </w:p>
    <w:p w:rsidR="00075D41" w:rsidRDefault="00075D41">
      <w:pPr>
        <w:pStyle w:val="Heading5"/>
        <w:tabs>
          <w:tab w:val="left" w:pos="1440"/>
          <w:tab w:val="left" w:pos="3780"/>
          <w:tab w:val="left" w:pos="5580"/>
        </w:tabs>
        <w:rPr>
          <w:rFonts w:ascii="Arial" w:hAnsi="Arial" w:cs="Arial"/>
          <w:b w:val="0"/>
        </w:rPr>
      </w:pPr>
    </w:p>
    <w:p w:rsidR="00075D41" w:rsidRDefault="00075D41">
      <w:pPr>
        <w:pStyle w:val="BodyText2"/>
        <w:tabs>
          <w:tab w:val="left" w:pos="1440"/>
          <w:tab w:val="left" w:pos="3780"/>
          <w:tab w:val="left" w:pos="5580"/>
        </w:tabs>
        <w:rPr>
          <w:rFonts w:ascii="Arial" w:hAnsi="Arial" w:cs="Arial"/>
          <w:color w:val="FF0000"/>
          <w:sz w:val="22"/>
        </w:rPr>
      </w:pPr>
      <w:r>
        <w:rPr>
          <w:rFonts w:ascii="Arial" w:hAnsi="Arial" w:cs="Arial"/>
        </w:rPr>
        <w:t>Health a</w:t>
      </w:r>
      <w:r w:rsidR="00BF7DFD">
        <w:rPr>
          <w:rFonts w:ascii="Arial" w:hAnsi="Arial" w:cs="Arial"/>
        </w:rPr>
        <w:t xml:space="preserve">nd safety is an important issue, </w:t>
      </w:r>
      <w:r>
        <w:rPr>
          <w:rFonts w:ascii="Arial" w:hAnsi="Arial" w:cs="Arial"/>
        </w:rPr>
        <w:t xml:space="preserve">particularly in laboratory </w:t>
      </w:r>
      <w:proofErr w:type="spellStart"/>
      <w:r w:rsidR="00053D37">
        <w:rPr>
          <w:rFonts w:ascii="Arial" w:hAnsi="Arial" w:cs="Arial"/>
        </w:rPr>
        <w:t>practicals</w:t>
      </w:r>
      <w:proofErr w:type="spellEnd"/>
      <w:r>
        <w:rPr>
          <w:rFonts w:ascii="Arial" w:hAnsi="Arial" w:cs="Arial"/>
        </w:rPr>
        <w:t xml:space="preserve">, therefore it is important that you adhere to all rules and regulations of each laboratory. The health and safety officer for </w:t>
      </w:r>
      <w:r w:rsidR="001A6138">
        <w:rPr>
          <w:rFonts w:ascii="Arial" w:hAnsi="Arial" w:cs="Arial"/>
        </w:rPr>
        <w:t>SHS</w:t>
      </w:r>
      <w:r>
        <w:rPr>
          <w:rFonts w:ascii="Arial" w:hAnsi="Arial" w:cs="Arial"/>
        </w:rPr>
        <w:t xml:space="preserve"> is David Childs </w:t>
      </w:r>
      <w:r w:rsidR="00BF7DFD">
        <w:rPr>
          <w:rFonts w:ascii="Arial" w:hAnsi="Arial" w:cs="Arial"/>
        </w:rPr>
        <w:t xml:space="preserve">who is </w:t>
      </w:r>
      <w:r>
        <w:rPr>
          <w:rFonts w:ascii="Arial" w:hAnsi="Arial" w:cs="Arial"/>
        </w:rPr>
        <w:t xml:space="preserve">based at the Children’s Health and Exercise Research Centre, Baring Court, Room BC013 (Phone: 264997 [or 4997 on an internal phone]). Further information can be found on the University ’s Health and Safety and Environment Office web page: </w:t>
      </w:r>
      <w:hyperlink r:id="rId66" w:history="1">
        <w:r>
          <w:rPr>
            <w:rStyle w:val="Hyperlink"/>
            <w:rFonts w:ascii="Arial" w:hAnsi="Arial" w:cs="Arial"/>
          </w:rPr>
          <w:t>http://www.ex.ac.uk/safety/</w:t>
        </w:r>
      </w:hyperlink>
      <w:r>
        <w:rPr>
          <w:rFonts w:ascii="Arial" w:hAnsi="Arial" w:cs="Arial"/>
        </w:rPr>
        <w:t xml:space="preserve"> and</w:t>
      </w:r>
    </w:p>
    <w:p w:rsidR="00075D41" w:rsidRDefault="00075D41">
      <w:pPr>
        <w:pStyle w:val="BodyText2"/>
        <w:tabs>
          <w:tab w:val="left" w:pos="1440"/>
          <w:tab w:val="left" w:pos="3780"/>
          <w:tab w:val="left" w:pos="5580"/>
        </w:tabs>
        <w:ind w:right="-760"/>
        <w:jc w:val="left"/>
        <w:rPr>
          <w:rFonts w:ascii="Arial" w:hAnsi="Arial" w:cs="Arial"/>
        </w:rPr>
      </w:pPr>
      <w:proofErr w:type="gramStart"/>
      <w:r>
        <w:rPr>
          <w:rFonts w:ascii="Arial" w:hAnsi="Arial" w:cs="Arial"/>
        </w:rPr>
        <w:t>the</w:t>
      </w:r>
      <w:proofErr w:type="gramEnd"/>
      <w:r>
        <w:rPr>
          <w:rFonts w:ascii="Arial" w:hAnsi="Arial" w:cs="Arial"/>
        </w:rPr>
        <w:t xml:space="preserve"> </w:t>
      </w:r>
      <w:r w:rsidR="00240FF3">
        <w:rPr>
          <w:rFonts w:ascii="Arial" w:hAnsi="Arial" w:cs="Arial"/>
        </w:rPr>
        <w:t>College</w:t>
      </w:r>
      <w:r>
        <w:rPr>
          <w:rFonts w:ascii="Arial" w:hAnsi="Arial" w:cs="Arial"/>
        </w:rPr>
        <w:t>’s Health and Safety web page</w:t>
      </w:r>
      <w:r>
        <w:rPr>
          <w:rFonts w:ascii="Arial" w:hAnsi="Arial" w:cs="Arial"/>
          <w:sz w:val="22"/>
        </w:rPr>
        <w:t>:</w:t>
      </w:r>
      <w:r>
        <w:rPr>
          <w:rFonts w:ascii="Arial" w:hAnsi="Arial" w:cs="Arial"/>
          <w:color w:val="FF0000"/>
          <w:sz w:val="22"/>
        </w:rPr>
        <w:t xml:space="preserve"> </w:t>
      </w:r>
      <w:hyperlink r:id="rId67" w:history="1">
        <w:r>
          <w:rPr>
            <w:rStyle w:val="Hyperlink"/>
            <w:rFonts w:ascii="Arial" w:hAnsi="Arial" w:cs="Arial"/>
            <w:sz w:val="22"/>
          </w:rPr>
          <w:t>http://www.</w:t>
        </w:r>
        <w:r w:rsidR="001A6138">
          <w:rPr>
            <w:rStyle w:val="Hyperlink"/>
            <w:rFonts w:ascii="Arial" w:hAnsi="Arial" w:cs="Arial"/>
            <w:sz w:val="22"/>
          </w:rPr>
          <w:t>SHS</w:t>
        </w:r>
        <w:r>
          <w:rPr>
            <w:rStyle w:val="Hyperlink"/>
            <w:rFonts w:ascii="Arial" w:hAnsi="Arial" w:cs="Arial"/>
            <w:sz w:val="22"/>
          </w:rPr>
          <w:t>.ex.ac.uk/healthandsafety.htm</w:t>
        </w:r>
      </w:hyperlink>
    </w:p>
    <w:p w:rsidR="00075D41" w:rsidRDefault="00075D41">
      <w:pPr>
        <w:tabs>
          <w:tab w:val="left" w:pos="1440"/>
          <w:tab w:val="left" w:pos="3780"/>
          <w:tab w:val="left" w:pos="5580"/>
        </w:tabs>
        <w:jc w:val="both"/>
        <w:rPr>
          <w:rFonts w:ascii="Arial" w:hAnsi="Arial" w:cs="Arial"/>
          <w:sz w:val="24"/>
        </w:rPr>
      </w:pPr>
    </w:p>
    <w:p w:rsidR="00075D41" w:rsidRDefault="00075D41">
      <w:pPr>
        <w:jc w:val="both"/>
        <w:rPr>
          <w:rFonts w:ascii="Arial" w:hAnsi="Arial" w:cs="Arial"/>
          <w:color w:val="000000"/>
          <w:sz w:val="24"/>
        </w:rPr>
      </w:pPr>
      <w:r>
        <w:rPr>
          <w:rFonts w:ascii="Arial" w:hAnsi="Arial" w:cs="Arial"/>
          <w:color w:val="000000"/>
          <w:sz w:val="24"/>
        </w:rPr>
        <w:t xml:space="preserve">Students are required to follow the safety regulations described in this section. Additionally, individual modules may also have their own safety regulations; read them carefully. </w:t>
      </w:r>
    </w:p>
    <w:p w:rsidR="00075D41" w:rsidRDefault="00075D41">
      <w:pPr>
        <w:jc w:val="both"/>
        <w:rPr>
          <w:rFonts w:ascii="Arial" w:hAnsi="Arial" w:cs="Arial"/>
          <w:color w:val="000000"/>
          <w:sz w:val="24"/>
        </w:rPr>
      </w:pPr>
    </w:p>
    <w:p w:rsidR="00075D41" w:rsidRDefault="00075D41">
      <w:pPr>
        <w:pStyle w:val="BodyText2"/>
        <w:rPr>
          <w:rFonts w:ascii="Arial" w:hAnsi="Arial" w:cs="Arial"/>
          <w:b/>
        </w:rPr>
      </w:pPr>
      <w:r>
        <w:rPr>
          <w:rFonts w:ascii="Arial" w:hAnsi="Arial" w:cs="Arial"/>
          <w:b/>
        </w:rPr>
        <w:t xml:space="preserve">General Principles of Safety in the </w:t>
      </w:r>
      <w:r w:rsidR="00240FF3">
        <w:rPr>
          <w:rFonts w:ascii="Arial" w:hAnsi="Arial" w:cs="Arial"/>
          <w:b/>
        </w:rPr>
        <w:t>College</w:t>
      </w:r>
      <w:r w:rsidR="005F6D0A">
        <w:rPr>
          <w:rFonts w:ascii="Arial" w:hAnsi="Arial" w:cs="Arial"/>
          <w:b/>
        </w:rPr>
        <w:t>s</w:t>
      </w:r>
    </w:p>
    <w:p w:rsidR="00075D41" w:rsidRDefault="00075D41">
      <w:pPr>
        <w:jc w:val="both"/>
        <w:rPr>
          <w:rFonts w:ascii="Arial" w:hAnsi="Arial" w:cs="Arial"/>
          <w:color w:val="000000"/>
          <w:sz w:val="24"/>
        </w:rPr>
      </w:pPr>
      <w:proofErr w:type="gramStart"/>
      <w:r>
        <w:rPr>
          <w:rFonts w:ascii="Arial" w:hAnsi="Arial" w:cs="Arial"/>
          <w:color w:val="000000"/>
          <w:sz w:val="24"/>
        </w:rPr>
        <w:t>Eating, drinking and smoking.</w:t>
      </w:r>
      <w:proofErr w:type="gramEnd"/>
      <w:r>
        <w:rPr>
          <w:rFonts w:ascii="Arial" w:hAnsi="Arial" w:cs="Arial"/>
          <w:color w:val="000000"/>
          <w:sz w:val="24"/>
        </w:rPr>
        <w:t xml:space="preserve">  None of these is permitted in the labs or lecture theatres.  Any student coming to a session under the influence of drink or drugs will be excluded.</w:t>
      </w:r>
    </w:p>
    <w:p w:rsidR="00075D41" w:rsidRDefault="00075D41">
      <w:pPr>
        <w:jc w:val="both"/>
        <w:rPr>
          <w:rFonts w:ascii="Arial" w:hAnsi="Arial" w:cs="Arial"/>
          <w:color w:val="000000"/>
          <w:sz w:val="24"/>
        </w:rPr>
      </w:pPr>
    </w:p>
    <w:p w:rsidR="00BF7DFD" w:rsidRPr="00BF7DFD" w:rsidRDefault="00075D41" w:rsidP="00BF7DFD">
      <w:pPr>
        <w:pStyle w:val="NormalWeb"/>
        <w:jc w:val="both"/>
        <w:rPr>
          <w:rFonts w:ascii="Arial" w:eastAsia="Times New Roman" w:hAnsi="Arial" w:cs="Arial"/>
          <w:color w:val="000000"/>
          <w:lang w:eastAsia="en-GB"/>
        </w:rPr>
      </w:pPr>
      <w:r>
        <w:rPr>
          <w:rFonts w:ascii="Arial" w:hAnsi="Arial" w:cs="Arial"/>
          <w:color w:val="000000"/>
        </w:rPr>
        <w:t xml:space="preserve">General conduct in the labs: You should avoid bringing outside coats into the labs, or leaving bags on the floor.  You may be excluded from practical classes if you are inappropriately dressed.  The </w:t>
      </w:r>
      <w:r w:rsidR="001A6138">
        <w:rPr>
          <w:rFonts w:ascii="Arial" w:hAnsi="Arial" w:cs="Arial"/>
          <w:color w:val="000000"/>
        </w:rPr>
        <w:t>SHS</w:t>
      </w:r>
      <w:r>
        <w:rPr>
          <w:rFonts w:ascii="Arial" w:hAnsi="Arial" w:cs="Arial"/>
          <w:color w:val="000000"/>
        </w:rPr>
        <w:t xml:space="preserve"> has introduced a new polo shirt (green or white) and tracksuit bottoms (dark blue) with a University logo and </w:t>
      </w:r>
      <w:r w:rsidR="001A6138">
        <w:rPr>
          <w:rFonts w:ascii="Arial" w:hAnsi="Arial" w:cs="Arial"/>
          <w:color w:val="000000"/>
        </w:rPr>
        <w:t>SHS</w:t>
      </w:r>
      <w:r>
        <w:rPr>
          <w:rFonts w:ascii="Arial" w:hAnsi="Arial" w:cs="Arial"/>
          <w:color w:val="000000"/>
        </w:rPr>
        <w:t xml:space="preserve"> name – you are</w:t>
      </w:r>
      <w:r w:rsidR="00856CEA">
        <w:rPr>
          <w:rFonts w:ascii="Arial" w:hAnsi="Arial" w:cs="Arial"/>
          <w:color w:val="000000"/>
        </w:rPr>
        <w:t xml:space="preserve"> encouraged to wear this </w:t>
      </w:r>
      <w:r>
        <w:rPr>
          <w:rFonts w:ascii="Arial" w:hAnsi="Arial" w:cs="Arial"/>
          <w:color w:val="000000"/>
        </w:rPr>
        <w:t xml:space="preserve">clothing to </w:t>
      </w:r>
      <w:r w:rsidR="001A6138">
        <w:rPr>
          <w:rFonts w:ascii="Arial" w:hAnsi="Arial" w:cs="Arial"/>
          <w:color w:val="000000"/>
        </w:rPr>
        <w:t>SHS</w:t>
      </w:r>
      <w:r w:rsidR="00856CEA">
        <w:rPr>
          <w:rFonts w:ascii="Arial" w:hAnsi="Arial" w:cs="Arial"/>
          <w:color w:val="000000"/>
        </w:rPr>
        <w:t xml:space="preserve"> </w:t>
      </w:r>
      <w:r>
        <w:rPr>
          <w:rFonts w:ascii="Arial" w:hAnsi="Arial" w:cs="Arial"/>
          <w:color w:val="000000"/>
        </w:rPr>
        <w:t>lab sessions</w:t>
      </w:r>
      <w:r w:rsidR="00856CEA">
        <w:rPr>
          <w:rFonts w:ascii="Arial" w:hAnsi="Arial" w:cs="Arial"/>
          <w:color w:val="000000"/>
        </w:rPr>
        <w:t>.</w:t>
      </w:r>
      <w:r w:rsidR="00BF7DFD">
        <w:rPr>
          <w:rFonts w:ascii="Arial" w:hAnsi="Arial" w:cs="Arial"/>
          <w:color w:val="000000"/>
        </w:rPr>
        <w:t xml:space="preserve"> </w:t>
      </w:r>
      <w:r w:rsidR="00BF7DFD" w:rsidRPr="00BF7DFD">
        <w:rPr>
          <w:rFonts w:ascii="Arial" w:hAnsi="Arial" w:cs="Arial"/>
          <w:color w:val="000000"/>
        </w:rPr>
        <w:t xml:space="preserve"> </w:t>
      </w:r>
      <w:r w:rsidR="00BF7DFD" w:rsidRPr="00BF7DFD">
        <w:rPr>
          <w:rFonts w:ascii="Arial" w:eastAsia="Times New Roman" w:hAnsi="Arial" w:cs="Arial"/>
          <w:color w:val="000000"/>
          <w:lang w:eastAsia="en-GB"/>
        </w:rPr>
        <w:t xml:space="preserve">Lab coats are available to purchase from the reception in the Geoffrey Pope building at a cost of £6. Please try and buy this during Welcome Week and well BEFORE your first </w:t>
      </w:r>
      <w:r w:rsidR="00BF7DFD">
        <w:rPr>
          <w:rFonts w:ascii="Arial" w:eastAsia="Times New Roman" w:hAnsi="Arial" w:cs="Arial"/>
          <w:color w:val="000000"/>
          <w:lang w:eastAsia="en-GB"/>
        </w:rPr>
        <w:t xml:space="preserve">Bioscience </w:t>
      </w:r>
      <w:r w:rsidR="00BF7DFD" w:rsidRPr="00BF7DFD">
        <w:rPr>
          <w:rFonts w:ascii="Arial" w:eastAsia="Times New Roman" w:hAnsi="Arial" w:cs="Arial"/>
          <w:color w:val="000000"/>
          <w:lang w:eastAsia="en-GB"/>
        </w:rPr>
        <w:t>practical class. If you don't bring one to a practical class, we will charge you £1 to hire one of ours.</w:t>
      </w:r>
    </w:p>
    <w:p w:rsidR="00075D41" w:rsidRDefault="00075D41">
      <w:pPr>
        <w:jc w:val="both"/>
        <w:rPr>
          <w:rFonts w:ascii="Arial" w:hAnsi="Arial" w:cs="Arial"/>
          <w:color w:val="000000"/>
          <w:sz w:val="24"/>
        </w:rPr>
      </w:pPr>
    </w:p>
    <w:p w:rsidR="00BF7DFD" w:rsidRPr="00996CA8" w:rsidRDefault="00BF7DFD" w:rsidP="00BF7DFD">
      <w:pPr>
        <w:pStyle w:val="BodyText2"/>
        <w:rPr>
          <w:rFonts w:ascii="Arial" w:hAnsi="Arial" w:cs="Arial"/>
          <w:szCs w:val="24"/>
        </w:rPr>
      </w:pPr>
      <w:r w:rsidRPr="00996CA8">
        <w:rPr>
          <w:rFonts w:ascii="Arial" w:hAnsi="Arial" w:cs="Arial"/>
          <w:szCs w:val="24"/>
        </w:rPr>
        <w:t>Be tidy while you are working and clean up after you have finished an experiment.  If you have an accident, report it immediately to a Technician.  Treat equipment with care, and read the operating instructions carefully.  More specific information and instruction, relating to particular instruments/procedures, will be given as appropriate.</w:t>
      </w:r>
    </w:p>
    <w:p w:rsidR="00BF7DFD" w:rsidRPr="00996CA8" w:rsidRDefault="00BF7DFD" w:rsidP="00BF7DFD">
      <w:pPr>
        <w:pStyle w:val="BodyText2"/>
        <w:ind w:left="720" w:hanging="720"/>
        <w:rPr>
          <w:rFonts w:ascii="Arial" w:hAnsi="Arial" w:cs="Arial"/>
          <w:szCs w:val="24"/>
        </w:rPr>
      </w:pPr>
    </w:p>
    <w:p w:rsidR="00BF7DFD" w:rsidRPr="00996CA8" w:rsidRDefault="00BF7DFD" w:rsidP="00BF7DFD">
      <w:pPr>
        <w:pStyle w:val="BodyText2"/>
        <w:ind w:left="720" w:hanging="720"/>
        <w:rPr>
          <w:rFonts w:ascii="Arial" w:hAnsi="Arial" w:cs="Arial"/>
          <w:b/>
          <w:szCs w:val="24"/>
        </w:rPr>
      </w:pPr>
      <w:r w:rsidRPr="00996CA8">
        <w:rPr>
          <w:rFonts w:ascii="Arial" w:hAnsi="Arial" w:cs="Arial"/>
          <w:b/>
          <w:szCs w:val="24"/>
        </w:rPr>
        <w:t>Fire Regulations</w:t>
      </w:r>
    </w:p>
    <w:p w:rsidR="00BF7DFD" w:rsidRPr="00996CA8" w:rsidRDefault="00BF7DFD" w:rsidP="00BF7DFD">
      <w:pPr>
        <w:rPr>
          <w:rFonts w:ascii="Arial" w:hAnsi="Arial" w:cs="Arial"/>
          <w:i/>
          <w:sz w:val="24"/>
          <w:szCs w:val="24"/>
        </w:rPr>
      </w:pPr>
      <w:r w:rsidRPr="00996CA8">
        <w:rPr>
          <w:rFonts w:ascii="Arial" w:hAnsi="Arial" w:cs="Arial"/>
          <w:b/>
          <w:i/>
          <w:sz w:val="24"/>
          <w:szCs w:val="24"/>
        </w:rPr>
        <w:t>If you discover a fire</w:t>
      </w:r>
    </w:p>
    <w:p w:rsidR="00BF7DFD" w:rsidRPr="00996CA8" w:rsidRDefault="00BF7DFD" w:rsidP="00BF7DFD">
      <w:pPr>
        <w:rPr>
          <w:rFonts w:ascii="Arial" w:hAnsi="Arial" w:cs="Arial"/>
          <w:sz w:val="24"/>
          <w:szCs w:val="24"/>
        </w:rPr>
      </w:pPr>
      <w:r w:rsidRPr="00996CA8">
        <w:rPr>
          <w:rFonts w:ascii="Arial" w:hAnsi="Arial" w:cs="Arial"/>
          <w:sz w:val="24"/>
          <w:szCs w:val="24"/>
        </w:rPr>
        <w:t>1.</w:t>
      </w:r>
      <w:r w:rsidRPr="00996CA8">
        <w:rPr>
          <w:rFonts w:ascii="Arial" w:hAnsi="Arial" w:cs="Arial"/>
          <w:sz w:val="24"/>
          <w:szCs w:val="24"/>
        </w:rPr>
        <w:tab/>
        <w:t>Sound the alarm</w:t>
      </w:r>
    </w:p>
    <w:p w:rsidR="00BF7DFD" w:rsidRPr="00996CA8" w:rsidRDefault="00BF7DFD" w:rsidP="00BF7DFD">
      <w:pPr>
        <w:ind w:left="720" w:hanging="720"/>
        <w:rPr>
          <w:rFonts w:ascii="Arial" w:hAnsi="Arial" w:cs="Arial"/>
          <w:sz w:val="24"/>
          <w:szCs w:val="24"/>
        </w:rPr>
      </w:pPr>
      <w:r w:rsidRPr="00996CA8">
        <w:rPr>
          <w:rFonts w:ascii="Arial" w:hAnsi="Arial" w:cs="Arial"/>
          <w:sz w:val="24"/>
          <w:szCs w:val="24"/>
        </w:rPr>
        <w:t>2.</w:t>
      </w:r>
      <w:r w:rsidRPr="00996CA8">
        <w:rPr>
          <w:rFonts w:ascii="Arial" w:hAnsi="Arial" w:cs="Arial"/>
          <w:sz w:val="24"/>
          <w:szCs w:val="24"/>
        </w:rPr>
        <w:tab/>
        <w:t xml:space="preserve">Call the Fire Service from the nearest </w:t>
      </w:r>
      <w:r w:rsidRPr="00996CA8">
        <w:rPr>
          <w:rFonts w:ascii="Arial" w:hAnsi="Arial" w:cs="Arial"/>
          <w:sz w:val="24"/>
          <w:szCs w:val="24"/>
          <w:u w:val="single"/>
        </w:rPr>
        <w:t>safe</w:t>
      </w:r>
      <w:r w:rsidRPr="00996CA8">
        <w:rPr>
          <w:rFonts w:ascii="Arial" w:hAnsi="Arial" w:cs="Arial"/>
          <w:sz w:val="24"/>
          <w:szCs w:val="24"/>
        </w:rPr>
        <w:t xml:space="preserve"> telephone – dial 999 from any exchange </w:t>
      </w:r>
      <w:r>
        <w:rPr>
          <w:rFonts w:ascii="Arial" w:hAnsi="Arial" w:cs="Arial"/>
          <w:sz w:val="24"/>
          <w:szCs w:val="24"/>
        </w:rPr>
        <w:t>t</w:t>
      </w:r>
      <w:r w:rsidRPr="00996CA8">
        <w:rPr>
          <w:rFonts w:ascii="Arial" w:hAnsi="Arial" w:cs="Arial"/>
          <w:sz w:val="24"/>
          <w:szCs w:val="24"/>
        </w:rPr>
        <w:t>elephone or 9-999 from any internal telephone.</w:t>
      </w:r>
    </w:p>
    <w:p w:rsidR="00BF7DFD" w:rsidRPr="00996CA8" w:rsidRDefault="00BF7DFD" w:rsidP="00BF7DFD">
      <w:pPr>
        <w:ind w:left="720" w:hanging="720"/>
        <w:rPr>
          <w:rFonts w:ascii="Arial" w:hAnsi="Arial" w:cs="Arial"/>
          <w:sz w:val="24"/>
          <w:szCs w:val="24"/>
        </w:rPr>
      </w:pPr>
      <w:r w:rsidRPr="00996CA8">
        <w:rPr>
          <w:rFonts w:ascii="Arial" w:hAnsi="Arial" w:cs="Arial"/>
          <w:sz w:val="24"/>
          <w:szCs w:val="24"/>
        </w:rPr>
        <w:t>3.</w:t>
      </w:r>
      <w:r w:rsidRPr="00996CA8">
        <w:rPr>
          <w:rFonts w:ascii="Arial" w:hAnsi="Arial" w:cs="Arial"/>
          <w:sz w:val="24"/>
          <w:szCs w:val="24"/>
        </w:rPr>
        <w:tab/>
        <w:t xml:space="preserve">Notify the University Estate Patrol – dial </w:t>
      </w:r>
      <w:r w:rsidR="00F87150">
        <w:rPr>
          <w:rFonts w:ascii="Arial" w:hAnsi="Arial" w:cs="Arial"/>
          <w:sz w:val="24"/>
          <w:szCs w:val="24"/>
        </w:rPr>
        <w:t>72</w:t>
      </w:r>
      <w:r w:rsidRPr="00996CA8">
        <w:rPr>
          <w:rFonts w:ascii="Arial" w:hAnsi="Arial" w:cs="Arial"/>
          <w:sz w:val="24"/>
          <w:szCs w:val="24"/>
        </w:rPr>
        <w:t>3999 from any exchange telephone or 3999 from any internal telephone.</w:t>
      </w:r>
    </w:p>
    <w:p w:rsidR="00BF7DFD" w:rsidRPr="00996CA8" w:rsidRDefault="00BF7DFD" w:rsidP="00BF7DFD">
      <w:pPr>
        <w:ind w:left="720" w:hanging="720"/>
        <w:rPr>
          <w:rFonts w:ascii="Arial" w:hAnsi="Arial" w:cs="Arial"/>
          <w:sz w:val="24"/>
          <w:szCs w:val="24"/>
        </w:rPr>
      </w:pPr>
      <w:r w:rsidRPr="00996CA8">
        <w:rPr>
          <w:rFonts w:ascii="Arial" w:hAnsi="Arial" w:cs="Arial"/>
          <w:sz w:val="24"/>
          <w:szCs w:val="24"/>
        </w:rPr>
        <w:t>4.</w:t>
      </w:r>
      <w:r w:rsidRPr="00996CA8">
        <w:rPr>
          <w:rFonts w:ascii="Arial" w:hAnsi="Arial" w:cs="Arial"/>
          <w:sz w:val="24"/>
          <w:szCs w:val="24"/>
        </w:rPr>
        <w:tab/>
        <w:t>Leave the building by the nearest fire exit; do not stop to collect any personal belongings. Go to the fire assembly point on the Quadrangle Lawn.</w:t>
      </w:r>
    </w:p>
    <w:p w:rsidR="00BF7DFD" w:rsidRPr="00996CA8" w:rsidRDefault="00BF7DFD" w:rsidP="00BF7DFD">
      <w:pPr>
        <w:rPr>
          <w:rFonts w:ascii="Arial" w:hAnsi="Arial" w:cs="Arial"/>
          <w:b/>
          <w:sz w:val="24"/>
          <w:szCs w:val="24"/>
        </w:rPr>
      </w:pPr>
    </w:p>
    <w:p w:rsidR="00BF7DFD" w:rsidRPr="00996CA8" w:rsidRDefault="00BF7DFD" w:rsidP="00BF7DFD">
      <w:pPr>
        <w:rPr>
          <w:rFonts w:ascii="Arial" w:hAnsi="Arial" w:cs="Arial"/>
          <w:i/>
          <w:sz w:val="24"/>
          <w:szCs w:val="24"/>
        </w:rPr>
      </w:pPr>
      <w:r w:rsidRPr="00996CA8">
        <w:rPr>
          <w:rFonts w:ascii="Arial" w:hAnsi="Arial" w:cs="Arial"/>
          <w:b/>
          <w:i/>
          <w:sz w:val="24"/>
          <w:szCs w:val="24"/>
        </w:rPr>
        <w:t>If you hear the fire alarm (a continuously operating sounder)</w:t>
      </w:r>
    </w:p>
    <w:p w:rsidR="00BF7DFD" w:rsidRPr="00996CA8" w:rsidRDefault="00BF7DFD" w:rsidP="00BF7DFD">
      <w:pPr>
        <w:ind w:left="720" w:hanging="720"/>
        <w:rPr>
          <w:rFonts w:ascii="Arial" w:hAnsi="Arial" w:cs="Arial"/>
          <w:sz w:val="24"/>
          <w:szCs w:val="24"/>
        </w:rPr>
      </w:pPr>
      <w:r w:rsidRPr="00996CA8">
        <w:rPr>
          <w:rFonts w:ascii="Arial" w:hAnsi="Arial" w:cs="Arial"/>
          <w:sz w:val="24"/>
          <w:szCs w:val="24"/>
        </w:rPr>
        <w:t>1.</w:t>
      </w:r>
      <w:r w:rsidRPr="00996CA8">
        <w:rPr>
          <w:rFonts w:ascii="Arial" w:hAnsi="Arial" w:cs="Arial"/>
          <w:sz w:val="24"/>
          <w:szCs w:val="24"/>
        </w:rPr>
        <w:tab/>
        <w:t>If you have responsibility for a colleague with special needs contact that person and give assistance.</w:t>
      </w:r>
    </w:p>
    <w:p w:rsidR="00BF7DFD" w:rsidRPr="00996CA8" w:rsidRDefault="00BF7DFD" w:rsidP="00BF7DFD">
      <w:pPr>
        <w:ind w:left="720" w:hanging="720"/>
        <w:rPr>
          <w:rFonts w:ascii="Arial" w:hAnsi="Arial" w:cs="Arial"/>
          <w:sz w:val="24"/>
          <w:szCs w:val="24"/>
        </w:rPr>
      </w:pPr>
      <w:r w:rsidRPr="00996CA8">
        <w:rPr>
          <w:rFonts w:ascii="Arial" w:hAnsi="Arial" w:cs="Arial"/>
          <w:sz w:val="24"/>
          <w:szCs w:val="24"/>
        </w:rPr>
        <w:t>2.</w:t>
      </w:r>
      <w:r w:rsidRPr="00996CA8">
        <w:rPr>
          <w:rFonts w:ascii="Arial" w:hAnsi="Arial" w:cs="Arial"/>
          <w:sz w:val="24"/>
          <w:szCs w:val="24"/>
        </w:rPr>
        <w:tab/>
        <w:t xml:space="preserve">Close your window and door and leave the building by the nearest fire exit, do not stop to collect any personal belongings. Go to the fire assembly point on the Quadrangle Lawn. </w:t>
      </w:r>
    </w:p>
    <w:p w:rsidR="00BF7DFD" w:rsidRPr="00996CA8" w:rsidRDefault="00BF7DFD" w:rsidP="00BF7DFD">
      <w:pPr>
        <w:rPr>
          <w:rFonts w:ascii="Arial" w:hAnsi="Arial" w:cs="Arial"/>
          <w:sz w:val="24"/>
          <w:szCs w:val="24"/>
        </w:rPr>
      </w:pPr>
      <w:r w:rsidRPr="00996CA8">
        <w:rPr>
          <w:rFonts w:ascii="Arial" w:hAnsi="Arial" w:cs="Arial"/>
          <w:sz w:val="24"/>
          <w:szCs w:val="24"/>
        </w:rPr>
        <w:t>3.</w:t>
      </w:r>
      <w:r w:rsidRPr="00996CA8">
        <w:rPr>
          <w:rFonts w:ascii="Arial" w:hAnsi="Arial" w:cs="Arial"/>
          <w:sz w:val="24"/>
          <w:szCs w:val="24"/>
        </w:rPr>
        <w:tab/>
        <w:t>Do not re-enter the building until told that it is safe to do so.</w:t>
      </w:r>
    </w:p>
    <w:p w:rsidR="00BF7DFD" w:rsidRDefault="00BF7DFD" w:rsidP="00BF7DFD">
      <w:pPr>
        <w:pStyle w:val="BodyText2"/>
        <w:ind w:left="720" w:hanging="720"/>
        <w:rPr>
          <w:rFonts w:ascii="Arial" w:hAnsi="Arial" w:cs="Arial"/>
          <w:b/>
          <w:szCs w:val="24"/>
        </w:rPr>
      </w:pPr>
    </w:p>
    <w:p w:rsidR="00BF7DFD" w:rsidRPr="00996CA8" w:rsidRDefault="00BF7DFD" w:rsidP="00BF7DFD">
      <w:pPr>
        <w:pStyle w:val="BodyText2"/>
        <w:ind w:left="720" w:hanging="720"/>
        <w:rPr>
          <w:rFonts w:ascii="Arial" w:hAnsi="Arial" w:cs="Arial"/>
          <w:b/>
          <w:szCs w:val="24"/>
        </w:rPr>
      </w:pPr>
    </w:p>
    <w:p w:rsidR="00BF7DFD" w:rsidRPr="00996CA8" w:rsidRDefault="00BF7DFD" w:rsidP="00BF7DFD">
      <w:pPr>
        <w:pStyle w:val="Heading4"/>
        <w:rPr>
          <w:rFonts w:ascii="Arial" w:hAnsi="Arial" w:cs="Arial"/>
          <w:sz w:val="24"/>
          <w:szCs w:val="24"/>
        </w:rPr>
      </w:pPr>
      <w:r w:rsidRPr="00996CA8">
        <w:rPr>
          <w:rFonts w:ascii="Arial" w:hAnsi="Arial" w:cs="Arial"/>
          <w:sz w:val="24"/>
          <w:szCs w:val="24"/>
        </w:rPr>
        <w:t>Accident / Incident Reporting and First Aid</w:t>
      </w:r>
    </w:p>
    <w:p w:rsidR="00BF7DFD" w:rsidRPr="00996CA8" w:rsidRDefault="00BF7DFD" w:rsidP="00BF7DFD">
      <w:pPr>
        <w:jc w:val="both"/>
        <w:rPr>
          <w:rFonts w:ascii="Arial" w:hAnsi="Arial" w:cs="Arial"/>
          <w:sz w:val="24"/>
          <w:szCs w:val="24"/>
        </w:rPr>
      </w:pPr>
      <w:r w:rsidRPr="00996CA8">
        <w:rPr>
          <w:rFonts w:ascii="Arial" w:hAnsi="Arial" w:cs="Arial"/>
          <w:sz w:val="24"/>
          <w:szCs w:val="24"/>
        </w:rPr>
        <w:t xml:space="preserve">There is a list of the nearest trained first aiders on display in the entrance foyer to each building on campus. The full list of campus first aiders can be viewed at </w:t>
      </w:r>
    </w:p>
    <w:p w:rsidR="00BF7DFD" w:rsidRPr="00996CA8" w:rsidRDefault="009A67ED" w:rsidP="00BF7DFD">
      <w:pPr>
        <w:jc w:val="both"/>
        <w:rPr>
          <w:rFonts w:ascii="Arial" w:hAnsi="Arial" w:cs="Arial"/>
          <w:sz w:val="24"/>
          <w:szCs w:val="24"/>
        </w:rPr>
      </w:pPr>
      <w:hyperlink r:id="rId68" w:history="1">
        <w:r w:rsidR="00BF7DFD" w:rsidRPr="00996CA8">
          <w:rPr>
            <w:rStyle w:val="Hyperlink"/>
            <w:rFonts w:ascii="Arial" w:hAnsi="Arial" w:cs="Arial"/>
            <w:sz w:val="24"/>
            <w:szCs w:val="24"/>
          </w:rPr>
          <w:t>http://offices.exeter.ac.uk/safety/</w:t>
        </w:r>
      </w:hyperlink>
    </w:p>
    <w:p w:rsidR="00BF7DFD" w:rsidRPr="00996CA8" w:rsidRDefault="00BF7DFD" w:rsidP="00BF7DFD">
      <w:pPr>
        <w:jc w:val="both"/>
        <w:rPr>
          <w:rFonts w:ascii="Arial" w:hAnsi="Arial" w:cs="Arial"/>
          <w:sz w:val="24"/>
          <w:szCs w:val="24"/>
        </w:rPr>
      </w:pPr>
    </w:p>
    <w:p w:rsidR="00BF7DFD" w:rsidRPr="00996CA8" w:rsidRDefault="00BF7DFD" w:rsidP="00BF7DFD">
      <w:pPr>
        <w:jc w:val="both"/>
        <w:rPr>
          <w:rFonts w:ascii="Arial" w:hAnsi="Arial" w:cs="Arial"/>
          <w:strike/>
          <w:sz w:val="24"/>
          <w:szCs w:val="24"/>
        </w:rPr>
      </w:pPr>
      <w:r w:rsidRPr="00996CA8">
        <w:rPr>
          <w:rFonts w:ascii="Arial" w:hAnsi="Arial" w:cs="Arial"/>
          <w:sz w:val="24"/>
          <w:szCs w:val="24"/>
        </w:rPr>
        <w:t>All accidents and potentially dangerous incidents must be reported. Please follow the procedure below to make a report:</w:t>
      </w:r>
      <w:r w:rsidRPr="00996CA8">
        <w:rPr>
          <w:rFonts w:ascii="Arial" w:hAnsi="Arial" w:cs="Arial"/>
          <w:strike/>
          <w:sz w:val="24"/>
          <w:szCs w:val="24"/>
        </w:rPr>
        <w:t xml:space="preserve"> </w:t>
      </w:r>
    </w:p>
    <w:p w:rsidR="00BF7DFD" w:rsidRPr="00996CA8" w:rsidRDefault="00BF7DFD" w:rsidP="000E3C45">
      <w:pPr>
        <w:numPr>
          <w:ilvl w:val="0"/>
          <w:numId w:val="131"/>
        </w:numPr>
        <w:ind w:hanging="357"/>
        <w:rPr>
          <w:rFonts w:ascii="Arial" w:hAnsi="Arial" w:cs="Arial"/>
          <w:sz w:val="24"/>
          <w:szCs w:val="24"/>
        </w:rPr>
      </w:pPr>
      <w:r w:rsidRPr="00996CA8">
        <w:rPr>
          <w:rFonts w:ascii="Arial" w:hAnsi="Arial" w:cs="Arial"/>
          <w:sz w:val="24"/>
          <w:szCs w:val="24"/>
        </w:rPr>
        <w:t xml:space="preserve">Complete an </w:t>
      </w:r>
      <w:r w:rsidRPr="00996CA8">
        <w:rPr>
          <w:rFonts w:ascii="Arial" w:hAnsi="Arial" w:cs="Arial"/>
          <w:i/>
          <w:sz w:val="24"/>
          <w:szCs w:val="24"/>
        </w:rPr>
        <w:t>Accident / Near Miss Report Form.</w:t>
      </w:r>
      <w:r w:rsidRPr="00996CA8">
        <w:rPr>
          <w:rFonts w:ascii="Arial" w:hAnsi="Arial" w:cs="Arial"/>
          <w:sz w:val="24"/>
          <w:szCs w:val="24"/>
        </w:rPr>
        <w:t xml:space="preserve"> Blank forms can be found in the </w:t>
      </w:r>
      <w:r w:rsidR="001A6138">
        <w:rPr>
          <w:rFonts w:ascii="Arial" w:hAnsi="Arial" w:cs="Arial"/>
          <w:sz w:val="24"/>
          <w:szCs w:val="24"/>
        </w:rPr>
        <w:t>SHS</w:t>
      </w:r>
      <w:r w:rsidRPr="00996CA8">
        <w:rPr>
          <w:rFonts w:ascii="Arial" w:hAnsi="Arial" w:cs="Arial"/>
          <w:sz w:val="24"/>
          <w:szCs w:val="24"/>
        </w:rPr>
        <w:t xml:space="preserve"> Accident Book in the </w:t>
      </w:r>
      <w:r w:rsidR="005A52CF">
        <w:rPr>
          <w:rFonts w:ascii="Arial" w:hAnsi="Arial" w:cs="Arial"/>
          <w:sz w:val="24"/>
          <w:szCs w:val="24"/>
        </w:rPr>
        <w:t>College</w:t>
      </w:r>
      <w:r w:rsidRPr="00996CA8">
        <w:rPr>
          <w:rFonts w:ascii="Arial" w:hAnsi="Arial" w:cs="Arial"/>
          <w:sz w:val="24"/>
          <w:szCs w:val="24"/>
        </w:rPr>
        <w:t xml:space="preserve"> Office.</w:t>
      </w:r>
    </w:p>
    <w:p w:rsidR="00BF7DFD" w:rsidRPr="00996CA8" w:rsidRDefault="00BF7DFD" w:rsidP="000E3C45">
      <w:pPr>
        <w:numPr>
          <w:ilvl w:val="0"/>
          <w:numId w:val="131"/>
        </w:numPr>
        <w:ind w:hanging="357"/>
        <w:rPr>
          <w:rFonts w:ascii="Arial" w:hAnsi="Arial" w:cs="Arial"/>
          <w:sz w:val="24"/>
          <w:szCs w:val="24"/>
        </w:rPr>
      </w:pPr>
      <w:r w:rsidRPr="00996CA8">
        <w:rPr>
          <w:rFonts w:ascii="Arial" w:hAnsi="Arial" w:cs="Arial"/>
          <w:sz w:val="24"/>
          <w:szCs w:val="24"/>
        </w:rPr>
        <w:t xml:space="preserve">Make </w:t>
      </w:r>
      <w:r w:rsidRPr="00996CA8">
        <w:rPr>
          <w:rFonts w:ascii="Arial" w:hAnsi="Arial" w:cs="Arial"/>
          <w:b/>
          <w:i/>
          <w:sz w:val="24"/>
          <w:szCs w:val="24"/>
        </w:rPr>
        <w:t>two</w:t>
      </w:r>
      <w:r w:rsidRPr="00996CA8">
        <w:rPr>
          <w:rFonts w:ascii="Arial" w:hAnsi="Arial" w:cs="Arial"/>
          <w:sz w:val="24"/>
          <w:szCs w:val="24"/>
        </w:rPr>
        <w:t xml:space="preserve"> photocopies of the form:</w:t>
      </w:r>
    </w:p>
    <w:p w:rsidR="00BF7DFD" w:rsidRPr="00996CA8" w:rsidRDefault="00BF7DFD" w:rsidP="000E3C45">
      <w:pPr>
        <w:numPr>
          <w:ilvl w:val="1"/>
          <w:numId w:val="131"/>
        </w:numPr>
        <w:ind w:hanging="357"/>
        <w:rPr>
          <w:rFonts w:ascii="Arial" w:hAnsi="Arial" w:cs="Arial"/>
          <w:sz w:val="24"/>
          <w:szCs w:val="24"/>
        </w:rPr>
      </w:pPr>
      <w:r w:rsidRPr="00996CA8">
        <w:rPr>
          <w:rFonts w:ascii="Arial" w:hAnsi="Arial" w:cs="Arial"/>
          <w:sz w:val="24"/>
          <w:szCs w:val="24"/>
        </w:rPr>
        <w:t xml:space="preserve">Copy 1: send to the </w:t>
      </w:r>
      <w:r w:rsidR="001A6138">
        <w:rPr>
          <w:rFonts w:ascii="Arial" w:hAnsi="Arial" w:cs="Arial"/>
          <w:sz w:val="24"/>
          <w:szCs w:val="24"/>
        </w:rPr>
        <w:t>SHS</w:t>
      </w:r>
      <w:r w:rsidRPr="00996CA8">
        <w:rPr>
          <w:rFonts w:ascii="Arial" w:hAnsi="Arial" w:cs="Arial"/>
          <w:sz w:val="24"/>
          <w:szCs w:val="24"/>
        </w:rPr>
        <w:t xml:space="preserve"> Health &amp; Safety Officer (David Childs).</w:t>
      </w:r>
    </w:p>
    <w:p w:rsidR="00BF7DFD" w:rsidRPr="00996CA8" w:rsidRDefault="00BF7DFD" w:rsidP="000E3C45">
      <w:pPr>
        <w:numPr>
          <w:ilvl w:val="1"/>
          <w:numId w:val="131"/>
        </w:numPr>
        <w:ind w:hanging="357"/>
        <w:rPr>
          <w:rFonts w:ascii="Arial" w:hAnsi="Arial" w:cs="Arial"/>
          <w:sz w:val="24"/>
          <w:szCs w:val="24"/>
        </w:rPr>
      </w:pPr>
      <w:r w:rsidRPr="00996CA8">
        <w:rPr>
          <w:rFonts w:ascii="Arial" w:hAnsi="Arial" w:cs="Arial"/>
          <w:sz w:val="24"/>
          <w:szCs w:val="24"/>
        </w:rPr>
        <w:t xml:space="preserve">Copy 2: file in the “completed accident forms” section of the </w:t>
      </w:r>
      <w:r w:rsidR="001A6138">
        <w:rPr>
          <w:rFonts w:ascii="Arial" w:hAnsi="Arial" w:cs="Arial"/>
          <w:sz w:val="24"/>
          <w:szCs w:val="24"/>
        </w:rPr>
        <w:t>SHS</w:t>
      </w:r>
      <w:r w:rsidRPr="00996CA8">
        <w:rPr>
          <w:rFonts w:ascii="Arial" w:hAnsi="Arial" w:cs="Arial"/>
          <w:sz w:val="24"/>
          <w:szCs w:val="24"/>
        </w:rPr>
        <w:t xml:space="preserve"> Accident Book.</w:t>
      </w:r>
    </w:p>
    <w:p w:rsidR="00BF7DFD" w:rsidRPr="00996CA8" w:rsidRDefault="00BF7DFD" w:rsidP="000E3C45">
      <w:pPr>
        <w:numPr>
          <w:ilvl w:val="0"/>
          <w:numId w:val="131"/>
        </w:numPr>
        <w:ind w:hanging="357"/>
        <w:rPr>
          <w:rFonts w:ascii="Arial" w:hAnsi="Arial" w:cs="Arial"/>
          <w:sz w:val="24"/>
          <w:szCs w:val="24"/>
        </w:rPr>
      </w:pPr>
      <w:r w:rsidRPr="00996CA8">
        <w:rPr>
          <w:rFonts w:ascii="Arial" w:hAnsi="Arial" w:cs="Arial"/>
          <w:sz w:val="24"/>
          <w:szCs w:val="24"/>
        </w:rPr>
        <w:t xml:space="preserve">Send the original copy of the form to the University Health &amp; Safety Office, </w:t>
      </w:r>
      <w:smartTag w:uri="urn:schemas-microsoft-com:office:smarttags" w:element="place">
        <w:smartTag w:uri="urn:schemas-microsoft-com:office:smarttags" w:element="PlaceName">
          <w:r w:rsidRPr="00996CA8">
            <w:rPr>
              <w:rFonts w:ascii="Arial" w:hAnsi="Arial" w:cs="Arial"/>
              <w:sz w:val="24"/>
              <w:szCs w:val="24"/>
            </w:rPr>
            <w:t>Queens</w:t>
          </w:r>
        </w:smartTag>
        <w:r w:rsidRPr="00996CA8">
          <w:rPr>
            <w:rFonts w:ascii="Arial" w:hAnsi="Arial" w:cs="Arial"/>
            <w:sz w:val="24"/>
            <w:szCs w:val="24"/>
          </w:rPr>
          <w:t xml:space="preserve"> </w:t>
        </w:r>
        <w:smartTag w:uri="urn:schemas-microsoft-com:office:smarttags" w:element="PlaceType">
          <w:r w:rsidRPr="00996CA8">
            <w:rPr>
              <w:rFonts w:ascii="Arial" w:hAnsi="Arial" w:cs="Arial"/>
              <w:sz w:val="24"/>
              <w:szCs w:val="24"/>
            </w:rPr>
            <w:t>Building</w:t>
          </w:r>
        </w:smartTag>
      </w:smartTag>
      <w:r w:rsidRPr="00996CA8">
        <w:rPr>
          <w:rFonts w:ascii="Arial" w:hAnsi="Arial" w:cs="Arial"/>
          <w:sz w:val="24"/>
          <w:szCs w:val="24"/>
        </w:rPr>
        <w:t>, Streatham Campus.</w:t>
      </w:r>
    </w:p>
    <w:p w:rsidR="00BF7DFD" w:rsidRPr="00996CA8" w:rsidRDefault="00BF7DFD" w:rsidP="00BF7DFD">
      <w:pPr>
        <w:pStyle w:val="Heading1"/>
        <w:rPr>
          <w:rFonts w:ascii="Arial" w:hAnsi="Arial" w:cs="Arial"/>
          <w:b w:val="0"/>
          <w:i/>
          <w:szCs w:val="24"/>
        </w:rPr>
      </w:pPr>
    </w:p>
    <w:p w:rsidR="00BF7DFD" w:rsidRPr="00996CA8" w:rsidRDefault="00BF7DFD" w:rsidP="00BF7DFD">
      <w:pPr>
        <w:pStyle w:val="Heading4"/>
        <w:rPr>
          <w:rFonts w:ascii="Arial" w:hAnsi="Arial" w:cs="Arial"/>
          <w:sz w:val="24"/>
          <w:szCs w:val="24"/>
        </w:rPr>
      </w:pPr>
      <w:r w:rsidRPr="00996CA8">
        <w:rPr>
          <w:rFonts w:ascii="Arial" w:hAnsi="Arial" w:cs="Arial"/>
          <w:sz w:val="24"/>
          <w:szCs w:val="24"/>
        </w:rPr>
        <w:t>Insurance Cover</w:t>
      </w:r>
    </w:p>
    <w:p w:rsidR="00BF7DFD" w:rsidRPr="00996CA8" w:rsidRDefault="00BF7DFD" w:rsidP="00BF7DFD">
      <w:pPr>
        <w:jc w:val="both"/>
        <w:rPr>
          <w:rFonts w:ascii="Arial" w:hAnsi="Arial" w:cs="Arial"/>
          <w:sz w:val="24"/>
          <w:szCs w:val="24"/>
        </w:rPr>
      </w:pPr>
      <w:r w:rsidRPr="00996CA8">
        <w:rPr>
          <w:rFonts w:ascii="Arial" w:hAnsi="Arial" w:cs="Arial"/>
          <w:sz w:val="24"/>
          <w:szCs w:val="24"/>
        </w:rPr>
        <w:t xml:space="preserve">There is a copy of the University’s Certificate of Employer’s Liability Insurance on the </w:t>
      </w:r>
      <w:proofErr w:type="spellStart"/>
      <w:r w:rsidRPr="00996CA8">
        <w:rPr>
          <w:rFonts w:ascii="Arial" w:hAnsi="Arial" w:cs="Arial"/>
          <w:sz w:val="24"/>
          <w:szCs w:val="24"/>
        </w:rPr>
        <w:t>noticeboard</w:t>
      </w:r>
      <w:proofErr w:type="spellEnd"/>
      <w:r w:rsidRPr="00996CA8">
        <w:rPr>
          <w:rFonts w:ascii="Arial" w:hAnsi="Arial" w:cs="Arial"/>
          <w:sz w:val="24"/>
          <w:szCs w:val="24"/>
        </w:rPr>
        <w:t xml:space="preserve"> inside the Porters’ Lodge. There is also a copy on the </w:t>
      </w:r>
      <w:proofErr w:type="spellStart"/>
      <w:r w:rsidRPr="00996CA8">
        <w:rPr>
          <w:rFonts w:ascii="Arial" w:hAnsi="Arial" w:cs="Arial"/>
          <w:sz w:val="24"/>
          <w:szCs w:val="24"/>
        </w:rPr>
        <w:t>noticeboard</w:t>
      </w:r>
      <w:proofErr w:type="spellEnd"/>
      <w:r w:rsidRPr="00996CA8">
        <w:rPr>
          <w:rFonts w:ascii="Arial" w:hAnsi="Arial" w:cs="Arial"/>
          <w:sz w:val="24"/>
          <w:szCs w:val="24"/>
        </w:rPr>
        <w:t xml:space="preserve"> in </w:t>
      </w:r>
      <w:smartTag w:uri="urn:schemas-microsoft-com:office:smarttags" w:element="place">
        <w:smartTag w:uri="urn:schemas-microsoft-com:office:smarttags" w:element="PlaceName">
          <w:r w:rsidRPr="00996CA8">
            <w:rPr>
              <w:rFonts w:ascii="Arial" w:hAnsi="Arial" w:cs="Arial"/>
              <w:sz w:val="24"/>
              <w:szCs w:val="24"/>
            </w:rPr>
            <w:t>Richards</w:t>
          </w:r>
        </w:smartTag>
        <w:r w:rsidRPr="00996CA8">
          <w:rPr>
            <w:rFonts w:ascii="Arial" w:hAnsi="Arial" w:cs="Arial"/>
            <w:sz w:val="24"/>
            <w:szCs w:val="24"/>
          </w:rPr>
          <w:t xml:space="preserve"> </w:t>
        </w:r>
        <w:smartTag w:uri="urn:schemas-microsoft-com:office:smarttags" w:element="PlaceName">
          <w:r w:rsidRPr="00996CA8">
            <w:rPr>
              <w:rFonts w:ascii="Arial" w:hAnsi="Arial" w:cs="Arial"/>
              <w:sz w:val="24"/>
              <w:szCs w:val="24"/>
            </w:rPr>
            <w:t>Building</w:t>
          </w:r>
        </w:smartTag>
      </w:smartTag>
      <w:r w:rsidRPr="00996CA8">
        <w:rPr>
          <w:rFonts w:ascii="Arial" w:hAnsi="Arial" w:cs="Arial"/>
          <w:sz w:val="24"/>
          <w:szCs w:val="24"/>
        </w:rPr>
        <w:t xml:space="preserve"> foyer.</w:t>
      </w:r>
    </w:p>
    <w:p w:rsidR="00075D41" w:rsidRDefault="00075D41">
      <w:pPr>
        <w:jc w:val="both"/>
        <w:rPr>
          <w:rFonts w:ascii="Arial" w:hAnsi="Arial" w:cs="Arial"/>
          <w:color w:val="000000"/>
          <w:sz w:val="24"/>
        </w:rPr>
      </w:pPr>
    </w:p>
    <w:p w:rsidR="00075D41" w:rsidRDefault="00075D41">
      <w:pPr>
        <w:tabs>
          <w:tab w:val="left" w:pos="1440"/>
          <w:tab w:val="left" w:pos="3780"/>
          <w:tab w:val="left" w:pos="5580"/>
        </w:tabs>
        <w:jc w:val="both"/>
        <w:rPr>
          <w:rFonts w:ascii="Arial" w:hAnsi="Arial" w:cs="Arial"/>
          <w:b/>
          <w:i/>
          <w:sz w:val="16"/>
        </w:rPr>
      </w:pPr>
    </w:p>
    <w:p w:rsidR="00075D41" w:rsidRDefault="00075D41">
      <w:pPr>
        <w:shd w:val="pct20" w:color="auto" w:fill="auto"/>
        <w:jc w:val="center"/>
        <w:rPr>
          <w:rFonts w:ascii="Arial" w:hAnsi="Arial" w:cs="Arial"/>
          <w:sz w:val="28"/>
        </w:rPr>
      </w:pPr>
      <w:bookmarkStart w:id="51" w:name="page67"/>
      <w:bookmarkEnd w:id="51"/>
      <w:r>
        <w:rPr>
          <w:rFonts w:ascii="Arial" w:hAnsi="Arial" w:cs="Arial"/>
          <w:b/>
          <w:sz w:val="28"/>
        </w:rPr>
        <w:t xml:space="preserve">Equal Opportunities </w:t>
      </w:r>
      <w:r w:rsidR="00815446">
        <w:rPr>
          <w:rFonts w:ascii="Arial" w:hAnsi="Arial" w:cs="Arial"/>
          <w:b/>
          <w:sz w:val="28"/>
        </w:rPr>
        <w:t>in</w:t>
      </w:r>
      <w:r>
        <w:rPr>
          <w:rFonts w:ascii="Arial" w:hAnsi="Arial" w:cs="Arial"/>
          <w:b/>
          <w:sz w:val="28"/>
        </w:rPr>
        <w:t xml:space="preserve"> </w:t>
      </w:r>
      <w:smartTag w:uri="urn:schemas-microsoft-com:office:smarttags" w:element="PlaceName">
        <w:r>
          <w:rPr>
            <w:rFonts w:ascii="Arial" w:hAnsi="Arial" w:cs="Arial"/>
            <w:b/>
            <w:sz w:val="28"/>
          </w:rPr>
          <w:t>Sport</w:t>
        </w:r>
      </w:smartTag>
      <w:r>
        <w:rPr>
          <w:rFonts w:ascii="Arial" w:hAnsi="Arial" w:cs="Arial"/>
          <w:b/>
          <w:sz w:val="28"/>
        </w:rPr>
        <w:t xml:space="preserve"> and Health Sciences</w:t>
      </w:r>
    </w:p>
    <w:p w:rsidR="00D10250" w:rsidRDefault="00D10250" w:rsidP="00D10250">
      <w:pPr>
        <w:pStyle w:val="BodyText"/>
        <w:jc w:val="both"/>
        <w:rPr>
          <w:rFonts w:ascii="Arial" w:hAnsi="Arial" w:cs="Arial"/>
        </w:rPr>
      </w:pPr>
      <w:r>
        <w:rPr>
          <w:rFonts w:ascii="Arial" w:hAnsi="Arial" w:cs="Arial"/>
        </w:rPr>
        <w:t xml:space="preserve">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Exeter</w:t>
          </w:r>
        </w:smartTag>
      </w:smartTag>
      <w:r>
        <w:rPr>
          <w:rFonts w:ascii="Arial" w:hAnsi="Arial" w:cs="Arial"/>
        </w:rPr>
        <w:t xml:space="preserve"> aims to provide a working and learning environment which is free from unfair discrimination and will enable students and staff to fulfil their personal potential.  To ensure a comfortable work and study place for diverse groups of people, the University has published policies to guide students, staff members and other people on campus on appropriate behaviour.</w:t>
      </w:r>
    </w:p>
    <w:p w:rsidR="00D10250" w:rsidRDefault="00D10250" w:rsidP="00D10250">
      <w:pPr>
        <w:jc w:val="both"/>
        <w:rPr>
          <w:rFonts w:ascii="Arial" w:hAnsi="Arial" w:cs="Arial"/>
          <w:sz w:val="24"/>
        </w:rPr>
      </w:pPr>
    </w:p>
    <w:p w:rsidR="00D10250" w:rsidRDefault="00D10250" w:rsidP="00D10250">
      <w:pPr>
        <w:jc w:val="both"/>
        <w:rPr>
          <w:rFonts w:ascii="Arial" w:hAnsi="Arial" w:cs="Arial"/>
          <w:sz w:val="24"/>
        </w:rPr>
      </w:pPr>
      <w:r>
        <w:rPr>
          <w:rFonts w:ascii="Arial" w:hAnsi="Arial" w:cs="Arial"/>
          <w:sz w:val="24"/>
        </w:rPr>
        <w:t xml:space="preserve">The University Equal Opportunities Policy aims to ensure that students, staff and others associated with the University are treated with dignity, respect, and equity regardless of their gender, race, nationality, ethnicity or national origin, socio-economic status or political beliefs, disability, age, marital status, family circumstances, or sexual orientation.  This policy can be found at </w:t>
      </w:r>
      <w:hyperlink r:id="rId69" w:history="1">
        <w:r>
          <w:rPr>
            <w:rStyle w:val="Hyperlink"/>
            <w:rFonts w:ascii="Arial" w:hAnsi="Arial" w:cs="Arial"/>
            <w:sz w:val="24"/>
          </w:rPr>
          <w:t>www.ex.ac.uk/eo</w:t>
        </w:r>
      </w:hyperlink>
      <w:r>
        <w:rPr>
          <w:rFonts w:ascii="Arial" w:hAnsi="Arial" w:cs="Arial"/>
          <w:sz w:val="24"/>
        </w:rPr>
        <w:t xml:space="preserve">. The University Equal Opportunities Group is responsible for implementing this policy.  The University also has an Equal Opportunities Advisor who can be reached at </w:t>
      </w:r>
      <w:hyperlink r:id="rId70" w:history="1">
        <w:r>
          <w:rPr>
            <w:rStyle w:val="Hyperlink"/>
            <w:rFonts w:ascii="Arial" w:hAnsi="Arial" w:cs="Arial"/>
            <w:sz w:val="24"/>
          </w:rPr>
          <w:t>equalops@ex.ac.uk</w:t>
        </w:r>
      </w:hyperlink>
      <w:r>
        <w:rPr>
          <w:rFonts w:ascii="Arial" w:hAnsi="Arial" w:cs="Arial"/>
          <w:sz w:val="24"/>
        </w:rPr>
        <w:t xml:space="preserve"> The Equal Opportunities Group has produced The Protection of Dignity at Work and Study leaflet that contains advice in case of bullying or harassment at the University.  At the </w:t>
      </w:r>
      <w:r w:rsidR="00240FF3">
        <w:rPr>
          <w:rFonts w:ascii="Arial" w:hAnsi="Arial" w:cs="Arial"/>
          <w:sz w:val="24"/>
        </w:rPr>
        <w:t>College</w:t>
      </w:r>
      <w:r>
        <w:rPr>
          <w:rFonts w:ascii="Arial" w:hAnsi="Arial" w:cs="Arial"/>
          <w:sz w:val="24"/>
        </w:rPr>
        <w:t xml:space="preserve"> of </w:t>
      </w:r>
      <w:smartTag w:uri="urn:schemas-microsoft-com:office:smarttags" w:element="PlaceName">
        <w:r>
          <w:rPr>
            <w:rFonts w:ascii="Arial" w:hAnsi="Arial" w:cs="Arial"/>
            <w:sz w:val="24"/>
          </w:rPr>
          <w:t>Sport</w:t>
        </w:r>
      </w:smartTag>
      <w:r>
        <w:rPr>
          <w:rFonts w:ascii="Arial" w:hAnsi="Arial" w:cs="Arial"/>
          <w:sz w:val="24"/>
        </w:rPr>
        <w:t xml:space="preserve"> and Health Sciences, the Equal Opportunities Committee implements the Equal Opportunities Policy and provides information for students and staff about equal opportunities.  The chair of the </w:t>
      </w:r>
      <w:r w:rsidR="00240FF3">
        <w:rPr>
          <w:rFonts w:ascii="Arial" w:hAnsi="Arial" w:cs="Arial"/>
          <w:sz w:val="24"/>
        </w:rPr>
        <w:t>College</w:t>
      </w:r>
      <w:r>
        <w:rPr>
          <w:rFonts w:ascii="Arial" w:hAnsi="Arial" w:cs="Arial"/>
          <w:sz w:val="24"/>
        </w:rPr>
        <w:t>’s Equal Opportunities Committee is Dr. Gaynor Parfitt.</w:t>
      </w:r>
    </w:p>
    <w:p w:rsidR="00D10250" w:rsidRDefault="00D10250" w:rsidP="00D10250">
      <w:pPr>
        <w:jc w:val="both"/>
        <w:rPr>
          <w:rFonts w:ascii="Arial" w:hAnsi="Arial" w:cs="Arial"/>
          <w:sz w:val="24"/>
        </w:rPr>
      </w:pPr>
    </w:p>
    <w:p w:rsidR="00D10250" w:rsidRDefault="00D10250" w:rsidP="00D10250">
      <w:pPr>
        <w:jc w:val="both"/>
        <w:rPr>
          <w:rFonts w:ascii="Arial" w:hAnsi="Arial" w:cs="Arial"/>
          <w:sz w:val="24"/>
        </w:rPr>
      </w:pPr>
      <w:r>
        <w:rPr>
          <w:rFonts w:ascii="Arial" w:hAnsi="Arial" w:cs="Arial"/>
          <w:sz w:val="24"/>
        </w:rPr>
        <w:t xml:space="preserve">In addition to Equal Opportunities Policy, the University has separate policies regarding issues of race and disability.  The Race Equality Policy aims to ensure that no one at the University is discriminated against because of colour, ethnicity, religion, language or race.  This policy can be accessed at </w:t>
      </w:r>
      <w:hyperlink r:id="rId71" w:history="1">
        <w:r>
          <w:rPr>
            <w:rStyle w:val="Hyperlink"/>
            <w:rFonts w:ascii="Arial" w:hAnsi="Arial" w:cs="Arial"/>
            <w:sz w:val="24"/>
          </w:rPr>
          <w:t>www.ex.ac.uk/eo</w:t>
        </w:r>
      </w:hyperlink>
      <w:r>
        <w:rPr>
          <w:rFonts w:ascii="Arial" w:hAnsi="Arial" w:cs="Arial"/>
          <w:sz w:val="24"/>
        </w:rPr>
        <w:t xml:space="preserve">.  There is also a Race Equality Policy leaflet that is available from the Student Guild or from the members of </w:t>
      </w:r>
      <w:r w:rsidR="00240FF3">
        <w:rPr>
          <w:rFonts w:ascii="Arial" w:hAnsi="Arial" w:cs="Arial"/>
          <w:sz w:val="24"/>
        </w:rPr>
        <w:t>College</w:t>
      </w:r>
      <w:r>
        <w:rPr>
          <w:rFonts w:ascii="Arial" w:hAnsi="Arial" w:cs="Arial"/>
          <w:sz w:val="24"/>
        </w:rPr>
        <w:t>’s Equal Opportunities Committee.</w:t>
      </w:r>
    </w:p>
    <w:p w:rsidR="00D10250" w:rsidRDefault="00D10250" w:rsidP="00D10250">
      <w:pPr>
        <w:jc w:val="both"/>
        <w:rPr>
          <w:rFonts w:ascii="Arial" w:hAnsi="Arial" w:cs="Arial"/>
          <w:sz w:val="24"/>
        </w:rPr>
      </w:pPr>
    </w:p>
    <w:p w:rsidR="00D10250" w:rsidRPr="00120F48" w:rsidRDefault="00D10250" w:rsidP="00D10250">
      <w:pPr>
        <w:jc w:val="both"/>
        <w:rPr>
          <w:rFonts w:ascii="Arial" w:hAnsi="Arial" w:cs="Arial"/>
          <w:sz w:val="24"/>
          <w:szCs w:val="24"/>
        </w:rPr>
      </w:pPr>
      <w:r w:rsidRPr="00120F48">
        <w:rPr>
          <w:rFonts w:ascii="Arial" w:hAnsi="Arial" w:cs="Arial"/>
          <w:sz w:val="24"/>
          <w:szCs w:val="24"/>
        </w:rPr>
        <w:t xml:space="preserve">The University’s </w:t>
      </w:r>
      <w:r w:rsidRPr="00120F48">
        <w:rPr>
          <w:rFonts w:ascii="Arial" w:hAnsi="Arial" w:cs="Arial"/>
          <w:b/>
          <w:sz w:val="24"/>
          <w:szCs w:val="24"/>
        </w:rPr>
        <w:t>Disability Policy Statement</w:t>
      </w:r>
      <w:r w:rsidRPr="00120F48">
        <w:rPr>
          <w:rFonts w:ascii="Arial" w:hAnsi="Arial" w:cs="Arial"/>
          <w:sz w:val="24"/>
          <w:szCs w:val="24"/>
        </w:rPr>
        <w:t xml:space="preserve"> contains information about the University’s provision for disabled students.  These include dyslexic students, visually impaired students, deaf students, students who have mental health difficulties, students with medical conditions such as epilepsy, and students who are temporarily disabled while at University.  This statement can be found at</w:t>
      </w:r>
    </w:p>
    <w:p w:rsidR="00D10250" w:rsidRPr="00120F48" w:rsidRDefault="009A67ED" w:rsidP="00D10250">
      <w:pPr>
        <w:jc w:val="both"/>
        <w:rPr>
          <w:rFonts w:ascii="Arial" w:hAnsi="Arial" w:cs="Arial"/>
          <w:sz w:val="24"/>
          <w:szCs w:val="24"/>
        </w:rPr>
      </w:pPr>
      <w:hyperlink r:id="rId72" w:history="1">
        <w:r w:rsidR="00D10250" w:rsidRPr="00744D50">
          <w:rPr>
            <w:rStyle w:val="Hyperlink"/>
            <w:rFonts w:ascii="Arial" w:hAnsi="Arial" w:cs="Arial"/>
            <w:sz w:val="24"/>
            <w:szCs w:val="24"/>
          </w:rPr>
          <w:t>http://as.exeter.ac.uk/support/disabilitysupport/</w:t>
        </w:r>
      </w:hyperlink>
      <w:r w:rsidR="00D10250">
        <w:rPr>
          <w:rFonts w:ascii="Arial" w:hAnsi="Arial" w:cs="Arial"/>
          <w:sz w:val="24"/>
          <w:szCs w:val="24"/>
        </w:rPr>
        <w:t xml:space="preserve"> </w:t>
      </w:r>
      <w:r w:rsidR="00D10250" w:rsidRPr="00120F48">
        <w:rPr>
          <w:rFonts w:ascii="Arial" w:hAnsi="Arial" w:cs="Arial"/>
          <w:sz w:val="24"/>
          <w:szCs w:val="24"/>
        </w:rPr>
        <w:t xml:space="preserve">The Disability Resource Centre (DRC, Old Library, </w:t>
      </w:r>
      <w:proofErr w:type="gramStart"/>
      <w:r w:rsidR="00D10250" w:rsidRPr="00120F48">
        <w:rPr>
          <w:rFonts w:ascii="Arial" w:hAnsi="Arial" w:cs="Arial"/>
          <w:sz w:val="24"/>
          <w:szCs w:val="24"/>
        </w:rPr>
        <w:t>Streatham</w:t>
      </w:r>
      <w:proofErr w:type="gramEnd"/>
      <w:r w:rsidR="00D10250" w:rsidRPr="00120F48">
        <w:rPr>
          <w:rFonts w:ascii="Arial" w:hAnsi="Arial" w:cs="Arial"/>
          <w:sz w:val="24"/>
          <w:szCs w:val="24"/>
        </w:rPr>
        <w:t xml:space="preserve"> Campus) provides support for students with disabilities.  It can be reached by e-mail (</w:t>
      </w:r>
      <w:hyperlink r:id="rId73" w:history="1">
        <w:r w:rsidR="00D10250" w:rsidRPr="00120F48">
          <w:rPr>
            <w:rStyle w:val="Hyperlink"/>
            <w:rFonts w:ascii="Arial" w:hAnsi="Arial" w:cs="Arial"/>
            <w:sz w:val="24"/>
            <w:szCs w:val="24"/>
          </w:rPr>
          <w:t>disability@ex.ac.uk</w:t>
        </w:r>
      </w:hyperlink>
      <w:r w:rsidR="00D10250" w:rsidRPr="00120F48">
        <w:rPr>
          <w:rFonts w:ascii="Arial" w:hAnsi="Arial" w:cs="Arial"/>
          <w:sz w:val="24"/>
          <w:szCs w:val="24"/>
        </w:rPr>
        <w:t xml:space="preserve">) or by phone (263880).  The DRC web site is available at </w:t>
      </w:r>
      <w:hyperlink r:id="rId74" w:history="1">
        <w:r w:rsidR="00D10250" w:rsidRPr="00744D50">
          <w:rPr>
            <w:rStyle w:val="Hyperlink"/>
            <w:rFonts w:ascii="Arial" w:hAnsi="Arial" w:cs="Arial"/>
            <w:sz w:val="24"/>
            <w:szCs w:val="24"/>
          </w:rPr>
          <w:t>http://as.exeter.ac.uk/support/disabilitysupport/exeter/</w:t>
        </w:r>
      </w:hyperlink>
      <w:r w:rsidR="00D10250">
        <w:rPr>
          <w:rFonts w:ascii="Arial" w:hAnsi="Arial" w:cs="Arial"/>
          <w:sz w:val="24"/>
          <w:szCs w:val="24"/>
        </w:rPr>
        <w:t>.</w:t>
      </w:r>
    </w:p>
    <w:p w:rsidR="00D10250" w:rsidRPr="00120F48" w:rsidRDefault="00D10250" w:rsidP="00D10250">
      <w:pPr>
        <w:jc w:val="both"/>
        <w:rPr>
          <w:rFonts w:ascii="Arial" w:hAnsi="Arial" w:cs="Arial"/>
          <w:sz w:val="24"/>
          <w:szCs w:val="24"/>
        </w:rPr>
      </w:pPr>
    </w:p>
    <w:p w:rsidR="00D10250" w:rsidRPr="00120F48" w:rsidRDefault="00D10250" w:rsidP="00D10250">
      <w:pPr>
        <w:jc w:val="both"/>
        <w:rPr>
          <w:rFonts w:ascii="Arial" w:hAnsi="Arial" w:cs="Arial"/>
          <w:sz w:val="24"/>
          <w:szCs w:val="24"/>
        </w:rPr>
      </w:pPr>
      <w:r w:rsidRPr="00120F48">
        <w:rPr>
          <w:rFonts w:ascii="Arial" w:hAnsi="Arial" w:cs="Arial"/>
          <w:sz w:val="24"/>
          <w:szCs w:val="24"/>
        </w:rPr>
        <w:t>The following contact numbers may be helpful for Sport and Health Sciences students looking for information about disability or mental health.</w:t>
      </w:r>
    </w:p>
    <w:p w:rsidR="00D10250" w:rsidRPr="00120F48" w:rsidRDefault="00D10250" w:rsidP="00D10250">
      <w:pPr>
        <w:jc w:val="both"/>
        <w:rPr>
          <w:rFonts w:ascii="Arial" w:hAnsi="Arial" w:cs="Arial"/>
          <w:sz w:val="24"/>
          <w:szCs w:val="24"/>
        </w:rPr>
      </w:pPr>
    </w:p>
    <w:p w:rsidR="00D10250" w:rsidRPr="00120F48" w:rsidRDefault="00D10250" w:rsidP="00D10250">
      <w:pPr>
        <w:jc w:val="both"/>
        <w:rPr>
          <w:rFonts w:ascii="Arial" w:hAnsi="Arial" w:cs="Arial"/>
          <w:sz w:val="24"/>
          <w:szCs w:val="24"/>
        </w:rPr>
      </w:pPr>
      <w:r w:rsidRPr="00120F48">
        <w:rPr>
          <w:rFonts w:ascii="Arial" w:hAnsi="Arial" w:cs="Arial"/>
          <w:sz w:val="24"/>
          <w:szCs w:val="24"/>
        </w:rPr>
        <w:t xml:space="preserve">Disability Advisor - Andrew </w:t>
      </w:r>
      <w:proofErr w:type="gramStart"/>
      <w:r w:rsidRPr="00120F48">
        <w:rPr>
          <w:rFonts w:ascii="Arial" w:hAnsi="Arial" w:cs="Arial"/>
          <w:sz w:val="24"/>
          <w:szCs w:val="24"/>
        </w:rPr>
        <w:t xml:space="preserve">Cunningham </w:t>
      </w:r>
      <w:r w:rsidRPr="00120F48">
        <w:rPr>
          <w:rFonts w:ascii="Arial" w:hAnsi="Arial" w:cs="Arial"/>
          <w:sz w:val="24"/>
          <w:szCs w:val="24"/>
        </w:rPr>
        <w:tab/>
      </w:r>
      <w:r w:rsidR="00F87150">
        <w:rPr>
          <w:rFonts w:ascii="Arial" w:hAnsi="Arial" w:cs="Arial"/>
          <w:sz w:val="24"/>
          <w:szCs w:val="24"/>
        </w:rPr>
        <w:t>72</w:t>
      </w:r>
      <w:r w:rsidRPr="00120F48">
        <w:rPr>
          <w:rFonts w:ascii="Arial" w:hAnsi="Arial" w:cs="Arial"/>
          <w:sz w:val="24"/>
          <w:szCs w:val="24"/>
        </w:rPr>
        <w:t xml:space="preserve">3880 </w:t>
      </w:r>
      <w:r w:rsidRPr="00120F48">
        <w:rPr>
          <w:rFonts w:ascii="Arial" w:hAnsi="Arial" w:cs="Arial"/>
          <w:sz w:val="24"/>
          <w:szCs w:val="24"/>
        </w:rPr>
        <w:tab/>
        <w:t>Old Library</w:t>
      </w:r>
      <w:proofErr w:type="gramEnd"/>
      <w:r w:rsidRPr="00120F48">
        <w:rPr>
          <w:rFonts w:ascii="Arial" w:hAnsi="Arial" w:cs="Arial"/>
          <w:sz w:val="24"/>
          <w:szCs w:val="24"/>
        </w:rPr>
        <w:t xml:space="preserve"> </w:t>
      </w:r>
    </w:p>
    <w:p w:rsidR="00D10250" w:rsidRPr="00120F48" w:rsidRDefault="00D10250" w:rsidP="00D10250">
      <w:pPr>
        <w:numPr>
          <w:ilvl w:val="0"/>
          <w:numId w:val="58"/>
        </w:numPr>
        <w:jc w:val="both"/>
        <w:rPr>
          <w:rFonts w:ascii="Arial" w:hAnsi="Arial" w:cs="Arial"/>
          <w:sz w:val="24"/>
          <w:szCs w:val="24"/>
        </w:rPr>
      </w:pPr>
      <w:r w:rsidRPr="00120F48">
        <w:rPr>
          <w:rFonts w:ascii="Arial" w:hAnsi="Arial" w:cs="Arial"/>
          <w:sz w:val="24"/>
          <w:szCs w:val="24"/>
        </w:rPr>
        <w:t>provides disability assessment and advice for students with disabilities not previously diagnosed</w:t>
      </w:r>
    </w:p>
    <w:p w:rsidR="00D10250" w:rsidRPr="00120F48" w:rsidRDefault="00D10250" w:rsidP="00D10250">
      <w:pPr>
        <w:jc w:val="both"/>
        <w:rPr>
          <w:rFonts w:ascii="Arial" w:hAnsi="Arial" w:cs="Arial"/>
          <w:sz w:val="24"/>
          <w:szCs w:val="24"/>
        </w:rPr>
      </w:pPr>
    </w:p>
    <w:p w:rsidR="00D10250" w:rsidRPr="00120F48" w:rsidRDefault="00D10250" w:rsidP="00D10250">
      <w:pPr>
        <w:jc w:val="both"/>
        <w:rPr>
          <w:rFonts w:ascii="Arial" w:hAnsi="Arial" w:cs="Arial"/>
          <w:sz w:val="24"/>
          <w:szCs w:val="24"/>
        </w:rPr>
      </w:pPr>
      <w:r w:rsidRPr="00120F48">
        <w:rPr>
          <w:rFonts w:ascii="Arial" w:hAnsi="Arial" w:cs="Arial"/>
          <w:sz w:val="24"/>
          <w:szCs w:val="24"/>
        </w:rPr>
        <w:t xml:space="preserve">Dyslexia Advisor - Mary </w:t>
      </w:r>
      <w:proofErr w:type="gramStart"/>
      <w:r w:rsidRPr="00120F48">
        <w:rPr>
          <w:rFonts w:ascii="Arial" w:hAnsi="Arial" w:cs="Arial"/>
          <w:sz w:val="24"/>
          <w:szCs w:val="24"/>
        </w:rPr>
        <w:t xml:space="preserve">Reece </w:t>
      </w:r>
      <w:r w:rsidRPr="00120F48">
        <w:rPr>
          <w:rFonts w:ascii="Arial" w:hAnsi="Arial" w:cs="Arial"/>
          <w:sz w:val="24"/>
          <w:szCs w:val="24"/>
        </w:rPr>
        <w:tab/>
      </w:r>
      <w:r w:rsidR="00F87150">
        <w:rPr>
          <w:rFonts w:ascii="Arial" w:hAnsi="Arial" w:cs="Arial"/>
          <w:sz w:val="24"/>
          <w:szCs w:val="24"/>
        </w:rPr>
        <w:t>72</w:t>
      </w:r>
      <w:r>
        <w:rPr>
          <w:rFonts w:ascii="Arial" w:hAnsi="Arial" w:cs="Arial"/>
          <w:sz w:val="24"/>
          <w:szCs w:val="24"/>
        </w:rPr>
        <w:t>2094</w:t>
      </w:r>
      <w:r w:rsidRPr="00120F48">
        <w:rPr>
          <w:rFonts w:ascii="Arial" w:hAnsi="Arial" w:cs="Arial"/>
          <w:sz w:val="24"/>
          <w:szCs w:val="24"/>
        </w:rPr>
        <w:t xml:space="preserve"> </w:t>
      </w:r>
      <w:r w:rsidRPr="00120F48">
        <w:rPr>
          <w:rFonts w:ascii="Arial" w:hAnsi="Arial" w:cs="Arial"/>
          <w:sz w:val="24"/>
          <w:szCs w:val="24"/>
        </w:rPr>
        <w:tab/>
        <w:t>Old Library</w:t>
      </w:r>
      <w:proofErr w:type="gramEnd"/>
    </w:p>
    <w:p w:rsidR="00D10250" w:rsidRPr="00120F48" w:rsidRDefault="00D10250" w:rsidP="00D10250">
      <w:pPr>
        <w:numPr>
          <w:ilvl w:val="0"/>
          <w:numId w:val="117"/>
        </w:numPr>
        <w:jc w:val="both"/>
        <w:rPr>
          <w:rFonts w:ascii="Arial" w:hAnsi="Arial" w:cs="Arial"/>
          <w:sz w:val="24"/>
          <w:szCs w:val="24"/>
        </w:rPr>
      </w:pPr>
      <w:r w:rsidRPr="00120F48">
        <w:rPr>
          <w:rFonts w:ascii="Arial" w:hAnsi="Arial" w:cs="Arial"/>
          <w:sz w:val="24"/>
          <w:szCs w:val="24"/>
        </w:rPr>
        <w:t>provides learning support advice for dyslexic students</w:t>
      </w:r>
    </w:p>
    <w:p w:rsidR="00D10250" w:rsidRPr="00120F48" w:rsidRDefault="00D10250" w:rsidP="00D10250">
      <w:pPr>
        <w:jc w:val="both"/>
        <w:rPr>
          <w:rFonts w:ascii="Arial" w:hAnsi="Arial" w:cs="Arial"/>
          <w:sz w:val="24"/>
          <w:szCs w:val="24"/>
        </w:rPr>
      </w:pPr>
    </w:p>
    <w:p w:rsidR="00D10250" w:rsidRPr="00120F48" w:rsidRDefault="00D10250" w:rsidP="00D10250">
      <w:pPr>
        <w:jc w:val="both"/>
        <w:rPr>
          <w:rFonts w:ascii="Arial" w:hAnsi="Arial" w:cs="Arial"/>
          <w:sz w:val="24"/>
          <w:szCs w:val="24"/>
        </w:rPr>
      </w:pPr>
      <w:r w:rsidRPr="00120F48">
        <w:rPr>
          <w:rFonts w:ascii="Arial" w:hAnsi="Arial" w:cs="Arial"/>
          <w:sz w:val="24"/>
          <w:szCs w:val="24"/>
        </w:rPr>
        <w:t xml:space="preserve">Mental Health Development Officer - Helen </w:t>
      </w:r>
      <w:proofErr w:type="gramStart"/>
      <w:r w:rsidRPr="00120F48">
        <w:rPr>
          <w:rFonts w:ascii="Arial" w:hAnsi="Arial" w:cs="Arial"/>
          <w:sz w:val="24"/>
          <w:szCs w:val="24"/>
        </w:rPr>
        <w:t xml:space="preserve">Fee </w:t>
      </w:r>
      <w:r w:rsidRPr="00120F48">
        <w:rPr>
          <w:rFonts w:ascii="Arial" w:hAnsi="Arial" w:cs="Arial"/>
          <w:sz w:val="24"/>
          <w:szCs w:val="24"/>
        </w:rPr>
        <w:tab/>
      </w:r>
      <w:r w:rsidR="00F87150">
        <w:rPr>
          <w:rFonts w:ascii="Arial" w:hAnsi="Arial" w:cs="Arial"/>
          <w:sz w:val="24"/>
          <w:szCs w:val="24"/>
        </w:rPr>
        <w:t>72</w:t>
      </w:r>
      <w:r w:rsidRPr="00120F48">
        <w:rPr>
          <w:rFonts w:ascii="Arial" w:hAnsi="Arial" w:cs="Arial"/>
          <w:sz w:val="24"/>
          <w:szCs w:val="24"/>
        </w:rPr>
        <w:t xml:space="preserve">880 </w:t>
      </w:r>
      <w:r w:rsidRPr="00120F48">
        <w:rPr>
          <w:rFonts w:ascii="Arial" w:hAnsi="Arial" w:cs="Arial"/>
          <w:sz w:val="24"/>
          <w:szCs w:val="24"/>
        </w:rPr>
        <w:tab/>
        <w:t>Old Library</w:t>
      </w:r>
      <w:proofErr w:type="gramEnd"/>
    </w:p>
    <w:p w:rsidR="00D10250" w:rsidRPr="00120F48" w:rsidRDefault="00D10250" w:rsidP="00D10250">
      <w:pPr>
        <w:numPr>
          <w:ilvl w:val="0"/>
          <w:numId w:val="59"/>
        </w:numPr>
        <w:jc w:val="both"/>
        <w:rPr>
          <w:rFonts w:ascii="Arial" w:hAnsi="Arial" w:cs="Arial"/>
          <w:sz w:val="24"/>
          <w:szCs w:val="24"/>
        </w:rPr>
      </w:pPr>
      <w:r w:rsidRPr="00120F48">
        <w:rPr>
          <w:rFonts w:ascii="Arial" w:hAnsi="Arial" w:cs="Arial"/>
          <w:sz w:val="24"/>
          <w:szCs w:val="24"/>
        </w:rPr>
        <w:t>provides counselling in mental health problems including eating disorders and other body related psychological disorders</w:t>
      </w:r>
    </w:p>
    <w:p w:rsidR="00D10250" w:rsidRPr="00120F48" w:rsidRDefault="00D10250" w:rsidP="00D10250">
      <w:pPr>
        <w:jc w:val="both"/>
        <w:rPr>
          <w:rFonts w:ascii="Arial" w:hAnsi="Arial" w:cs="Arial"/>
          <w:sz w:val="24"/>
          <w:szCs w:val="24"/>
        </w:rPr>
      </w:pPr>
    </w:p>
    <w:p w:rsidR="00D10250" w:rsidRPr="005A4B97" w:rsidRDefault="00D10250" w:rsidP="00D10250">
      <w:pPr>
        <w:pStyle w:val="Heading2"/>
        <w:jc w:val="both"/>
        <w:rPr>
          <w:rFonts w:ascii="Arial" w:hAnsi="Arial" w:cs="Arial"/>
          <w:szCs w:val="24"/>
        </w:rPr>
      </w:pPr>
      <w:r w:rsidRPr="005A4B97">
        <w:rPr>
          <w:rFonts w:ascii="Arial" w:hAnsi="Arial" w:cs="Arial"/>
          <w:szCs w:val="24"/>
        </w:rPr>
        <w:t xml:space="preserve">Student Counselling Service </w:t>
      </w:r>
      <w:r w:rsidRPr="005A4B97">
        <w:rPr>
          <w:rFonts w:ascii="Arial" w:hAnsi="Arial" w:cs="Arial"/>
          <w:szCs w:val="24"/>
        </w:rPr>
        <w:tab/>
      </w:r>
      <w:r w:rsidRPr="005A4B97">
        <w:rPr>
          <w:rFonts w:ascii="Arial" w:hAnsi="Arial" w:cs="Arial"/>
          <w:szCs w:val="24"/>
        </w:rPr>
        <w:tab/>
        <w:t xml:space="preserve">264381 </w:t>
      </w:r>
      <w:r w:rsidRPr="005A4B97">
        <w:rPr>
          <w:rFonts w:ascii="Arial" w:hAnsi="Arial" w:cs="Arial"/>
          <w:szCs w:val="24"/>
        </w:rPr>
        <w:tab/>
        <w:t xml:space="preserve">Reed Hall </w:t>
      </w:r>
    </w:p>
    <w:p w:rsidR="00D10250" w:rsidRPr="00120F48" w:rsidRDefault="00D10250" w:rsidP="00D10250">
      <w:pPr>
        <w:pStyle w:val="Heading2"/>
        <w:jc w:val="both"/>
        <w:rPr>
          <w:rFonts w:ascii="Arial" w:hAnsi="Arial" w:cs="Arial"/>
          <w:b/>
          <w:szCs w:val="24"/>
        </w:rPr>
      </w:pPr>
      <w:r w:rsidRPr="005A4B97">
        <w:rPr>
          <w:rFonts w:ascii="Arial" w:hAnsi="Arial" w:cs="Arial"/>
          <w:color w:val="000000"/>
          <w:szCs w:val="24"/>
        </w:rPr>
        <w:t xml:space="preserve">E-mail: </w:t>
      </w:r>
      <w:hyperlink r:id="rId75" w:history="1">
        <w:r w:rsidRPr="005A4B97">
          <w:rPr>
            <w:rFonts w:ascii="Arial" w:hAnsi="Arial" w:cs="Arial"/>
            <w:color w:val="0000FF"/>
            <w:szCs w:val="24"/>
            <w:u w:val="single"/>
          </w:rPr>
          <w:t>counselling@exeter.ac.uk</w:t>
        </w:r>
      </w:hyperlink>
    </w:p>
    <w:p w:rsidR="00D10250" w:rsidRPr="00120F48" w:rsidRDefault="00D10250" w:rsidP="000E3C45">
      <w:pPr>
        <w:numPr>
          <w:ilvl w:val="0"/>
          <w:numId w:val="60"/>
        </w:numPr>
        <w:tabs>
          <w:tab w:val="clear" w:pos="720"/>
          <w:tab w:val="num" w:pos="360"/>
        </w:tabs>
        <w:ind w:left="360"/>
        <w:jc w:val="both"/>
        <w:rPr>
          <w:rFonts w:ascii="Arial" w:hAnsi="Arial" w:cs="Arial"/>
          <w:sz w:val="24"/>
          <w:szCs w:val="24"/>
        </w:rPr>
      </w:pPr>
      <w:proofErr w:type="gramStart"/>
      <w:r w:rsidRPr="00120F48">
        <w:rPr>
          <w:rFonts w:ascii="Arial" w:hAnsi="Arial" w:cs="Arial"/>
          <w:sz w:val="24"/>
          <w:szCs w:val="24"/>
        </w:rPr>
        <w:t>provides</w:t>
      </w:r>
      <w:proofErr w:type="gramEnd"/>
      <w:r w:rsidRPr="00120F48">
        <w:rPr>
          <w:rFonts w:ascii="Arial" w:hAnsi="Arial" w:cs="Arial"/>
          <w:sz w:val="24"/>
          <w:szCs w:val="24"/>
        </w:rPr>
        <w:t xml:space="preserve"> student counselling.</w:t>
      </w:r>
    </w:p>
    <w:p w:rsidR="00D10250" w:rsidRPr="00120F48" w:rsidRDefault="00D10250" w:rsidP="00D10250">
      <w:pPr>
        <w:jc w:val="both"/>
        <w:rPr>
          <w:rFonts w:ascii="Arial" w:hAnsi="Arial" w:cs="Arial"/>
          <w:sz w:val="24"/>
          <w:szCs w:val="24"/>
        </w:rPr>
      </w:pPr>
    </w:p>
    <w:p w:rsidR="00D10250" w:rsidRPr="00120F48" w:rsidRDefault="00D10250" w:rsidP="00D10250">
      <w:pPr>
        <w:jc w:val="both"/>
        <w:rPr>
          <w:rFonts w:ascii="Arial" w:hAnsi="Arial" w:cs="Arial"/>
          <w:sz w:val="24"/>
          <w:szCs w:val="24"/>
        </w:rPr>
      </w:pPr>
      <w:r w:rsidRPr="00120F48">
        <w:rPr>
          <w:rFonts w:ascii="Arial" w:hAnsi="Arial" w:cs="Arial"/>
          <w:sz w:val="24"/>
          <w:szCs w:val="24"/>
        </w:rPr>
        <w:t xml:space="preserve">Students can also contact the Disability Liaison Officer at the </w:t>
      </w:r>
      <w:r w:rsidR="00240FF3">
        <w:rPr>
          <w:rFonts w:ascii="Arial" w:hAnsi="Arial" w:cs="Arial"/>
          <w:sz w:val="24"/>
          <w:szCs w:val="24"/>
        </w:rPr>
        <w:t>College</w:t>
      </w:r>
      <w:r w:rsidRPr="00120F48">
        <w:rPr>
          <w:rFonts w:ascii="Arial" w:hAnsi="Arial" w:cs="Arial"/>
          <w:sz w:val="24"/>
          <w:szCs w:val="24"/>
        </w:rPr>
        <w:t xml:space="preserve"> of </w:t>
      </w:r>
      <w:smartTag w:uri="urn:schemas-microsoft-com:office:smarttags" w:element="PlaceName">
        <w:r w:rsidRPr="00120F48">
          <w:rPr>
            <w:rFonts w:ascii="Arial" w:hAnsi="Arial" w:cs="Arial"/>
            <w:sz w:val="24"/>
            <w:szCs w:val="24"/>
          </w:rPr>
          <w:t>Sport</w:t>
        </w:r>
      </w:smartTag>
      <w:r w:rsidRPr="00120F48">
        <w:rPr>
          <w:rFonts w:ascii="Arial" w:hAnsi="Arial" w:cs="Arial"/>
          <w:sz w:val="24"/>
          <w:szCs w:val="24"/>
        </w:rPr>
        <w:t xml:space="preserve"> and Health Sciences for advice and information regarding disability and mental health:  </w:t>
      </w:r>
    </w:p>
    <w:p w:rsidR="00D10250" w:rsidRPr="00120F48" w:rsidRDefault="00D10250" w:rsidP="00D10250">
      <w:pPr>
        <w:jc w:val="both"/>
        <w:rPr>
          <w:rFonts w:ascii="Arial" w:hAnsi="Arial" w:cs="Arial"/>
          <w:sz w:val="24"/>
          <w:szCs w:val="24"/>
        </w:rPr>
      </w:pPr>
    </w:p>
    <w:p w:rsidR="00D10250" w:rsidRPr="00120F48" w:rsidRDefault="00D10250" w:rsidP="00D10250">
      <w:pPr>
        <w:pStyle w:val="Heading9"/>
        <w:tabs>
          <w:tab w:val="clear" w:pos="1440"/>
          <w:tab w:val="clear" w:pos="3780"/>
          <w:tab w:val="clear" w:pos="5580"/>
        </w:tabs>
        <w:rPr>
          <w:rFonts w:ascii="Arial" w:hAnsi="Arial" w:cs="Arial"/>
          <w:szCs w:val="24"/>
        </w:rPr>
      </w:pPr>
      <w:r w:rsidRPr="00120F48">
        <w:rPr>
          <w:rFonts w:ascii="Arial" w:hAnsi="Arial" w:cs="Arial"/>
          <w:szCs w:val="24"/>
        </w:rPr>
        <w:t>Dr. Gaynor Parfitt</w:t>
      </w:r>
    </w:p>
    <w:p w:rsidR="00D10250" w:rsidRPr="00120F48" w:rsidRDefault="00D10250" w:rsidP="00D10250">
      <w:pPr>
        <w:jc w:val="both"/>
        <w:rPr>
          <w:rFonts w:ascii="Arial" w:hAnsi="Arial" w:cs="Arial"/>
          <w:sz w:val="24"/>
          <w:szCs w:val="24"/>
        </w:rPr>
      </w:pPr>
      <w:smartTag w:uri="urn:schemas-microsoft-com:office:smarttags" w:element="place">
        <w:smartTag w:uri="urn:schemas-microsoft-com:office:smarttags" w:element="PlaceName">
          <w:r w:rsidRPr="00120F48">
            <w:rPr>
              <w:rFonts w:ascii="Arial" w:hAnsi="Arial" w:cs="Arial"/>
              <w:sz w:val="24"/>
              <w:szCs w:val="24"/>
            </w:rPr>
            <w:t>Richards</w:t>
          </w:r>
        </w:smartTag>
        <w:r w:rsidRPr="00120F48">
          <w:rPr>
            <w:rFonts w:ascii="Arial" w:hAnsi="Arial" w:cs="Arial"/>
            <w:sz w:val="24"/>
            <w:szCs w:val="24"/>
          </w:rPr>
          <w:t xml:space="preserve"> </w:t>
        </w:r>
        <w:smartTag w:uri="urn:schemas-microsoft-com:office:smarttags" w:element="PlaceName">
          <w:r w:rsidRPr="00120F48">
            <w:rPr>
              <w:rFonts w:ascii="Arial" w:hAnsi="Arial" w:cs="Arial"/>
              <w:sz w:val="24"/>
              <w:szCs w:val="24"/>
            </w:rPr>
            <w:t>Building</w:t>
          </w:r>
        </w:smartTag>
      </w:smartTag>
      <w:r w:rsidRPr="00120F48">
        <w:rPr>
          <w:rFonts w:ascii="Arial" w:hAnsi="Arial" w:cs="Arial"/>
          <w:sz w:val="24"/>
          <w:szCs w:val="24"/>
        </w:rPr>
        <w:t xml:space="preserve"> RB104b</w:t>
      </w:r>
    </w:p>
    <w:p w:rsidR="00D10250" w:rsidRPr="00120F48" w:rsidRDefault="00D10250" w:rsidP="00D10250">
      <w:pPr>
        <w:jc w:val="both"/>
        <w:rPr>
          <w:rFonts w:ascii="Arial" w:hAnsi="Arial" w:cs="Arial"/>
          <w:sz w:val="24"/>
          <w:szCs w:val="24"/>
          <w:lang w:val="fr-FR"/>
        </w:rPr>
      </w:pPr>
      <w:r w:rsidRPr="00120F48">
        <w:rPr>
          <w:rFonts w:ascii="Arial" w:hAnsi="Arial" w:cs="Arial"/>
          <w:sz w:val="24"/>
          <w:szCs w:val="24"/>
          <w:lang w:val="fr-FR"/>
        </w:rPr>
        <w:t xml:space="preserve">Email: </w:t>
      </w:r>
      <w:hyperlink r:id="rId76" w:history="1">
        <w:r w:rsidRPr="00120F48">
          <w:rPr>
            <w:rStyle w:val="Hyperlink"/>
            <w:rFonts w:ascii="Arial" w:hAnsi="Arial" w:cs="Arial"/>
            <w:color w:val="auto"/>
            <w:sz w:val="24"/>
            <w:szCs w:val="24"/>
            <w:lang w:val="fr-FR"/>
          </w:rPr>
          <w:t xml:space="preserve"> c.g.parfitt@exeter.ac.uk </w:t>
        </w:r>
      </w:hyperlink>
    </w:p>
    <w:p w:rsidR="00C22F03" w:rsidRDefault="00D10250">
      <w:pPr>
        <w:tabs>
          <w:tab w:val="left" w:pos="1440"/>
          <w:tab w:val="left" w:pos="3780"/>
          <w:tab w:val="left" w:pos="5580"/>
        </w:tabs>
        <w:jc w:val="both"/>
        <w:rPr>
          <w:rFonts w:ascii="Arial" w:hAnsi="Arial" w:cs="Arial"/>
          <w:sz w:val="24"/>
          <w:szCs w:val="24"/>
          <w:lang w:val="fr-FR"/>
        </w:rPr>
      </w:pPr>
      <w:r w:rsidRPr="00120F48">
        <w:rPr>
          <w:rFonts w:ascii="Arial" w:hAnsi="Arial" w:cs="Arial"/>
          <w:sz w:val="24"/>
          <w:szCs w:val="24"/>
          <w:lang w:val="fr-FR"/>
        </w:rPr>
        <w:t xml:space="preserve">Phone: 01392 </w:t>
      </w:r>
      <w:r w:rsidR="00986117">
        <w:rPr>
          <w:rFonts w:ascii="Arial" w:hAnsi="Arial" w:cs="Arial"/>
          <w:sz w:val="24"/>
          <w:szCs w:val="24"/>
          <w:lang w:val="fr-FR"/>
        </w:rPr>
        <w:t>72</w:t>
      </w:r>
      <w:r w:rsidRPr="00120F48">
        <w:rPr>
          <w:rFonts w:ascii="Arial" w:hAnsi="Arial" w:cs="Arial"/>
          <w:sz w:val="24"/>
          <w:szCs w:val="24"/>
          <w:lang w:val="fr-FR"/>
        </w:rPr>
        <w:t>2869</w:t>
      </w:r>
    </w:p>
    <w:p w:rsidR="00D10250" w:rsidRPr="00575E49" w:rsidRDefault="00D10250">
      <w:pPr>
        <w:tabs>
          <w:tab w:val="left" w:pos="1440"/>
          <w:tab w:val="left" w:pos="3780"/>
          <w:tab w:val="left" w:pos="5580"/>
        </w:tabs>
        <w:jc w:val="both"/>
        <w:rPr>
          <w:rFonts w:ascii="Arial" w:hAnsi="Arial" w:cs="Arial"/>
          <w:sz w:val="24"/>
          <w:lang w:val="fr-FR"/>
        </w:rPr>
      </w:pPr>
    </w:p>
    <w:p w:rsidR="00075D41" w:rsidRPr="00575E49" w:rsidRDefault="00075D41">
      <w:pPr>
        <w:tabs>
          <w:tab w:val="left" w:pos="1440"/>
          <w:tab w:val="left" w:pos="3780"/>
          <w:tab w:val="left" w:pos="5580"/>
        </w:tabs>
        <w:jc w:val="both"/>
        <w:rPr>
          <w:rFonts w:ascii="Arial" w:hAnsi="Arial" w:cs="Arial"/>
          <w:color w:val="000000"/>
          <w:sz w:val="24"/>
          <w:lang w:val="fr-FR"/>
        </w:rPr>
      </w:pPr>
    </w:p>
    <w:p w:rsidR="00075D41" w:rsidRDefault="00075D41">
      <w:pPr>
        <w:shd w:val="pct20" w:color="auto" w:fill="auto"/>
        <w:jc w:val="center"/>
        <w:rPr>
          <w:rFonts w:ascii="Arial" w:hAnsi="Arial" w:cs="Arial"/>
          <w:sz w:val="28"/>
        </w:rPr>
      </w:pPr>
      <w:bookmarkStart w:id="52" w:name="page68"/>
      <w:bookmarkEnd w:id="52"/>
      <w:r>
        <w:rPr>
          <w:rFonts w:ascii="Arial" w:hAnsi="Arial" w:cs="Arial"/>
          <w:b/>
          <w:sz w:val="28"/>
        </w:rPr>
        <w:t>Where to get help</w:t>
      </w:r>
    </w:p>
    <w:p w:rsidR="001212C3" w:rsidRDefault="001212C3" w:rsidP="001212C3">
      <w:pPr>
        <w:tabs>
          <w:tab w:val="left" w:pos="1440"/>
          <w:tab w:val="left" w:pos="3780"/>
          <w:tab w:val="left" w:pos="5580"/>
        </w:tabs>
        <w:jc w:val="both"/>
        <w:rPr>
          <w:rFonts w:ascii="Arial" w:hAnsi="Arial" w:cs="Arial"/>
          <w:b/>
          <w:bCs/>
          <w:color w:val="000000"/>
          <w:sz w:val="24"/>
        </w:rPr>
      </w:pPr>
    </w:p>
    <w:p w:rsidR="001212C3" w:rsidRDefault="001212C3" w:rsidP="001212C3">
      <w:pPr>
        <w:tabs>
          <w:tab w:val="left" w:pos="1440"/>
          <w:tab w:val="left" w:pos="3780"/>
          <w:tab w:val="left" w:pos="5580"/>
        </w:tabs>
        <w:jc w:val="both"/>
        <w:rPr>
          <w:rFonts w:ascii="Arial" w:hAnsi="Arial" w:cs="Arial"/>
          <w:b/>
          <w:bCs/>
          <w:color w:val="000000"/>
          <w:sz w:val="24"/>
        </w:rPr>
      </w:pPr>
      <w:r>
        <w:rPr>
          <w:rFonts w:ascii="Arial" w:hAnsi="Arial" w:cs="Arial"/>
          <w:b/>
          <w:bCs/>
          <w:color w:val="000000"/>
          <w:sz w:val="24"/>
        </w:rPr>
        <w:t>Key points</w:t>
      </w:r>
    </w:p>
    <w:p w:rsidR="001212C3" w:rsidRDefault="001212C3" w:rsidP="001212C3">
      <w:pPr>
        <w:numPr>
          <w:ilvl w:val="0"/>
          <w:numId w:val="60"/>
        </w:numPr>
        <w:tabs>
          <w:tab w:val="clear" w:pos="720"/>
          <w:tab w:val="num" w:pos="360"/>
          <w:tab w:val="left" w:pos="1440"/>
          <w:tab w:val="left" w:pos="3780"/>
          <w:tab w:val="left" w:pos="5580"/>
        </w:tabs>
        <w:ind w:left="360"/>
        <w:jc w:val="both"/>
        <w:rPr>
          <w:rFonts w:ascii="Arial" w:hAnsi="Arial" w:cs="Arial"/>
          <w:color w:val="000000"/>
          <w:sz w:val="24"/>
        </w:rPr>
      </w:pPr>
      <w:r>
        <w:rPr>
          <w:rFonts w:ascii="Arial" w:hAnsi="Arial" w:cs="Arial"/>
          <w:color w:val="000000"/>
          <w:sz w:val="24"/>
        </w:rPr>
        <w:t>You are not alone – all members of staff will do their best to help you if you need it.</w:t>
      </w:r>
    </w:p>
    <w:p w:rsidR="001212C3" w:rsidRDefault="001212C3" w:rsidP="001212C3">
      <w:pPr>
        <w:numPr>
          <w:ilvl w:val="0"/>
          <w:numId w:val="60"/>
        </w:numPr>
        <w:tabs>
          <w:tab w:val="clear" w:pos="720"/>
          <w:tab w:val="num" w:pos="360"/>
          <w:tab w:val="left" w:pos="1440"/>
          <w:tab w:val="left" w:pos="3780"/>
          <w:tab w:val="left" w:pos="5580"/>
        </w:tabs>
        <w:ind w:left="360"/>
        <w:jc w:val="both"/>
        <w:rPr>
          <w:rFonts w:ascii="Arial" w:hAnsi="Arial" w:cs="Arial"/>
          <w:color w:val="000000"/>
          <w:sz w:val="24"/>
        </w:rPr>
      </w:pPr>
      <w:r>
        <w:rPr>
          <w:rFonts w:ascii="Arial" w:hAnsi="Arial" w:cs="Arial"/>
          <w:color w:val="000000"/>
          <w:sz w:val="24"/>
        </w:rPr>
        <w:t>See you personal tutor, programme leader or any member of staff with whom you feel most comfortable talking to.</w:t>
      </w:r>
    </w:p>
    <w:p w:rsidR="001212C3" w:rsidRDefault="001212C3" w:rsidP="001212C3">
      <w:pPr>
        <w:numPr>
          <w:ilvl w:val="0"/>
          <w:numId w:val="60"/>
        </w:numPr>
        <w:tabs>
          <w:tab w:val="clear" w:pos="720"/>
          <w:tab w:val="num" w:pos="360"/>
          <w:tab w:val="left" w:pos="1440"/>
          <w:tab w:val="left" w:pos="3780"/>
          <w:tab w:val="left" w:pos="5580"/>
        </w:tabs>
        <w:ind w:left="360"/>
        <w:jc w:val="both"/>
        <w:rPr>
          <w:rFonts w:ascii="Arial" w:hAnsi="Arial" w:cs="Arial"/>
          <w:color w:val="000000"/>
          <w:sz w:val="24"/>
        </w:rPr>
      </w:pPr>
      <w:r>
        <w:rPr>
          <w:rFonts w:ascii="Arial" w:hAnsi="Arial" w:cs="Arial"/>
          <w:color w:val="000000"/>
          <w:sz w:val="24"/>
        </w:rPr>
        <w:t>We will do our best to help, but if we feel that your problem is better dealt with by someone who is more suitably qualified we may, with your consent, refer you on to someone else.</w:t>
      </w:r>
    </w:p>
    <w:p w:rsidR="001212C3" w:rsidRDefault="001212C3" w:rsidP="001212C3">
      <w:pPr>
        <w:numPr>
          <w:ilvl w:val="0"/>
          <w:numId w:val="60"/>
        </w:numPr>
        <w:tabs>
          <w:tab w:val="clear" w:pos="720"/>
          <w:tab w:val="num" w:pos="360"/>
          <w:tab w:val="left" w:pos="1440"/>
          <w:tab w:val="left" w:pos="3780"/>
          <w:tab w:val="left" w:pos="5580"/>
        </w:tabs>
        <w:ind w:left="360"/>
        <w:jc w:val="both"/>
        <w:rPr>
          <w:rFonts w:ascii="Arial" w:hAnsi="Arial" w:cs="Arial"/>
          <w:color w:val="000000"/>
          <w:sz w:val="24"/>
        </w:rPr>
      </w:pPr>
      <w:r>
        <w:rPr>
          <w:rFonts w:ascii="Arial" w:hAnsi="Arial" w:cs="Arial"/>
          <w:color w:val="000000"/>
          <w:sz w:val="24"/>
        </w:rPr>
        <w:t>You can contact the various support agencies independently.</w:t>
      </w:r>
    </w:p>
    <w:p w:rsidR="001212C3" w:rsidRDefault="001212C3" w:rsidP="001212C3">
      <w:pPr>
        <w:tabs>
          <w:tab w:val="left" w:pos="1440"/>
          <w:tab w:val="left" w:pos="3780"/>
          <w:tab w:val="left" w:pos="5580"/>
        </w:tabs>
        <w:jc w:val="both"/>
        <w:rPr>
          <w:rFonts w:ascii="Arial" w:hAnsi="Arial" w:cs="Arial"/>
          <w:color w:val="000000"/>
          <w:sz w:val="24"/>
        </w:rPr>
      </w:pPr>
    </w:p>
    <w:p w:rsidR="001212C3" w:rsidRDefault="001212C3" w:rsidP="001212C3">
      <w:pPr>
        <w:pStyle w:val="Heading5"/>
        <w:rPr>
          <w:rFonts w:ascii="Arial" w:hAnsi="Arial" w:cs="Arial"/>
          <w:iCs/>
        </w:rPr>
      </w:pPr>
      <w:r>
        <w:rPr>
          <w:rFonts w:ascii="Arial" w:hAnsi="Arial" w:cs="Arial"/>
          <w:iCs/>
        </w:rPr>
        <w:t>University Counselling Service</w:t>
      </w:r>
    </w:p>
    <w:p w:rsidR="001212C3" w:rsidRDefault="009A67ED" w:rsidP="001212C3">
      <w:pPr>
        <w:jc w:val="both"/>
        <w:rPr>
          <w:rFonts w:ascii="Arial" w:hAnsi="Arial" w:cs="Arial"/>
          <w:sz w:val="24"/>
        </w:rPr>
      </w:pPr>
      <w:hyperlink r:id="rId77" w:history="1">
        <w:r w:rsidR="001212C3">
          <w:rPr>
            <w:rStyle w:val="Hyperlink"/>
            <w:rFonts w:ascii="Arial" w:hAnsi="Arial" w:cs="Arial"/>
            <w:sz w:val="24"/>
          </w:rPr>
          <w:t>http://www.ex.ac.uk/counselling/</w:t>
        </w:r>
      </w:hyperlink>
      <w:r w:rsidR="001212C3">
        <w:rPr>
          <w:rFonts w:ascii="Arial" w:hAnsi="Arial" w:cs="Arial"/>
          <w:sz w:val="24"/>
        </w:rPr>
        <w:t xml:space="preserve"> </w:t>
      </w:r>
    </w:p>
    <w:p w:rsidR="001212C3" w:rsidRDefault="001212C3" w:rsidP="001212C3">
      <w:pPr>
        <w:jc w:val="both"/>
        <w:rPr>
          <w:rStyle w:val="Strong"/>
          <w:rFonts w:ascii="Arial" w:hAnsi="Arial" w:cs="Arial"/>
          <w:sz w:val="24"/>
        </w:rPr>
      </w:pPr>
      <w:r>
        <w:rPr>
          <w:rStyle w:val="Strong"/>
          <w:rFonts w:ascii="Arial" w:hAnsi="Arial" w:cs="Arial"/>
          <w:b w:val="0"/>
          <w:bCs w:val="0"/>
          <w:sz w:val="24"/>
        </w:rPr>
        <w:t>Email:</w:t>
      </w:r>
      <w:r>
        <w:rPr>
          <w:rStyle w:val="Strong"/>
          <w:rFonts w:ascii="Arial" w:hAnsi="Arial" w:cs="Arial"/>
          <w:sz w:val="24"/>
        </w:rPr>
        <w:t xml:space="preserve"> </w:t>
      </w:r>
      <w:hyperlink r:id="rId78" w:history="1">
        <w:r>
          <w:rPr>
            <w:rStyle w:val="Hyperlink"/>
            <w:rFonts w:ascii="Arial" w:hAnsi="Arial" w:cs="Arial"/>
            <w:sz w:val="24"/>
          </w:rPr>
          <w:t>counselling@exeter.ac.uk</w:t>
        </w:r>
      </w:hyperlink>
    </w:p>
    <w:p w:rsidR="001212C3" w:rsidRDefault="001212C3" w:rsidP="001212C3">
      <w:pPr>
        <w:jc w:val="both"/>
        <w:rPr>
          <w:rFonts w:ascii="Arial" w:hAnsi="Arial" w:cs="Arial"/>
          <w:sz w:val="24"/>
        </w:rPr>
      </w:pPr>
      <w:r>
        <w:rPr>
          <w:rFonts w:ascii="Arial" w:hAnsi="Arial" w:cs="Arial"/>
          <w:sz w:val="24"/>
        </w:rPr>
        <w:t xml:space="preserve">Reed Hall, </w:t>
      </w:r>
      <w:smartTag w:uri="urn:schemas-microsoft-com:office:smarttags" w:element="address">
        <w:smartTag w:uri="urn:schemas-microsoft-com:office:smarttags" w:element="Street">
          <w:r>
            <w:rPr>
              <w:rFonts w:ascii="Arial" w:hAnsi="Arial" w:cs="Arial"/>
              <w:sz w:val="24"/>
            </w:rPr>
            <w:t>Streatham Drive</w:t>
          </w:r>
        </w:smartTag>
        <w:r>
          <w:rPr>
            <w:rFonts w:ascii="Arial" w:hAnsi="Arial" w:cs="Arial"/>
            <w:sz w:val="24"/>
          </w:rPr>
          <w:t xml:space="preserve">, </w:t>
        </w:r>
        <w:smartTag w:uri="urn:schemas-microsoft-com:office:smarttags" w:element="City">
          <w:r>
            <w:rPr>
              <w:rFonts w:ascii="Arial" w:hAnsi="Arial" w:cs="Arial"/>
              <w:sz w:val="24"/>
            </w:rPr>
            <w:t>Exeter</w:t>
          </w:r>
        </w:smartTag>
        <w:r>
          <w:rPr>
            <w:rFonts w:ascii="Arial" w:hAnsi="Arial" w:cs="Arial"/>
            <w:sz w:val="24"/>
          </w:rPr>
          <w:t xml:space="preserve"> </w:t>
        </w:r>
        <w:smartTag w:uri="urn:schemas-microsoft-com:office:smarttags" w:element="PostalCode">
          <w:r>
            <w:rPr>
              <w:rFonts w:ascii="Arial" w:hAnsi="Arial" w:cs="Arial"/>
              <w:sz w:val="24"/>
            </w:rPr>
            <w:t>EX4 4QP</w:t>
          </w:r>
        </w:smartTag>
      </w:smartTag>
    </w:p>
    <w:p w:rsidR="001212C3" w:rsidRDefault="001212C3" w:rsidP="001212C3">
      <w:pPr>
        <w:spacing w:after="60"/>
        <w:jc w:val="both"/>
        <w:rPr>
          <w:rFonts w:ascii="Arial" w:hAnsi="Arial" w:cs="Arial"/>
          <w:sz w:val="24"/>
        </w:rPr>
      </w:pPr>
      <w:proofErr w:type="gramStart"/>
      <w:r>
        <w:rPr>
          <w:rFonts w:ascii="Arial" w:hAnsi="Arial" w:cs="Arial"/>
          <w:sz w:val="24"/>
        </w:rPr>
        <w:t>Tel No.</w:t>
      </w:r>
      <w:proofErr w:type="gramEnd"/>
      <w:r>
        <w:rPr>
          <w:rFonts w:ascii="Arial" w:hAnsi="Arial" w:cs="Arial"/>
          <w:sz w:val="24"/>
        </w:rPr>
        <w:t xml:space="preserve"> (01392) 264381</w:t>
      </w:r>
    </w:p>
    <w:p w:rsidR="001212C3" w:rsidRDefault="001212C3" w:rsidP="001212C3">
      <w:pPr>
        <w:pStyle w:val="Heading5"/>
        <w:rPr>
          <w:rFonts w:ascii="Arial" w:hAnsi="Arial" w:cs="Arial"/>
          <w:iCs/>
        </w:rPr>
      </w:pPr>
    </w:p>
    <w:p w:rsidR="001212C3" w:rsidRDefault="001212C3" w:rsidP="001212C3">
      <w:pPr>
        <w:pStyle w:val="Heading5"/>
        <w:rPr>
          <w:rFonts w:ascii="Arial" w:hAnsi="Arial" w:cs="Arial"/>
          <w:iCs/>
        </w:rPr>
      </w:pPr>
      <w:r>
        <w:rPr>
          <w:rFonts w:ascii="Arial" w:hAnsi="Arial" w:cs="Arial"/>
          <w:iCs/>
        </w:rPr>
        <w:t>Students’ Guild Advice Unit</w:t>
      </w:r>
    </w:p>
    <w:p w:rsidR="001212C3" w:rsidRPr="00393F51" w:rsidRDefault="001212C3" w:rsidP="001212C3">
      <w:pPr>
        <w:rPr>
          <w:rFonts w:ascii="Arial" w:hAnsi="Arial" w:cs="Arial"/>
          <w:sz w:val="24"/>
          <w:szCs w:val="24"/>
        </w:rPr>
      </w:pPr>
      <w:r w:rsidRPr="00393F51">
        <w:rPr>
          <w:rFonts w:ascii="Arial" w:hAnsi="Arial" w:cs="Arial"/>
          <w:sz w:val="24"/>
          <w:szCs w:val="24"/>
        </w:rPr>
        <w:t>http://www.exeterguild.org/support/</w:t>
      </w:r>
    </w:p>
    <w:p w:rsidR="001212C3" w:rsidRDefault="001212C3" w:rsidP="001212C3">
      <w:pPr>
        <w:rPr>
          <w:rFonts w:ascii="Arial" w:hAnsi="Arial" w:cs="Arial"/>
          <w:sz w:val="24"/>
        </w:rPr>
      </w:pPr>
      <w:r>
        <w:rPr>
          <w:rFonts w:ascii="Arial" w:hAnsi="Arial" w:cs="Arial"/>
          <w:sz w:val="24"/>
        </w:rPr>
        <w:t xml:space="preserve">Email: </w:t>
      </w:r>
      <w:hyperlink r:id="rId79" w:history="1">
        <w:r>
          <w:rPr>
            <w:rStyle w:val="Hyperlink"/>
            <w:rFonts w:ascii="Arial" w:hAnsi="Arial" w:cs="Arial"/>
            <w:sz w:val="24"/>
          </w:rPr>
          <w:t>studentadvice@ex.ac.uk</w:t>
        </w:r>
      </w:hyperlink>
      <w:r>
        <w:rPr>
          <w:rFonts w:ascii="Arial" w:hAnsi="Arial" w:cs="Arial"/>
          <w:sz w:val="24"/>
        </w:rPr>
        <w:t xml:space="preserve"> </w:t>
      </w:r>
    </w:p>
    <w:p w:rsidR="001212C3" w:rsidRDefault="001212C3" w:rsidP="001212C3">
      <w:pPr>
        <w:tabs>
          <w:tab w:val="left" w:pos="1440"/>
          <w:tab w:val="left" w:pos="3780"/>
          <w:tab w:val="left" w:pos="5580"/>
        </w:tabs>
        <w:jc w:val="both"/>
        <w:rPr>
          <w:rFonts w:ascii="Arial" w:hAnsi="Arial" w:cs="Arial"/>
          <w:sz w:val="24"/>
        </w:rPr>
      </w:pPr>
      <w:proofErr w:type="gramStart"/>
      <w:r>
        <w:rPr>
          <w:rFonts w:ascii="Arial" w:hAnsi="Arial" w:cs="Arial"/>
          <w:sz w:val="24"/>
        </w:rPr>
        <w:t>Tel/Fax No.</w:t>
      </w:r>
      <w:proofErr w:type="gramEnd"/>
      <w:r>
        <w:rPr>
          <w:rFonts w:ascii="Arial" w:hAnsi="Arial" w:cs="Arial"/>
          <w:sz w:val="24"/>
        </w:rPr>
        <w:t xml:space="preserve"> (01392) 263520</w:t>
      </w:r>
    </w:p>
    <w:p w:rsidR="001212C3" w:rsidRDefault="001212C3" w:rsidP="001212C3">
      <w:pPr>
        <w:tabs>
          <w:tab w:val="left" w:pos="1440"/>
          <w:tab w:val="left" w:pos="3780"/>
          <w:tab w:val="left" w:pos="5580"/>
        </w:tabs>
        <w:jc w:val="both"/>
        <w:rPr>
          <w:rFonts w:ascii="Arial" w:hAnsi="Arial" w:cs="Arial"/>
          <w:sz w:val="24"/>
        </w:rPr>
      </w:pPr>
    </w:p>
    <w:p w:rsidR="001212C3" w:rsidRDefault="001212C3" w:rsidP="001212C3">
      <w:pPr>
        <w:pStyle w:val="Heading5"/>
        <w:rPr>
          <w:rFonts w:ascii="Arial" w:hAnsi="Arial" w:cs="Arial"/>
          <w:iCs/>
        </w:rPr>
      </w:pPr>
      <w:r>
        <w:rPr>
          <w:rFonts w:ascii="Arial" w:hAnsi="Arial" w:cs="Arial"/>
          <w:iCs/>
        </w:rPr>
        <w:t>University Disability Resource Centre</w:t>
      </w:r>
    </w:p>
    <w:p w:rsidR="001212C3" w:rsidRDefault="001212C3" w:rsidP="001212C3">
      <w:pPr>
        <w:rPr>
          <w:rFonts w:ascii="Arial" w:hAnsi="Arial" w:cs="Arial"/>
          <w:sz w:val="24"/>
          <w:szCs w:val="24"/>
        </w:rPr>
      </w:pPr>
      <w:r w:rsidRPr="00393F51">
        <w:rPr>
          <w:rFonts w:ascii="Arial" w:hAnsi="Arial" w:cs="Arial"/>
          <w:sz w:val="24"/>
          <w:szCs w:val="24"/>
        </w:rPr>
        <w:t>http://as.exeter.ac.uk/support/disability/exeter/</w:t>
      </w:r>
    </w:p>
    <w:p w:rsidR="001212C3" w:rsidRPr="00643025" w:rsidRDefault="001212C3" w:rsidP="001212C3">
      <w:pPr>
        <w:rPr>
          <w:rFonts w:ascii="Arial" w:hAnsi="Arial" w:cs="Arial"/>
          <w:sz w:val="24"/>
          <w:lang w:val="pt-PT"/>
        </w:rPr>
      </w:pPr>
      <w:r w:rsidRPr="00643025">
        <w:rPr>
          <w:rFonts w:ascii="Arial" w:hAnsi="Arial" w:cs="Arial"/>
          <w:sz w:val="24"/>
          <w:lang w:val="pt-PT"/>
        </w:rPr>
        <w:t xml:space="preserve">Email: </w:t>
      </w:r>
      <w:r w:rsidR="009A67ED">
        <w:fldChar w:fldCharType="begin"/>
      </w:r>
      <w:r w:rsidR="002E27BC">
        <w:instrText>HYPERLINK "mailto:disability@exeter.ac.uk"</w:instrText>
      </w:r>
      <w:r w:rsidR="009A67ED">
        <w:fldChar w:fldCharType="separate"/>
      </w:r>
      <w:r w:rsidRPr="00643025">
        <w:rPr>
          <w:rStyle w:val="Hyperlink"/>
          <w:rFonts w:ascii="Arial" w:hAnsi="Arial" w:cs="Arial"/>
          <w:sz w:val="24"/>
          <w:lang w:val="pt-PT"/>
        </w:rPr>
        <w:t>disability@exeter.ac.uk</w:t>
      </w:r>
      <w:r w:rsidR="009A67ED">
        <w:fldChar w:fldCharType="end"/>
      </w:r>
    </w:p>
    <w:p w:rsidR="001212C3" w:rsidRPr="00643025" w:rsidRDefault="001212C3" w:rsidP="001212C3">
      <w:pPr>
        <w:jc w:val="both"/>
        <w:rPr>
          <w:rFonts w:ascii="Arial" w:hAnsi="Arial" w:cs="Arial"/>
          <w:sz w:val="24"/>
          <w:lang w:val="pt-PT"/>
        </w:rPr>
      </w:pPr>
      <w:r w:rsidRPr="00643025">
        <w:rPr>
          <w:rFonts w:ascii="Arial" w:hAnsi="Arial" w:cs="Arial"/>
          <w:sz w:val="24"/>
          <w:lang w:val="pt-PT"/>
        </w:rPr>
        <w:t>Tel. No. (01392) 263880</w:t>
      </w:r>
    </w:p>
    <w:p w:rsidR="001212C3" w:rsidRPr="00643025" w:rsidRDefault="001212C3" w:rsidP="001212C3">
      <w:pPr>
        <w:tabs>
          <w:tab w:val="left" w:pos="1440"/>
          <w:tab w:val="left" w:pos="3780"/>
          <w:tab w:val="left" w:pos="5580"/>
        </w:tabs>
        <w:jc w:val="both"/>
        <w:rPr>
          <w:rFonts w:ascii="Arial" w:hAnsi="Arial" w:cs="Arial"/>
          <w:sz w:val="24"/>
          <w:lang w:val="pt-PT"/>
        </w:rPr>
      </w:pPr>
      <w:r w:rsidRPr="00643025">
        <w:rPr>
          <w:rFonts w:ascii="Arial" w:hAnsi="Arial" w:cs="Arial"/>
          <w:sz w:val="24"/>
          <w:lang w:val="pt-PT"/>
        </w:rPr>
        <w:t>Fax (01392) 262092</w:t>
      </w:r>
    </w:p>
    <w:p w:rsidR="001212C3" w:rsidRPr="00643025" w:rsidRDefault="001212C3" w:rsidP="001212C3">
      <w:pPr>
        <w:tabs>
          <w:tab w:val="left" w:pos="1440"/>
          <w:tab w:val="left" w:pos="3780"/>
          <w:tab w:val="left" w:pos="5580"/>
        </w:tabs>
        <w:jc w:val="both"/>
        <w:rPr>
          <w:rFonts w:ascii="Arial" w:hAnsi="Arial" w:cs="Arial"/>
          <w:sz w:val="24"/>
          <w:lang w:val="pt-PT"/>
        </w:rPr>
      </w:pPr>
    </w:p>
    <w:p w:rsidR="001212C3" w:rsidRDefault="001212C3" w:rsidP="001212C3">
      <w:pPr>
        <w:pStyle w:val="Heading5"/>
        <w:rPr>
          <w:rFonts w:ascii="Arial" w:hAnsi="Arial" w:cs="Arial"/>
          <w:iCs/>
        </w:rPr>
      </w:pPr>
      <w:r>
        <w:rPr>
          <w:rFonts w:ascii="Arial" w:hAnsi="Arial" w:cs="Arial"/>
          <w:iCs/>
        </w:rPr>
        <w:t xml:space="preserve">Students’ Guild </w:t>
      </w:r>
    </w:p>
    <w:p w:rsidR="001212C3" w:rsidRDefault="009A67ED" w:rsidP="001212C3">
      <w:pPr>
        <w:jc w:val="both"/>
        <w:rPr>
          <w:rFonts w:ascii="Arial" w:hAnsi="Arial" w:cs="Arial"/>
          <w:sz w:val="24"/>
        </w:rPr>
      </w:pPr>
      <w:hyperlink r:id="rId80" w:history="1">
        <w:r w:rsidR="001212C3" w:rsidRPr="00F66479">
          <w:rPr>
            <w:rStyle w:val="Hyperlink"/>
            <w:rFonts w:ascii="Arial" w:hAnsi="Arial" w:cs="Arial"/>
            <w:sz w:val="24"/>
          </w:rPr>
          <w:t>http://www.exeterguild.org/</w:t>
        </w:r>
      </w:hyperlink>
      <w:r w:rsidR="001212C3" w:rsidRPr="00126AB3">
        <w:rPr>
          <w:rFonts w:ascii="Arial" w:hAnsi="Arial" w:cs="Arial"/>
          <w:sz w:val="24"/>
        </w:rPr>
        <w:t xml:space="preserve"> </w:t>
      </w:r>
    </w:p>
    <w:p w:rsidR="001212C3" w:rsidRDefault="001212C3" w:rsidP="001212C3">
      <w:pPr>
        <w:jc w:val="both"/>
        <w:rPr>
          <w:rFonts w:ascii="Arial" w:hAnsi="Arial" w:cs="Arial"/>
          <w:sz w:val="24"/>
        </w:rPr>
      </w:pPr>
      <w:smartTag w:uri="urn:schemas-microsoft-com:office:smarttags" w:element="place">
        <w:r>
          <w:rPr>
            <w:rFonts w:ascii="Arial" w:hAnsi="Arial" w:cs="Arial"/>
            <w:sz w:val="24"/>
          </w:rPr>
          <w:t>Devonshire</w:t>
        </w:r>
      </w:smartTag>
      <w:r>
        <w:rPr>
          <w:rFonts w:ascii="Arial" w:hAnsi="Arial" w:cs="Arial"/>
          <w:sz w:val="24"/>
        </w:rPr>
        <w:t xml:space="preserve"> House, </w:t>
      </w:r>
      <w:smartTag w:uri="urn:schemas-microsoft-com:office:smarttags" w:element="address">
        <w:smartTag w:uri="urn:schemas-microsoft-com:office:smarttags" w:element="Street">
          <w:r>
            <w:rPr>
              <w:rFonts w:ascii="Arial" w:hAnsi="Arial" w:cs="Arial"/>
              <w:sz w:val="24"/>
            </w:rPr>
            <w:t>Stocker Road</w:t>
          </w:r>
        </w:smartTag>
        <w:r>
          <w:rPr>
            <w:rFonts w:ascii="Arial" w:hAnsi="Arial" w:cs="Arial"/>
            <w:sz w:val="24"/>
          </w:rPr>
          <w:t xml:space="preserve">, </w:t>
        </w:r>
        <w:smartTag w:uri="urn:schemas-microsoft-com:office:smarttags" w:element="City">
          <w:r>
            <w:rPr>
              <w:rFonts w:ascii="Arial" w:hAnsi="Arial" w:cs="Arial"/>
              <w:sz w:val="24"/>
            </w:rPr>
            <w:t>Exeter</w:t>
          </w:r>
        </w:smartTag>
        <w:r>
          <w:rPr>
            <w:rFonts w:ascii="Arial" w:hAnsi="Arial" w:cs="Arial"/>
            <w:sz w:val="24"/>
          </w:rPr>
          <w:t xml:space="preserve"> </w:t>
        </w:r>
        <w:smartTag w:uri="urn:schemas-microsoft-com:office:smarttags" w:element="PostalCode">
          <w:r>
            <w:rPr>
              <w:rFonts w:ascii="Arial" w:hAnsi="Arial" w:cs="Arial"/>
              <w:sz w:val="24"/>
            </w:rPr>
            <w:t>EX4 4PZ</w:t>
          </w:r>
        </w:smartTag>
      </w:smartTag>
    </w:p>
    <w:p w:rsidR="001212C3" w:rsidRPr="00643025" w:rsidRDefault="001212C3" w:rsidP="001212C3">
      <w:pPr>
        <w:jc w:val="both"/>
        <w:rPr>
          <w:rFonts w:ascii="Arial" w:hAnsi="Arial" w:cs="Arial"/>
          <w:sz w:val="24"/>
        </w:rPr>
      </w:pPr>
      <w:proofErr w:type="gramStart"/>
      <w:r w:rsidRPr="00643025">
        <w:rPr>
          <w:rFonts w:ascii="Arial" w:hAnsi="Arial" w:cs="Arial"/>
          <w:sz w:val="24"/>
        </w:rPr>
        <w:t>Tel. No.</w:t>
      </w:r>
      <w:proofErr w:type="gramEnd"/>
      <w:r w:rsidRPr="00643025">
        <w:rPr>
          <w:rFonts w:ascii="Arial" w:hAnsi="Arial" w:cs="Arial"/>
          <w:sz w:val="24"/>
        </w:rPr>
        <w:t xml:space="preserve"> (01392) 263528</w:t>
      </w:r>
    </w:p>
    <w:p w:rsidR="001212C3" w:rsidRPr="00643025" w:rsidRDefault="001212C3" w:rsidP="001212C3">
      <w:pPr>
        <w:spacing w:after="60"/>
        <w:jc w:val="both"/>
        <w:rPr>
          <w:rFonts w:ascii="Arial" w:hAnsi="Arial" w:cs="Arial"/>
          <w:sz w:val="24"/>
        </w:rPr>
      </w:pPr>
    </w:p>
    <w:p w:rsidR="001212C3" w:rsidRPr="00643025" w:rsidRDefault="001212C3" w:rsidP="001212C3">
      <w:pPr>
        <w:pStyle w:val="Heading5"/>
        <w:rPr>
          <w:rFonts w:ascii="Arial" w:hAnsi="Arial" w:cs="Arial"/>
          <w:iCs/>
        </w:rPr>
      </w:pPr>
      <w:r w:rsidRPr="00643025">
        <w:rPr>
          <w:rFonts w:ascii="Arial" w:hAnsi="Arial" w:cs="Arial"/>
          <w:iCs/>
        </w:rPr>
        <w:t>Nightline</w:t>
      </w:r>
    </w:p>
    <w:p w:rsidR="001212C3" w:rsidRDefault="009A67ED" w:rsidP="001212C3">
      <w:pPr>
        <w:jc w:val="both"/>
        <w:rPr>
          <w:rFonts w:ascii="Arial" w:hAnsi="Arial" w:cs="Arial"/>
          <w:sz w:val="24"/>
        </w:rPr>
      </w:pPr>
      <w:hyperlink r:id="rId81" w:history="1">
        <w:r w:rsidR="001212C3" w:rsidRPr="00F66479">
          <w:rPr>
            <w:rStyle w:val="Hyperlink"/>
            <w:rFonts w:ascii="Arial" w:hAnsi="Arial" w:cs="Arial"/>
            <w:sz w:val="24"/>
          </w:rPr>
          <w:t>http://www.admin.ex.ac.uk/academic/ugfaculty/services/nigline.shtml</w:t>
        </w:r>
      </w:hyperlink>
    </w:p>
    <w:p w:rsidR="001212C3" w:rsidRDefault="001212C3" w:rsidP="001212C3">
      <w:pPr>
        <w:jc w:val="both"/>
        <w:rPr>
          <w:rFonts w:ascii="Arial" w:hAnsi="Arial" w:cs="Arial"/>
          <w:sz w:val="24"/>
        </w:rPr>
      </w:pPr>
      <w:r>
        <w:rPr>
          <w:rFonts w:ascii="Arial" w:hAnsi="Arial" w:cs="Arial"/>
          <w:sz w:val="24"/>
        </w:rPr>
        <w:t>Telephone support line run by students for students</w:t>
      </w:r>
    </w:p>
    <w:p w:rsidR="001212C3" w:rsidRDefault="001212C3" w:rsidP="001212C3">
      <w:pPr>
        <w:spacing w:after="60"/>
        <w:jc w:val="both"/>
        <w:rPr>
          <w:rFonts w:ascii="Arial" w:hAnsi="Arial" w:cs="Arial"/>
          <w:sz w:val="24"/>
        </w:rPr>
      </w:pPr>
      <w:proofErr w:type="gramStart"/>
      <w:r>
        <w:rPr>
          <w:rFonts w:ascii="Arial" w:hAnsi="Arial" w:cs="Arial"/>
          <w:sz w:val="24"/>
        </w:rPr>
        <w:t>Tel No.</w:t>
      </w:r>
      <w:proofErr w:type="gramEnd"/>
      <w:r>
        <w:rPr>
          <w:rFonts w:ascii="Arial" w:hAnsi="Arial" w:cs="Arial"/>
          <w:sz w:val="24"/>
        </w:rPr>
        <w:t xml:space="preserve"> Internal 4000/4001 - External (01392) 275284 or 2394000 or 2394001</w:t>
      </w:r>
    </w:p>
    <w:p w:rsidR="001212C3" w:rsidRDefault="001212C3" w:rsidP="001212C3">
      <w:pPr>
        <w:spacing w:after="60"/>
        <w:jc w:val="both"/>
        <w:rPr>
          <w:rFonts w:ascii="Arial" w:hAnsi="Arial" w:cs="Arial"/>
          <w:sz w:val="24"/>
        </w:rPr>
      </w:pPr>
    </w:p>
    <w:p w:rsidR="001212C3" w:rsidRDefault="001212C3" w:rsidP="001212C3">
      <w:pPr>
        <w:pStyle w:val="Heading5"/>
        <w:rPr>
          <w:rFonts w:ascii="Arial" w:hAnsi="Arial" w:cs="Arial"/>
          <w:iCs/>
        </w:rPr>
      </w:pPr>
      <w:r>
        <w:rPr>
          <w:rFonts w:ascii="Arial" w:hAnsi="Arial" w:cs="Arial"/>
          <w:iCs/>
        </w:rPr>
        <w:t>The Samaritans</w:t>
      </w:r>
    </w:p>
    <w:p w:rsidR="001212C3" w:rsidRDefault="009A67ED" w:rsidP="001212C3">
      <w:pPr>
        <w:pStyle w:val="xl24"/>
        <w:spacing w:before="0" w:beforeAutospacing="0" w:after="0" w:afterAutospacing="0"/>
        <w:rPr>
          <w:szCs w:val="20"/>
        </w:rPr>
      </w:pPr>
      <w:hyperlink r:id="rId82" w:history="1">
        <w:r w:rsidR="001212C3">
          <w:rPr>
            <w:rStyle w:val="Hyperlink"/>
          </w:rPr>
          <w:t>http://www.samaritans.org/</w:t>
        </w:r>
      </w:hyperlink>
      <w:r w:rsidR="001212C3">
        <w:rPr>
          <w:szCs w:val="20"/>
        </w:rPr>
        <w:t xml:space="preserve"> </w:t>
      </w:r>
    </w:p>
    <w:p w:rsidR="001212C3" w:rsidRDefault="001212C3" w:rsidP="001212C3">
      <w:pPr>
        <w:jc w:val="both"/>
        <w:rPr>
          <w:rFonts w:ascii="Arial" w:hAnsi="Arial" w:cs="Arial"/>
          <w:sz w:val="24"/>
        </w:rPr>
      </w:pPr>
      <w:r>
        <w:rPr>
          <w:rFonts w:ascii="Arial" w:hAnsi="Arial" w:cs="Arial"/>
          <w:sz w:val="24"/>
        </w:rPr>
        <w:t xml:space="preserve">Telephone support 24 hours per day </w:t>
      </w:r>
    </w:p>
    <w:p w:rsidR="001212C3" w:rsidRDefault="001212C3" w:rsidP="001212C3">
      <w:pPr>
        <w:pStyle w:val="Heading2"/>
        <w:rPr>
          <w:rFonts w:ascii="Arial" w:hAnsi="Arial" w:cs="Arial"/>
        </w:rPr>
      </w:pPr>
      <w:smartTag w:uri="urn:schemas-microsoft-com:office:smarttags" w:element="City">
        <w:smartTag w:uri="urn:schemas-microsoft-com:office:smarttags" w:element="place">
          <w:r>
            <w:rPr>
              <w:rFonts w:ascii="Arial" w:hAnsi="Arial" w:cs="Arial"/>
            </w:rPr>
            <w:t>Exeter</w:t>
          </w:r>
        </w:smartTag>
      </w:smartTag>
      <w:r>
        <w:rPr>
          <w:rFonts w:ascii="Arial" w:hAnsi="Arial" w:cs="Arial"/>
        </w:rPr>
        <w:t xml:space="preserve"> Branch - open to receive callers: 8.30am - 9.30pm</w:t>
      </w:r>
    </w:p>
    <w:p w:rsidR="001212C3" w:rsidRDefault="001212C3" w:rsidP="001212C3">
      <w:pPr>
        <w:pStyle w:val="BodyText"/>
        <w:rPr>
          <w:rFonts w:ascii="Arial" w:hAnsi="Arial" w:cs="Arial"/>
        </w:rPr>
      </w:pPr>
      <w:smartTag w:uri="urn:schemas-microsoft-com:office:smarttags" w:element="address">
        <w:smartTag w:uri="urn:schemas-microsoft-com:office:smarttags" w:element="Street">
          <w:r>
            <w:rPr>
              <w:rFonts w:ascii="Arial" w:hAnsi="Arial" w:cs="Arial"/>
            </w:rPr>
            <w:t>10 Richmond Road</w:t>
          </w:r>
        </w:smartTag>
        <w:r>
          <w:rPr>
            <w:rFonts w:ascii="Arial" w:hAnsi="Arial" w:cs="Arial"/>
          </w:rPr>
          <w:br/>
        </w:r>
        <w:smartTag w:uri="urn:schemas-microsoft-com:office:smarttags" w:element="City">
          <w:r>
            <w:rPr>
              <w:rFonts w:ascii="Arial" w:hAnsi="Arial" w:cs="Arial"/>
            </w:rPr>
            <w:t>EXETER</w:t>
          </w:r>
        </w:smartTag>
      </w:smartTag>
      <w:r>
        <w:rPr>
          <w:rFonts w:ascii="Arial" w:hAnsi="Arial" w:cs="Arial"/>
        </w:rPr>
        <w:br/>
      </w:r>
      <w:smartTag w:uri="urn:schemas-microsoft-com:office:smarttags" w:element="place">
        <w:r>
          <w:rPr>
            <w:rFonts w:ascii="Arial" w:hAnsi="Arial" w:cs="Arial"/>
          </w:rPr>
          <w:t>Devon</w:t>
        </w:r>
      </w:smartTag>
      <w:r>
        <w:rPr>
          <w:rFonts w:ascii="Arial" w:hAnsi="Arial" w:cs="Arial"/>
        </w:rPr>
        <w:br/>
        <w:t>EX4 4JA</w:t>
      </w:r>
    </w:p>
    <w:p w:rsidR="001212C3" w:rsidRDefault="001212C3" w:rsidP="001212C3">
      <w:pPr>
        <w:pStyle w:val="Heading9"/>
        <w:tabs>
          <w:tab w:val="clear" w:pos="1440"/>
          <w:tab w:val="clear" w:pos="3780"/>
          <w:tab w:val="clear" w:pos="5580"/>
        </w:tabs>
        <w:spacing w:after="60"/>
        <w:jc w:val="left"/>
        <w:rPr>
          <w:rFonts w:ascii="Arial" w:hAnsi="Arial" w:cs="Arial"/>
        </w:rPr>
      </w:pPr>
      <w:r>
        <w:rPr>
          <w:rFonts w:ascii="Arial" w:hAnsi="Arial" w:cs="Arial"/>
        </w:rPr>
        <w:t xml:space="preserve">Tel No. 08457 90 </w:t>
      </w:r>
      <w:proofErr w:type="spellStart"/>
      <w:r>
        <w:rPr>
          <w:rFonts w:ascii="Arial" w:hAnsi="Arial" w:cs="Arial"/>
        </w:rPr>
        <w:t>90</w:t>
      </w:r>
      <w:proofErr w:type="spellEnd"/>
      <w:r>
        <w:rPr>
          <w:rFonts w:ascii="Arial" w:hAnsi="Arial" w:cs="Arial"/>
        </w:rPr>
        <w:t xml:space="preserve"> </w:t>
      </w:r>
      <w:proofErr w:type="spellStart"/>
      <w:r>
        <w:rPr>
          <w:rFonts w:ascii="Arial" w:hAnsi="Arial" w:cs="Arial"/>
        </w:rPr>
        <w:t>90</w:t>
      </w:r>
      <w:proofErr w:type="spellEnd"/>
    </w:p>
    <w:p w:rsidR="001212C3" w:rsidRDefault="001212C3" w:rsidP="001212C3">
      <w:pPr>
        <w:spacing w:after="60"/>
        <w:jc w:val="both"/>
        <w:rPr>
          <w:rFonts w:ascii="Arial" w:hAnsi="Arial" w:cs="Arial"/>
          <w:sz w:val="24"/>
        </w:rPr>
      </w:pPr>
    </w:p>
    <w:p w:rsidR="001212C3" w:rsidRDefault="001212C3" w:rsidP="001212C3">
      <w:pPr>
        <w:pStyle w:val="Heading5"/>
        <w:rPr>
          <w:rFonts w:ascii="Arial" w:hAnsi="Arial" w:cs="Arial"/>
          <w:iCs/>
        </w:rPr>
      </w:pPr>
      <w:r>
        <w:rPr>
          <w:rFonts w:ascii="Arial" w:hAnsi="Arial" w:cs="Arial"/>
          <w:iCs/>
        </w:rPr>
        <w:t xml:space="preserve">EDP Drug and Alcohol Services </w:t>
      </w:r>
    </w:p>
    <w:p w:rsidR="001212C3" w:rsidRDefault="009A67ED" w:rsidP="001212C3">
      <w:pPr>
        <w:rPr>
          <w:rFonts w:ascii="Arial" w:hAnsi="Arial" w:cs="Arial"/>
          <w:sz w:val="24"/>
        </w:rPr>
      </w:pPr>
      <w:hyperlink r:id="rId83" w:history="1">
        <w:r w:rsidR="001212C3">
          <w:rPr>
            <w:rStyle w:val="Hyperlink"/>
            <w:rFonts w:ascii="Arial" w:hAnsi="Arial" w:cs="Arial"/>
            <w:sz w:val="24"/>
          </w:rPr>
          <w:t>http://www.edpservices.org.uk/</w:t>
        </w:r>
      </w:hyperlink>
      <w:r w:rsidR="001212C3">
        <w:rPr>
          <w:rFonts w:ascii="Arial" w:hAnsi="Arial" w:cs="Arial"/>
          <w:sz w:val="24"/>
        </w:rPr>
        <w:t xml:space="preserve"> </w:t>
      </w:r>
    </w:p>
    <w:p w:rsidR="001212C3" w:rsidRDefault="009A67ED" w:rsidP="001212C3">
      <w:pPr>
        <w:jc w:val="both"/>
        <w:rPr>
          <w:rFonts w:ascii="Arial" w:hAnsi="Arial" w:cs="Arial"/>
          <w:sz w:val="24"/>
        </w:rPr>
      </w:pPr>
      <w:hyperlink r:id="rId84" w:history="1">
        <w:r w:rsidR="001212C3">
          <w:rPr>
            <w:rStyle w:val="Hyperlink"/>
            <w:rFonts w:ascii="Arial" w:hAnsi="Arial" w:cs="Arial"/>
            <w:sz w:val="24"/>
          </w:rPr>
          <w:t>info@edp.org.uk</w:t>
        </w:r>
      </w:hyperlink>
      <w:r w:rsidR="001212C3">
        <w:rPr>
          <w:rFonts w:ascii="Arial" w:hAnsi="Arial" w:cs="Arial"/>
          <w:sz w:val="24"/>
        </w:rPr>
        <w:t xml:space="preserve">   </w:t>
      </w:r>
    </w:p>
    <w:p w:rsidR="001212C3" w:rsidRDefault="001212C3" w:rsidP="001212C3">
      <w:pPr>
        <w:jc w:val="both"/>
        <w:rPr>
          <w:rFonts w:ascii="Arial" w:hAnsi="Arial" w:cs="Arial"/>
          <w:sz w:val="24"/>
        </w:rPr>
      </w:pPr>
      <w:r>
        <w:rPr>
          <w:rFonts w:ascii="Arial" w:hAnsi="Arial" w:cs="Arial"/>
          <w:sz w:val="24"/>
        </w:rPr>
        <w:t>Dean Clark House</w:t>
      </w:r>
    </w:p>
    <w:p w:rsidR="001212C3" w:rsidRDefault="001212C3" w:rsidP="001212C3">
      <w:pPr>
        <w:pStyle w:val="Heading9"/>
        <w:tabs>
          <w:tab w:val="clear" w:pos="1440"/>
          <w:tab w:val="clear" w:pos="3780"/>
          <w:tab w:val="clear" w:pos="5580"/>
        </w:tabs>
        <w:rPr>
          <w:rFonts w:ascii="Arial" w:hAnsi="Arial" w:cs="Arial"/>
        </w:rPr>
      </w:pPr>
      <w:proofErr w:type="spellStart"/>
      <w:r>
        <w:rPr>
          <w:rFonts w:ascii="Arial" w:hAnsi="Arial" w:cs="Arial"/>
        </w:rPr>
        <w:t>Southernhay</w:t>
      </w:r>
      <w:proofErr w:type="spellEnd"/>
      <w:r>
        <w:rPr>
          <w:rFonts w:ascii="Arial" w:hAnsi="Arial" w:cs="Arial"/>
        </w:rPr>
        <w:t xml:space="preserve"> East, </w:t>
      </w:r>
      <w:smartTag w:uri="urn:schemas-microsoft-com:office:smarttags" w:element="City">
        <w:smartTag w:uri="urn:schemas-microsoft-com:office:smarttags" w:element="place">
          <w:r>
            <w:rPr>
              <w:rFonts w:ascii="Arial" w:hAnsi="Arial" w:cs="Arial"/>
            </w:rPr>
            <w:t>Exeter</w:t>
          </w:r>
        </w:smartTag>
      </w:smartTag>
    </w:p>
    <w:p w:rsidR="001212C3" w:rsidRDefault="001212C3" w:rsidP="001212C3">
      <w:pPr>
        <w:jc w:val="both"/>
        <w:rPr>
          <w:rFonts w:ascii="Arial" w:hAnsi="Arial" w:cs="Arial"/>
          <w:sz w:val="24"/>
        </w:rPr>
      </w:pPr>
      <w:proofErr w:type="gramStart"/>
      <w:r>
        <w:rPr>
          <w:rFonts w:ascii="Arial" w:hAnsi="Arial" w:cs="Arial"/>
          <w:sz w:val="24"/>
        </w:rPr>
        <w:t>Tel No.</w:t>
      </w:r>
      <w:proofErr w:type="gramEnd"/>
      <w:r>
        <w:rPr>
          <w:rFonts w:ascii="Arial" w:hAnsi="Arial" w:cs="Arial"/>
          <w:sz w:val="24"/>
        </w:rPr>
        <w:t xml:space="preserve"> (01392) 666711</w:t>
      </w:r>
    </w:p>
    <w:p w:rsidR="001212C3" w:rsidRDefault="001212C3" w:rsidP="001212C3">
      <w:pPr>
        <w:jc w:val="both"/>
        <w:rPr>
          <w:rFonts w:ascii="Arial" w:hAnsi="Arial" w:cs="Arial"/>
          <w:sz w:val="24"/>
        </w:rPr>
      </w:pPr>
    </w:p>
    <w:p w:rsidR="001212C3" w:rsidRDefault="001212C3" w:rsidP="001212C3">
      <w:pPr>
        <w:pStyle w:val="Heading5"/>
        <w:rPr>
          <w:rFonts w:ascii="Arial" w:hAnsi="Arial" w:cs="Arial"/>
          <w:iCs/>
        </w:rPr>
      </w:pPr>
      <w:r>
        <w:rPr>
          <w:rFonts w:ascii="Arial" w:hAnsi="Arial" w:cs="Arial"/>
          <w:iCs/>
        </w:rPr>
        <w:t>Eating Disorders</w:t>
      </w:r>
    </w:p>
    <w:p w:rsidR="001212C3" w:rsidRDefault="009A67ED" w:rsidP="001212C3">
      <w:pPr>
        <w:pStyle w:val="xl24"/>
        <w:spacing w:before="0" w:beforeAutospacing="0" w:after="0" w:afterAutospacing="0"/>
        <w:rPr>
          <w:szCs w:val="20"/>
        </w:rPr>
      </w:pPr>
      <w:hyperlink r:id="rId85" w:history="1">
        <w:r w:rsidR="001212C3">
          <w:rPr>
            <w:rStyle w:val="Hyperlink"/>
          </w:rPr>
          <w:t>http://www.eating-disorders.org.uk/</w:t>
        </w:r>
      </w:hyperlink>
      <w:r w:rsidR="001212C3">
        <w:rPr>
          <w:szCs w:val="20"/>
        </w:rPr>
        <w:t xml:space="preserve"> </w:t>
      </w:r>
    </w:p>
    <w:p w:rsidR="001212C3" w:rsidRDefault="001212C3" w:rsidP="001212C3">
      <w:pPr>
        <w:spacing w:after="60"/>
        <w:jc w:val="both"/>
        <w:rPr>
          <w:rFonts w:ascii="Arial" w:hAnsi="Arial" w:cs="Arial"/>
          <w:sz w:val="24"/>
        </w:rPr>
      </w:pPr>
      <w:r>
        <w:rPr>
          <w:rFonts w:ascii="Arial" w:hAnsi="Arial" w:cs="Arial"/>
          <w:sz w:val="24"/>
        </w:rPr>
        <w:t>National Helpline 0845 838 2040</w:t>
      </w:r>
    </w:p>
    <w:p w:rsidR="001212C3" w:rsidRDefault="001212C3" w:rsidP="001212C3">
      <w:pPr>
        <w:spacing w:after="60"/>
        <w:jc w:val="both"/>
        <w:rPr>
          <w:rFonts w:ascii="Arial" w:hAnsi="Arial" w:cs="Arial"/>
          <w:sz w:val="24"/>
        </w:rPr>
      </w:pPr>
    </w:p>
    <w:p w:rsidR="001212C3" w:rsidRDefault="001212C3" w:rsidP="001212C3">
      <w:pPr>
        <w:pStyle w:val="Heading5"/>
        <w:rPr>
          <w:rFonts w:ascii="Arial" w:hAnsi="Arial" w:cs="Arial"/>
          <w:iCs/>
        </w:rPr>
      </w:pPr>
      <w:r>
        <w:rPr>
          <w:rFonts w:ascii="Arial" w:hAnsi="Arial" w:cs="Arial"/>
          <w:iCs/>
        </w:rPr>
        <w:t xml:space="preserve">Family Planning </w:t>
      </w:r>
    </w:p>
    <w:p w:rsidR="001212C3" w:rsidRDefault="009A67ED" w:rsidP="001212C3">
      <w:pPr>
        <w:rPr>
          <w:rFonts w:ascii="Arial" w:hAnsi="Arial" w:cs="Arial"/>
          <w:sz w:val="24"/>
        </w:rPr>
      </w:pPr>
      <w:hyperlink r:id="rId86" w:history="1">
        <w:r w:rsidR="001212C3">
          <w:rPr>
            <w:rStyle w:val="Hyperlink"/>
            <w:rFonts w:ascii="Arial" w:hAnsi="Arial" w:cs="Arial"/>
            <w:sz w:val="24"/>
          </w:rPr>
          <w:t>http://www.margaretjackson.org.uk/</w:t>
        </w:r>
      </w:hyperlink>
      <w:r w:rsidR="001212C3">
        <w:rPr>
          <w:rFonts w:ascii="Arial" w:hAnsi="Arial" w:cs="Arial"/>
          <w:sz w:val="24"/>
        </w:rPr>
        <w:t xml:space="preserve"> </w:t>
      </w:r>
    </w:p>
    <w:p w:rsidR="001212C3" w:rsidRDefault="009A67ED" w:rsidP="001212C3">
      <w:pPr>
        <w:rPr>
          <w:rFonts w:ascii="Arial" w:hAnsi="Arial" w:cs="Arial"/>
          <w:sz w:val="24"/>
        </w:rPr>
      </w:pPr>
      <w:hyperlink r:id="rId87" w:history="1">
        <w:r w:rsidR="001212C3">
          <w:rPr>
            <w:rStyle w:val="Hyperlink"/>
            <w:rFonts w:ascii="Arial" w:hAnsi="Arial" w:cs="Arial"/>
            <w:sz w:val="24"/>
          </w:rPr>
          <w:t>info@margaretjackson.org.uk</w:t>
        </w:r>
      </w:hyperlink>
    </w:p>
    <w:p w:rsidR="001212C3" w:rsidRDefault="001212C3" w:rsidP="001212C3">
      <w:pPr>
        <w:jc w:val="both"/>
        <w:rPr>
          <w:rFonts w:ascii="Arial" w:hAnsi="Arial" w:cs="Arial"/>
          <w:sz w:val="24"/>
        </w:rPr>
      </w:pPr>
      <w:r>
        <w:rPr>
          <w:rFonts w:ascii="Arial" w:hAnsi="Arial" w:cs="Arial"/>
          <w:sz w:val="24"/>
        </w:rPr>
        <w:t xml:space="preserve">Margaret Jackson Centre, 4 </w:t>
      </w:r>
      <w:proofErr w:type="spellStart"/>
      <w:r>
        <w:rPr>
          <w:rFonts w:ascii="Arial" w:hAnsi="Arial" w:cs="Arial"/>
          <w:sz w:val="24"/>
        </w:rPr>
        <w:t>Barnfield</w:t>
      </w:r>
      <w:proofErr w:type="spellEnd"/>
      <w:r>
        <w:rPr>
          <w:rFonts w:ascii="Arial" w:hAnsi="Arial" w:cs="Arial"/>
          <w:sz w:val="24"/>
        </w:rPr>
        <w:t xml:space="preserve"> Hill, </w:t>
      </w:r>
      <w:smartTag w:uri="urn:schemas-microsoft-com:office:smarttags" w:element="City">
        <w:smartTag w:uri="urn:schemas-microsoft-com:office:smarttags" w:element="place">
          <w:r>
            <w:rPr>
              <w:rFonts w:ascii="Arial" w:hAnsi="Arial" w:cs="Arial"/>
              <w:sz w:val="24"/>
            </w:rPr>
            <w:t>Exeter</w:t>
          </w:r>
        </w:smartTag>
      </w:smartTag>
    </w:p>
    <w:p w:rsidR="001212C3" w:rsidRPr="00B849EF" w:rsidRDefault="001212C3" w:rsidP="001212C3">
      <w:pPr>
        <w:spacing w:after="60"/>
        <w:jc w:val="both"/>
        <w:rPr>
          <w:rFonts w:ascii="Arial" w:hAnsi="Arial" w:cs="Arial"/>
          <w:sz w:val="24"/>
          <w:lang w:val="es-ES_tradnl"/>
        </w:rPr>
      </w:pPr>
      <w:r w:rsidRPr="00B849EF">
        <w:rPr>
          <w:rFonts w:ascii="Arial" w:hAnsi="Arial" w:cs="Arial"/>
          <w:sz w:val="24"/>
          <w:lang w:val="es-ES_tradnl"/>
        </w:rPr>
        <w:t>Tel no. (01392) 256711</w:t>
      </w:r>
    </w:p>
    <w:p w:rsidR="001212C3" w:rsidRPr="00B849EF" w:rsidRDefault="001212C3" w:rsidP="001212C3">
      <w:pPr>
        <w:spacing w:after="60"/>
        <w:jc w:val="both"/>
        <w:rPr>
          <w:rFonts w:ascii="Arial" w:hAnsi="Arial" w:cs="Arial"/>
          <w:sz w:val="24"/>
          <w:lang w:val="es-ES_tradnl"/>
        </w:rPr>
      </w:pPr>
    </w:p>
    <w:p w:rsidR="001212C3" w:rsidRPr="00B849EF" w:rsidRDefault="001212C3" w:rsidP="001212C3">
      <w:pPr>
        <w:pStyle w:val="Heading5"/>
        <w:rPr>
          <w:rFonts w:ascii="Arial" w:hAnsi="Arial" w:cs="Arial"/>
          <w:iCs/>
          <w:lang w:val="es-ES_tradnl"/>
        </w:rPr>
      </w:pPr>
      <w:proofErr w:type="spellStart"/>
      <w:r w:rsidRPr="00B849EF">
        <w:rPr>
          <w:rFonts w:ascii="Arial" w:hAnsi="Arial" w:cs="Arial"/>
          <w:iCs/>
          <w:lang w:val="es-ES_tradnl"/>
        </w:rPr>
        <w:t>Lesbian</w:t>
      </w:r>
      <w:proofErr w:type="spellEnd"/>
      <w:r w:rsidRPr="00B849EF">
        <w:rPr>
          <w:rFonts w:ascii="Arial" w:hAnsi="Arial" w:cs="Arial"/>
          <w:iCs/>
          <w:lang w:val="es-ES_tradnl"/>
        </w:rPr>
        <w:t xml:space="preserve"> &amp; Gay </w:t>
      </w:r>
      <w:proofErr w:type="spellStart"/>
      <w:r w:rsidRPr="00B849EF">
        <w:rPr>
          <w:rFonts w:ascii="Arial" w:hAnsi="Arial" w:cs="Arial"/>
          <w:iCs/>
          <w:lang w:val="es-ES_tradnl"/>
        </w:rPr>
        <w:t>Website</w:t>
      </w:r>
      <w:proofErr w:type="spellEnd"/>
    </w:p>
    <w:p w:rsidR="001212C3" w:rsidRPr="00126AB3" w:rsidRDefault="009A67ED" w:rsidP="001212C3">
      <w:pPr>
        <w:spacing w:after="60"/>
        <w:jc w:val="both"/>
        <w:rPr>
          <w:rFonts w:ascii="Arial" w:hAnsi="Arial" w:cs="Arial"/>
          <w:bCs/>
          <w:sz w:val="24"/>
          <w:lang w:val="es-ES_tradnl"/>
        </w:rPr>
      </w:pPr>
      <w:hyperlink r:id="rId88" w:history="1">
        <w:r w:rsidR="001212C3" w:rsidRPr="00126AB3">
          <w:rPr>
            <w:rStyle w:val="Hyperlink"/>
            <w:rFonts w:ascii="Arial" w:hAnsi="Arial" w:cs="Arial"/>
            <w:bCs/>
            <w:sz w:val="24"/>
            <w:lang w:val="es-ES_tradnl"/>
          </w:rPr>
          <w:t>http://www.intercomtrust.org.uk/</w:t>
        </w:r>
      </w:hyperlink>
    </w:p>
    <w:p w:rsidR="001212C3" w:rsidRPr="00126AB3" w:rsidRDefault="001212C3" w:rsidP="001212C3">
      <w:pPr>
        <w:spacing w:after="60"/>
        <w:jc w:val="both"/>
        <w:rPr>
          <w:rFonts w:ascii="Arial" w:hAnsi="Arial" w:cs="Arial"/>
          <w:b/>
          <w:bCs/>
          <w:sz w:val="24"/>
          <w:lang w:val="es-ES_tradnl"/>
        </w:rPr>
      </w:pPr>
    </w:p>
    <w:p w:rsidR="001212C3" w:rsidRDefault="001212C3" w:rsidP="001212C3">
      <w:pPr>
        <w:pStyle w:val="Heading5"/>
        <w:rPr>
          <w:rFonts w:ascii="Arial" w:hAnsi="Arial" w:cs="Arial"/>
          <w:iCs/>
        </w:rPr>
      </w:pPr>
      <w:smartTag w:uri="urn:schemas-microsoft-com:office:smarttags" w:element="place">
        <w:r>
          <w:rPr>
            <w:rFonts w:ascii="Arial" w:hAnsi="Arial" w:cs="Arial"/>
            <w:iCs/>
          </w:rPr>
          <w:t>Devon</w:t>
        </w:r>
      </w:smartTag>
      <w:r>
        <w:rPr>
          <w:rFonts w:ascii="Arial" w:hAnsi="Arial" w:cs="Arial"/>
          <w:iCs/>
        </w:rPr>
        <w:t xml:space="preserve"> HIV/Aids Association</w:t>
      </w:r>
    </w:p>
    <w:p w:rsidR="001212C3" w:rsidRDefault="001212C3" w:rsidP="001212C3">
      <w:pPr>
        <w:jc w:val="both"/>
        <w:rPr>
          <w:rFonts w:ascii="Arial" w:hAnsi="Arial" w:cs="Arial"/>
          <w:sz w:val="16"/>
        </w:rPr>
      </w:pPr>
      <w:proofErr w:type="gramStart"/>
      <w:r>
        <w:rPr>
          <w:rFonts w:ascii="Arial" w:hAnsi="Arial" w:cs="Arial"/>
          <w:sz w:val="24"/>
        </w:rPr>
        <w:t>Tel. No.</w:t>
      </w:r>
      <w:proofErr w:type="gramEnd"/>
      <w:r>
        <w:rPr>
          <w:rFonts w:ascii="Arial" w:hAnsi="Arial" w:cs="Arial"/>
          <w:sz w:val="24"/>
        </w:rPr>
        <w:t xml:space="preserve"> (01392) 494441</w:t>
      </w:r>
    </w:p>
    <w:p w:rsidR="001212C3" w:rsidRDefault="001212C3" w:rsidP="001212C3">
      <w:pPr>
        <w:tabs>
          <w:tab w:val="left" w:pos="1440"/>
          <w:tab w:val="left" w:pos="3780"/>
          <w:tab w:val="left" w:pos="5580"/>
        </w:tabs>
        <w:jc w:val="both"/>
        <w:rPr>
          <w:rFonts w:ascii="Arial" w:hAnsi="Arial" w:cs="Arial"/>
          <w:color w:val="000000"/>
          <w:sz w:val="24"/>
        </w:rPr>
      </w:pPr>
    </w:p>
    <w:p w:rsidR="00D10250" w:rsidRDefault="00D10250" w:rsidP="00D10250">
      <w:pPr>
        <w:tabs>
          <w:tab w:val="left" w:pos="1440"/>
          <w:tab w:val="left" w:pos="3780"/>
          <w:tab w:val="left" w:pos="5580"/>
        </w:tabs>
        <w:jc w:val="both"/>
        <w:rPr>
          <w:rFonts w:ascii="Arial" w:hAnsi="Arial" w:cs="Arial"/>
          <w:color w:val="000000"/>
          <w:sz w:val="24"/>
        </w:rPr>
      </w:pPr>
    </w:p>
    <w:p w:rsidR="00D10250" w:rsidRPr="006C3433" w:rsidRDefault="00D10250" w:rsidP="00D10250">
      <w:pPr>
        <w:spacing w:line="319" w:lineRule="atLeast"/>
        <w:rPr>
          <w:rFonts w:ascii="Arial" w:hAnsi="Arial" w:cs="Arial"/>
          <w:sz w:val="24"/>
          <w:szCs w:val="24"/>
        </w:rPr>
      </w:pPr>
    </w:p>
    <w:p w:rsidR="00F876FB" w:rsidRDefault="00F876FB" w:rsidP="00F876FB">
      <w:pPr>
        <w:pStyle w:val="Heading5"/>
        <w:jc w:val="left"/>
        <w:rPr>
          <w:rFonts w:ascii="Arial" w:hAnsi="Arial" w:cs="Arial"/>
          <w:iCs/>
        </w:rPr>
      </w:pPr>
      <w:r>
        <w:rPr>
          <w:rFonts w:ascii="Arial" w:hAnsi="Arial" w:cs="Arial"/>
          <w:iCs/>
        </w:rPr>
        <w:t>University Chaplains</w:t>
      </w:r>
    </w:p>
    <w:p w:rsidR="00F876FB" w:rsidRDefault="009A67ED" w:rsidP="00F876FB">
      <w:pPr>
        <w:rPr>
          <w:rFonts w:ascii="Arial" w:hAnsi="Arial" w:cs="Arial"/>
          <w:sz w:val="24"/>
        </w:rPr>
      </w:pPr>
      <w:hyperlink r:id="rId89" w:history="1">
        <w:r w:rsidR="00F876FB" w:rsidRPr="00F66479">
          <w:rPr>
            <w:rStyle w:val="Hyperlink"/>
            <w:rFonts w:ascii="Arial" w:hAnsi="Arial" w:cs="Arial"/>
            <w:sz w:val="24"/>
          </w:rPr>
          <w:t>http://www.university.ex.ac.uk/chaplaincy/index.php?n=Main.HomePage</w:t>
        </w:r>
      </w:hyperlink>
    </w:p>
    <w:p w:rsidR="00F876FB" w:rsidRDefault="00F876FB" w:rsidP="00F876FB">
      <w:pPr>
        <w:pStyle w:val="Heading1"/>
        <w:rPr>
          <w:rFonts w:ascii="Arial" w:hAnsi="Arial" w:cs="Arial"/>
          <w:b w:val="0"/>
          <w:bCs/>
        </w:rPr>
      </w:pPr>
    </w:p>
    <w:p w:rsidR="00F876FB" w:rsidRPr="006C3433" w:rsidRDefault="00F876FB" w:rsidP="00F876FB">
      <w:pPr>
        <w:pStyle w:val="NormalWeb"/>
        <w:spacing w:line="319" w:lineRule="atLeast"/>
        <w:rPr>
          <w:rFonts w:ascii="Arial" w:hAnsi="Arial" w:cs="Arial"/>
        </w:rPr>
      </w:pPr>
      <w:r w:rsidRPr="006C3433">
        <w:rPr>
          <w:rFonts w:ascii="Arial" w:hAnsi="Arial" w:cs="Arial"/>
        </w:rPr>
        <w:t xml:space="preserve">Although all the Chaplains come from differing religious traditions, they work very closely with each other, and all the Chaplains are committed to serve all members of the University, regardless of belief or background. </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Anglican</w:t>
      </w:r>
      <w:r w:rsidRPr="006C3433">
        <w:rPr>
          <w:rFonts w:ascii="Arial" w:hAnsi="Arial" w:cs="Arial"/>
          <w:sz w:val="24"/>
          <w:szCs w:val="24"/>
        </w:rPr>
        <w:t xml:space="preserve"> (</w:t>
      </w:r>
      <w:proofErr w:type="spellStart"/>
      <w:r w:rsidRPr="006C3433">
        <w:rPr>
          <w:rFonts w:ascii="Arial" w:hAnsi="Arial" w:cs="Arial"/>
          <w:sz w:val="24"/>
          <w:szCs w:val="24"/>
        </w:rPr>
        <w:t>Lazenby</w:t>
      </w:r>
      <w:proofErr w:type="spellEnd"/>
      <w:r w:rsidRPr="006C3433">
        <w:rPr>
          <w:rFonts w:ascii="Arial" w:hAnsi="Arial" w:cs="Arial"/>
          <w:sz w:val="24"/>
          <w:szCs w:val="24"/>
        </w:rPr>
        <w:t xml:space="preserve">); </w:t>
      </w:r>
      <w:r>
        <w:rPr>
          <w:rFonts w:ascii="Arial" w:hAnsi="Arial" w:cs="Arial"/>
          <w:sz w:val="24"/>
          <w:szCs w:val="24"/>
        </w:rPr>
        <w:t>Clifton Graham – C.G.Graham@ex.ac.uk</w:t>
      </w:r>
    </w:p>
    <w:p w:rsidR="00F876FB" w:rsidRPr="005A4B97" w:rsidRDefault="00F876FB" w:rsidP="00F876FB">
      <w:pPr>
        <w:numPr>
          <w:ilvl w:val="0"/>
          <w:numId w:val="132"/>
        </w:numPr>
        <w:spacing w:before="100" w:beforeAutospacing="1" w:after="100" w:afterAutospacing="1" w:line="319" w:lineRule="atLeast"/>
        <w:rPr>
          <w:rStyle w:val="Strong"/>
          <w:rFonts w:ascii="Arial" w:hAnsi="Arial" w:cs="Arial"/>
          <w:b w:val="0"/>
          <w:bCs w:val="0"/>
          <w:color w:val="0000FF"/>
          <w:sz w:val="24"/>
          <w:szCs w:val="24"/>
          <w:u w:val="single"/>
        </w:rPr>
      </w:pPr>
      <w:r w:rsidRPr="006C3433">
        <w:rPr>
          <w:rStyle w:val="Strong"/>
          <w:rFonts w:ascii="Arial" w:hAnsi="Arial" w:cs="Arial"/>
          <w:sz w:val="24"/>
          <w:szCs w:val="24"/>
        </w:rPr>
        <w:t>Anglican</w:t>
      </w:r>
      <w:r w:rsidRPr="006C3433">
        <w:rPr>
          <w:rFonts w:ascii="Arial" w:hAnsi="Arial" w:cs="Arial"/>
          <w:sz w:val="24"/>
          <w:szCs w:val="24"/>
        </w:rPr>
        <w:t xml:space="preserve"> (St. Luke’s)</w:t>
      </w:r>
      <w:r>
        <w:rPr>
          <w:rFonts w:ascii="Arial" w:hAnsi="Arial" w:cs="Arial"/>
          <w:sz w:val="24"/>
          <w:szCs w:val="24"/>
        </w:rPr>
        <w:t>; Rev James Theodosius –</w:t>
      </w:r>
      <w:r w:rsidRPr="005A4B97">
        <w:rPr>
          <w:rFonts w:ascii="Arial" w:hAnsi="Arial" w:cs="Arial"/>
          <w:color w:val="0000FF"/>
          <w:sz w:val="24"/>
          <w:szCs w:val="24"/>
          <w:u w:val="single"/>
        </w:rPr>
        <w:t xml:space="preserve"> j.w.f.theodosius@ex.ac.uk</w:t>
      </w:r>
    </w:p>
    <w:p w:rsidR="00F876FB" w:rsidRDefault="00F876FB" w:rsidP="00F876FB">
      <w:pPr>
        <w:numPr>
          <w:ilvl w:val="0"/>
          <w:numId w:val="132"/>
        </w:numPr>
        <w:spacing w:before="100" w:beforeAutospacing="1" w:after="100" w:afterAutospacing="1" w:line="319" w:lineRule="atLeast"/>
        <w:rPr>
          <w:rFonts w:ascii="Arial" w:hAnsi="Arial" w:cs="Arial"/>
          <w:sz w:val="24"/>
          <w:szCs w:val="24"/>
        </w:rPr>
      </w:pPr>
      <w:r w:rsidRPr="00C86DAB">
        <w:rPr>
          <w:rStyle w:val="Strong"/>
          <w:rFonts w:ascii="Arial" w:hAnsi="Arial" w:cs="Arial"/>
          <w:sz w:val="24"/>
          <w:szCs w:val="24"/>
        </w:rPr>
        <w:t>Baha’i</w:t>
      </w:r>
      <w:r w:rsidRPr="00C86DAB">
        <w:rPr>
          <w:rFonts w:ascii="Arial" w:hAnsi="Arial" w:cs="Arial"/>
          <w:sz w:val="24"/>
          <w:szCs w:val="24"/>
        </w:rPr>
        <w:t>;</w:t>
      </w:r>
      <w:r>
        <w:rPr>
          <w:rFonts w:ascii="Arial" w:hAnsi="Arial" w:cs="Arial"/>
          <w:sz w:val="24"/>
          <w:szCs w:val="24"/>
        </w:rPr>
        <w:t xml:space="preserve"> Peter Lee - raku44barley@yahoo.co.uk</w:t>
      </w:r>
      <w:r w:rsidRPr="00C86DAB">
        <w:rPr>
          <w:rFonts w:ascii="Arial" w:hAnsi="Arial" w:cs="Arial"/>
          <w:sz w:val="24"/>
          <w:szCs w:val="24"/>
        </w:rPr>
        <w:t xml:space="preserve"> </w:t>
      </w:r>
    </w:p>
    <w:p w:rsidR="00F876FB" w:rsidRPr="00C86DAB" w:rsidRDefault="00F876FB" w:rsidP="00F876FB">
      <w:pPr>
        <w:numPr>
          <w:ilvl w:val="0"/>
          <w:numId w:val="132"/>
        </w:numPr>
        <w:spacing w:before="100" w:beforeAutospacing="1" w:after="100" w:afterAutospacing="1" w:line="319" w:lineRule="atLeast"/>
        <w:rPr>
          <w:rFonts w:ascii="Arial" w:hAnsi="Arial" w:cs="Arial"/>
          <w:sz w:val="24"/>
          <w:szCs w:val="24"/>
          <w:lang w:val="nl-NL"/>
        </w:rPr>
      </w:pPr>
      <w:r w:rsidRPr="00C86DAB">
        <w:rPr>
          <w:rStyle w:val="Strong"/>
          <w:rFonts w:ascii="Arial" w:hAnsi="Arial" w:cs="Arial"/>
          <w:sz w:val="24"/>
          <w:szCs w:val="24"/>
        </w:rPr>
        <w:t>Baptist</w:t>
      </w:r>
      <w:r w:rsidRPr="00C86DAB">
        <w:rPr>
          <w:rFonts w:ascii="Arial" w:hAnsi="Arial" w:cs="Arial"/>
          <w:sz w:val="24"/>
          <w:szCs w:val="24"/>
        </w:rPr>
        <w:t>; Rev</w:t>
      </w:r>
      <w:r>
        <w:rPr>
          <w:rFonts w:ascii="Arial" w:hAnsi="Arial" w:cs="Arial"/>
          <w:sz w:val="24"/>
          <w:szCs w:val="24"/>
        </w:rPr>
        <w:t xml:space="preserve"> Simon Taylor – staylor921@aol.com</w:t>
      </w:r>
      <w:r w:rsidRPr="00C86DAB">
        <w:rPr>
          <w:rFonts w:ascii="Arial" w:hAnsi="Arial" w:cs="Arial"/>
          <w:sz w:val="24"/>
          <w:szCs w:val="24"/>
        </w:rPr>
        <w:t xml:space="preserve"> </w:t>
      </w:r>
    </w:p>
    <w:p w:rsidR="00F876FB" w:rsidRPr="00C86DAB" w:rsidRDefault="00F876FB" w:rsidP="00F876FB">
      <w:pPr>
        <w:numPr>
          <w:ilvl w:val="0"/>
          <w:numId w:val="132"/>
        </w:numPr>
        <w:spacing w:before="100" w:beforeAutospacing="1" w:after="100" w:afterAutospacing="1" w:line="319" w:lineRule="atLeast"/>
        <w:rPr>
          <w:rFonts w:ascii="Arial" w:hAnsi="Arial" w:cs="Arial"/>
          <w:sz w:val="24"/>
          <w:szCs w:val="24"/>
          <w:lang w:val="nl-NL"/>
        </w:rPr>
      </w:pPr>
      <w:r w:rsidRPr="00C86DAB">
        <w:rPr>
          <w:rStyle w:val="Strong"/>
          <w:rFonts w:ascii="Arial" w:hAnsi="Arial" w:cs="Arial"/>
          <w:sz w:val="24"/>
          <w:szCs w:val="24"/>
          <w:lang w:val="nl-NL"/>
        </w:rPr>
        <w:t xml:space="preserve">Buddhist </w:t>
      </w:r>
      <w:r w:rsidRPr="00C86DAB">
        <w:rPr>
          <w:rFonts w:ascii="Arial" w:hAnsi="Arial" w:cs="Arial"/>
          <w:sz w:val="24"/>
          <w:szCs w:val="24"/>
          <w:lang w:val="nl-NL"/>
        </w:rPr>
        <w:t xml:space="preserve">(Zen); Jude Taylorson - </w:t>
      </w:r>
      <w:r w:rsidR="009A67ED">
        <w:fldChar w:fldCharType="begin"/>
      </w:r>
      <w:r w:rsidR="002E27BC">
        <w:instrText>HYPERLINK "mailto:j.j.taylorson@ex.ac.uk"</w:instrText>
      </w:r>
      <w:r w:rsidR="009A67ED">
        <w:fldChar w:fldCharType="separate"/>
      </w:r>
      <w:r w:rsidRPr="00C86DAB">
        <w:rPr>
          <w:rStyle w:val="Hyperlink"/>
          <w:rFonts w:ascii="Arial" w:hAnsi="Arial" w:cs="Arial"/>
          <w:sz w:val="24"/>
          <w:szCs w:val="24"/>
          <w:lang w:val="nl-NL"/>
        </w:rPr>
        <w:t>j.j.taylorson@ex.ac.uk</w:t>
      </w:r>
      <w:r w:rsidR="009A67ED">
        <w:fldChar w:fldCharType="end"/>
      </w:r>
      <w:r w:rsidRPr="00C86DAB">
        <w:rPr>
          <w:rFonts w:ascii="Arial" w:hAnsi="Arial" w:cs="Arial"/>
          <w:sz w:val="24"/>
          <w:szCs w:val="24"/>
          <w:lang w:val="nl-NL"/>
        </w:rPr>
        <w:t xml:space="preserve"> </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Buddhist</w:t>
      </w:r>
      <w:r>
        <w:rPr>
          <w:rStyle w:val="Strong"/>
          <w:rFonts w:ascii="Arial" w:hAnsi="Arial" w:cs="Arial"/>
          <w:sz w:val="24"/>
          <w:szCs w:val="24"/>
        </w:rPr>
        <w:t xml:space="preserve"> </w:t>
      </w:r>
      <w:r w:rsidRPr="006C3433">
        <w:rPr>
          <w:rFonts w:ascii="Arial" w:hAnsi="Arial" w:cs="Arial"/>
          <w:sz w:val="24"/>
          <w:szCs w:val="24"/>
        </w:rPr>
        <w:t xml:space="preserve">(Diamond Way); Meg Surrey - </w:t>
      </w:r>
      <w:hyperlink r:id="rId90" w:history="1">
        <w:r w:rsidRPr="006C3433">
          <w:rPr>
            <w:rStyle w:val="Hyperlink"/>
            <w:rFonts w:ascii="Arial" w:hAnsi="Arial" w:cs="Arial"/>
            <w:sz w:val="24"/>
            <w:szCs w:val="24"/>
          </w:rPr>
          <w:t>m.j.surrey@ex.ac.uk</w:t>
        </w:r>
      </w:hyperlink>
      <w:r w:rsidRPr="006C3433">
        <w:rPr>
          <w:rFonts w:ascii="Arial" w:hAnsi="Arial" w:cs="Arial"/>
          <w:sz w:val="24"/>
          <w:szCs w:val="24"/>
        </w:rPr>
        <w:t xml:space="preserve"> </w:t>
      </w:r>
    </w:p>
    <w:p w:rsidR="00F876FB" w:rsidRDefault="00F876FB" w:rsidP="00F876FB">
      <w:pPr>
        <w:numPr>
          <w:ilvl w:val="0"/>
          <w:numId w:val="132"/>
        </w:numPr>
        <w:spacing w:before="100" w:beforeAutospacing="1" w:after="100" w:afterAutospacing="1" w:line="319" w:lineRule="atLeast"/>
        <w:rPr>
          <w:rFonts w:ascii="Arial" w:hAnsi="Arial" w:cs="Arial"/>
          <w:sz w:val="24"/>
          <w:szCs w:val="24"/>
        </w:rPr>
      </w:pPr>
      <w:r w:rsidRPr="00C86DAB">
        <w:rPr>
          <w:rStyle w:val="Strong"/>
          <w:rFonts w:ascii="Arial" w:hAnsi="Arial" w:cs="Arial"/>
          <w:sz w:val="24"/>
          <w:szCs w:val="24"/>
        </w:rPr>
        <w:t>Catholic</w:t>
      </w:r>
      <w:r w:rsidRPr="00C86DAB">
        <w:rPr>
          <w:rFonts w:ascii="Arial" w:hAnsi="Arial" w:cs="Arial"/>
          <w:sz w:val="24"/>
          <w:szCs w:val="24"/>
        </w:rPr>
        <w:t>;</w:t>
      </w:r>
      <w:r>
        <w:rPr>
          <w:rFonts w:ascii="Arial" w:hAnsi="Arial" w:cs="Arial"/>
          <w:sz w:val="24"/>
          <w:szCs w:val="24"/>
        </w:rPr>
        <w:t xml:space="preserve"> Michael Wheaton  </w:t>
      </w:r>
      <w:proofErr w:type="spellStart"/>
      <w:r>
        <w:rPr>
          <w:rFonts w:ascii="Arial" w:hAnsi="Arial" w:cs="Arial"/>
          <w:sz w:val="24"/>
          <w:szCs w:val="24"/>
        </w:rPr>
        <w:t>tel</w:t>
      </w:r>
      <w:proofErr w:type="spellEnd"/>
      <w:r>
        <w:rPr>
          <w:rFonts w:ascii="Arial" w:hAnsi="Arial" w:cs="Arial"/>
          <w:sz w:val="24"/>
          <w:szCs w:val="24"/>
        </w:rPr>
        <w:t>: 01392 271191</w:t>
      </w:r>
      <w:r w:rsidRPr="00C86DAB">
        <w:rPr>
          <w:rFonts w:ascii="Arial" w:hAnsi="Arial" w:cs="Arial"/>
          <w:sz w:val="24"/>
          <w:szCs w:val="24"/>
        </w:rPr>
        <w:t xml:space="preserve"> </w:t>
      </w:r>
    </w:p>
    <w:p w:rsidR="00F876FB" w:rsidRPr="00C86DAB" w:rsidRDefault="00F876FB" w:rsidP="00F876FB">
      <w:pPr>
        <w:numPr>
          <w:ilvl w:val="0"/>
          <w:numId w:val="132"/>
        </w:numPr>
        <w:spacing w:before="100" w:beforeAutospacing="1" w:after="100" w:afterAutospacing="1" w:line="319" w:lineRule="atLeast"/>
        <w:rPr>
          <w:rFonts w:ascii="Arial" w:hAnsi="Arial" w:cs="Arial"/>
          <w:sz w:val="24"/>
          <w:szCs w:val="24"/>
        </w:rPr>
      </w:pPr>
      <w:r w:rsidRPr="00C86DAB">
        <w:rPr>
          <w:rStyle w:val="Strong"/>
          <w:rFonts w:ascii="Arial" w:hAnsi="Arial" w:cs="Arial"/>
          <w:sz w:val="24"/>
          <w:szCs w:val="24"/>
        </w:rPr>
        <w:t>Independent Christian Churches</w:t>
      </w:r>
      <w:r w:rsidRPr="00C86DAB">
        <w:rPr>
          <w:rFonts w:ascii="Arial" w:hAnsi="Arial" w:cs="Arial"/>
          <w:sz w:val="24"/>
          <w:szCs w:val="24"/>
        </w:rPr>
        <w:t xml:space="preserve">; </w:t>
      </w:r>
      <w:r>
        <w:rPr>
          <w:rFonts w:ascii="Arial" w:hAnsi="Arial" w:cs="Arial"/>
          <w:sz w:val="24"/>
          <w:szCs w:val="24"/>
        </w:rPr>
        <w:t xml:space="preserve">Jacky </w:t>
      </w:r>
      <w:proofErr w:type="spellStart"/>
      <w:r>
        <w:rPr>
          <w:rFonts w:ascii="Arial" w:hAnsi="Arial" w:cs="Arial"/>
          <w:sz w:val="24"/>
          <w:szCs w:val="24"/>
        </w:rPr>
        <w:t>Hatherley</w:t>
      </w:r>
      <w:proofErr w:type="spellEnd"/>
      <w:r>
        <w:rPr>
          <w:rFonts w:ascii="Arial" w:hAnsi="Arial" w:cs="Arial"/>
          <w:sz w:val="24"/>
          <w:szCs w:val="24"/>
        </w:rPr>
        <w:t xml:space="preserve"> - jackleyhatherley@hotmail.com</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Jewish</w:t>
      </w:r>
      <w:r w:rsidRPr="006C3433">
        <w:rPr>
          <w:rFonts w:ascii="Arial" w:hAnsi="Arial" w:cs="Arial"/>
          <w:sz w:val="24"/>
          <w:szCs w:val="24"/>
        </w:rPr>
        <w:t xml:space="preserve">; Tony Reese - </w:t>
      </w:r>
      <w:hyperlink r:id="rId91" w:history="1">
        <w:r w:rsidRPr="006C3433">
          <w:rPr>
            <w:rStyle w:val="Hyperlink"/>
            <w:rFonts w:ascii="Arial" w:hAnsi="Arial" w:cs="Arial"/>
            <w:sz w:val="24"/>
            <w:szCs w:val="24"/>
          </w:rPr>
          <w:t>a.j.reese@ex.ac.uk</w:t>
        </w:r>
      </w:hyperlink>
      <w:r w:rsidRPr="006C3433">
        <w:rPr>
          <w:rFonts w:ascii="Arial" w:hAnsi="Arial" w:cs="Arial"/>
          <w:sz w:val="24"/>
          <w:szCs w:val="24"/>
        </w:rPr>
        <w:t xml:space="preserve"> </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Jewish</w:t>
      </w:r>
      <w:r w:rsidRPr="006C3433">
        <w:rPr>
          <w:rFonts w:ascii="Arial" w:hAnsi="Arial" w:cs="Arial"/>
          <w:sz w:val="24"/>
          <w:szCs w:val="24"/>
        </w:rPr>
        <w:t xml:space="preserve">; Robin </w:t>
      </w:r>
      <w:proofErr w:type="spellStart"/>
      <w:r w:rsidRPr="006C3433">
        <w:rPr>
          <w:rFonts w:ascii="Arial" w:hAnsi="Arial" w:cs="Arial"/>
          <w:sz w:val="24"/>
          <w:szCs w:val="24"/>
        </w:rPr>
        <w:t>Kanarek</w:t>
      </w:r>
      <w:proofErr w:type="spellEnd"/>
      <w:r w:rsidRPr="006C3433">
        <w:rPr>
          <w:rFonts w:ascii="Arial" w:hAnsi="Arial" w:cs="Arial"/>
          <w:sz w:val="24"/>
          <w:szCs w:val="24"/>
        </w:rPr>
        <w:t xml:space="preserve"> - </w:t>
      </w:r>
      <w:hyperlink r:id="rId92" w:history="1">
        <w:r w:rsidRPr="006C3433">
          <w:rPr>
            <w:rStyle w:val="Hyperlink"/>
            <w:rFonts w:ascii="Arial" w:hAnsi="Arial" w:cs="Arial"/>
            <w:sz w:val="24"/>
            <w:szCs w:val="24"/>
          </w:rPr>
          <w:t>r.kanarek@ex.ac.uk</w:t>
        </w:r>
      </w:hyperlink>
      <w:r w:rsidRPr="006C3433">
        <w:rPr>
          <w:rFonts w:ascii="Arial" w:hAnsi="Arial" w:cs="Arial"/>
          <w:sz w:val="24"/>
          <w:szCs w:val="24"/>
        </w:rPr>
        <w:t xml:space="preserve"> </w:t>
      </w:r>
    </w:p>
    <w:p w:rsidR="00F876FB"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Methodist</w:t>
      </w:r>
      <w:r w:rsidRPr="006C3433">
        <w:rPr>
          <w:rFonts w:ascii="Arial" w:hAnsi="Arial" w:cs="Arial"/>
          <w:sz w:val="24"/>
          <w:szCs w:val="24"/>
        </w:rPr>
        <w:t xml:space="preserve">; Rev Andrew Sails - </w:t>
      </w:r>
      <w:hyperlink r:id="rId93" w:history="1">
        <w:r w:rsidRPr="006C3433">
          <w:rPr>
            <w:rStyle w:val="Hyperlink"/>
            <w:rFonts w:ascii="Arial" w:hAnsi="Arial" w:cs="Arial"/>
            <w:sz w:val="24"/>
            <w:szCs w:val="24"/>
          </w:rPr>
          <w:t>andrew@asails.freeserve.co.uk</w:t>
        </w:r>
      </w:hyperlink>
      <w:r w:rsidRPr="006C3433">
        <w:rPr>
          <w:rFonts w:ascii="Arial" w:hAnsi="Arial" w:cs="Arial"/>
          <w:sz w:val="24"/>
          <w:szCs w:val="24"/>
        </w:rPr>
        <w:t xml:space="preserve"> </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Pr>
          <w:rStyle w:val="Strong"/>
          <w:rFonts w:ascii="Arial" w:hAnsi="Arial" w:cs="Arial"/>
          <w:sz w:val="24"/>
          <w:szCs w:val="24"/>
        </w:rPr>
        <w:t>Methodist Chaplain to the Mint Korean Fellowship;</w:t>
      </w:r>
      <w:r>
        <w:rPr>
          <w:rFonts w:ascii="Arial" w:hAnsi="Arial" w:cs="Arial"/>
          <w:sz w:val="24"/>
          <w:szCs w:val="24"/>
        </w:rPr>
        <w:t xml:space="preserve"> Rev </w:t>
      </w:r>
      <w:proofErr w:type="spellStart"/>
      <w:r>
        <w:rPr>
          <w:rFonts w:ascii="Arial" w:hAnsi="Arial" w:cs="Arial"/>
          <w:sz w:val="24"/>
          <w:szCs w:val="24"/>
        </w:rPr>
        <w:t>Sungil</w:t>
      </w:r>
      <w:proofErr w:type="spellEnd"/>
      <w:r>
        <w:rPr>
          <w:rFonts w:ascii="Arial" w:hAnsi="Arial" w:cs="Arial"/>
          <w:sz w:val="24"/>
          <w:szCs w:val="24"/>
        </w:rPr>
        <w:t xml:space="preserve"> Han – Korean@themint.org.uk</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Muslim</w:t>
      </w:r>
      <w:r w:rsidRPr="006C3433">
        <w:rPr>
          <w:rFonts w:ascii="Arial" w:hAnsi="Arial" w:cs="Arial"/>
          <w:sz w:val="24"/>
          <w:szCs w:val="24"/>
        </w:rPr>
        <w:t xml:space="preserve"> (Imam); Mohammed </w:t>
      </w:r>
      <w:proofErr w:type="spellStart"/>
      <w:r w:rsidRPr="006C3433">
        <w:rPr>
          <w:rFonts w:ascii="Arial" w:hAnsi="Arial" w:cs="Arial"/>
          <w:sz w:val="24"/>
          <w:szCs w:val="24"/>
        </w:rPr>
        <w:t>Abrar</w:t>
      </w:r>
      <w:proofErr w:type="spellEnd"/>
      <w:r w:rsidRPr="006C3433">
        <w:rPr>
          <w:rFonts w:ascii="Arial" w:hAnsi="Arial" w:cs="Arial"/>
          <w:sz w:val="24"/>
          <w:szCs w:val="24"/>
        </w:rPr>
        <w:t xml:space="preserve"> - </w:t>
      </w:r>
      <w:hyperlink r:id="rId94" w:history="1">
        <w:r w:rsidRPr="006C3433">
          <w:rPr>
            <w:rStyle w:val="Hyperlink"/>
            <w:rFonts w:ascii="Arial" w:hAnsi="Arial" w:cs="Arial"/>
            <w:sz w:val="24"/>
            <w:szCs w:val="24"/>
          </w:rPr>
          <w:t>u.mohammed-abrar@ex.ac.uk</w:t>
        </w:r>
      </w:hyperlink>
      <w:r w:rsidRPr="006C3433">
        <w:rPr>
          <w:rFonts w:ascii="Arial" w:hAnsi="Arial" w:cs="Arial"/>
          <w:sz w:val="24"/>
          <w:szCs w:val="24"/>
        </w:rPr>
        <w:t xml:space="preserve"> </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Quaker</w:t>
      </w:r>
      <w:r w:rsidRPr="006C3433">
        <w:rPr>
          <w:rFonts w:ascii="Arial" w:hAnsi="Arial" w:cs="Arial"/>
          <w:sz w:val="24"/>
          <w:szCs w:val="24"/>
        </w:rPr>
        <w:t xml:space="preserve">; Mike </w:t>
      </w:r>
      <w:proofErr w:type="spellStart"/>
      <w:r w:rsidRPr="006C3433">
        <w:rPr>
          <w:rFonts w:ascii="Arial" w:hAnsi="Arial" w:cs="Arial"/>
          <w:sz w:val="24"/>
          <w:szCs w:val="24"/>
        </w:rPr>
        <w:t>Golby</w:t>
      </w:r>
      <w:proofErr w:type="spellEnd"/>
      <w:r w:rsidRPr="006C3433">
        <w:rPr>
          <w:rFonts w:ascii="Arial" w:hAnsi="Arial" w:cs="Arial"/>
          <w:sz w:val="24"/>
          <w:szCs w:val="24"/>
        </w:rPr>
        <w:t xml:space="preserve"> - </w:t>
      </w:r>
      <w:hyperlink r:id="rId95" w:history="1">
        <w:r w:rsidRPr="006C3433">
          <w:rPr>
            <w:rStyle w:val="Hyperlink"/>
            <w:rFonts w:ascii="Arial" w:hAnsi="Arial" w:cs="Arial"/>
            <w:sz w:val="24"/>
            <w:szCs w:val="24"/>
          </w:rPr>
          <w:t>m.j.golby@ex.ac.uk</w:t>
        </w:r>
      </w:hyperlink>
      <w:r w:rsidRPr="006C3433">
        <w:rPr>
          <w:rFonts w:ascii="Arial" w:hAnsi="Arial" w:cs="Arial"/>
          <w:sz w:val="24"/>
          <w:szCs w:val="24"/>
        </w:rPr>
        <w:t xml:space="preserve"> </w:t>
      </w:r>
    </w:p>
    <w:p w:rsidR="00F876FB" w:rsidRPr="006C3433" w:rsidRDefault="00F876FB" w:rsidP="00F876FB">
      <w:pPr>
        <w:numPr>
          <w:ilvl w:val="0"/>
          <w:numId w:val="132"/>
        </w:numPr>
        <w:spacing w:before="100" w:beforeAutospacing="1" w:after="100" w:afterAutospacing="1" w:line="319" w:lineRule="atLeast"/>
        <w:rPr>
          <w:rFonts w:ascii="Arial" w:hAnsi="Arial" w:cs="Arial"/>
          <w:sz w:val="24"/>
          <w:szCs w:val="24"/>
        </w:rPr>
      </w:pPr>
      <w:r w:rsidRPr="006C3433">
        <w:rPr>
          <w:rStyle w:val="Strong"/>
          <w:rFonts w:ascii="Arial" w:hAnsi="Arial" w:cs="Arial"/>
          <w:sz w:val="24"/>
          <w:szCs w:val="24"/>
        </w:rPr>
        <w:t>United Reformed Church</w:t>
      </w:r>
      <w:r w:rsidRPr="006C3433">
        <w:rPr>
          <w:rFonts w:ascii="Arial" w:hAnsi="Arial" w:cs="Arial"/>
          <w:sz w:val="24"/>
          <w:szCs w:val="24"/>
        </w:rPr>
        <w:t xml:space="preserve">; Rev Jacqui Knight - </w:t>
      </w:r>
      <w:hyperlink r:id="rId96" w:history="1">
        <w:r w:rsidRPr="006C3433">
          <w:rPr>
            <w:rStyle w:val="Hyperlink"/>
            <w:rFonts w:ascii="Arial" w:hAnsi="Arial" w:cs="Arial"/>
            <w:sz w:val="24"/>
            <w:szCs w:val="24"/>
          </w:rPr>
          <w:t>j.knight435@btinternet.com</w:t>
        </w:r>
      </w:hyperlink>
      <w:r w:rsidRPr="006C3433">
        <w:rPr>
          <w:rFonts w:ascii="Arial" w:hAnsi="Arial" w:cs="Arial"/>
          <w:sz w:val="24"/>
          <w:szCs w:val="24"/>
        </w:rPr>
        <w:t xml:space="preserve"> </w:t>
      </w:r>
    </w:p>
    <w:p w:rsidR="00F876FB" w:rsidRPr="006C3433" w:rsidRDefault="009A67ED" w:rsidP="00F876FB">
      <w:pPr>
        <w:spacing w:line="319" w:lineRule="atLeast"/>
        <w:rPr>
          <w:rFonts w:ascii="Arial" w:hAnsi="Arial" w:cs="Arial"/>
          <w:sz w:val="24"/>
          <w:szCs w:val="24"/>
        </w:rPr>
      </w:pPr>
      <w:r w:rsidRPr="009A67ED">
        <w:rPr>
          <w:rFonts w:ascii="Arial" w:hAnsi="Arial" w:cs="Arial"/>
          <w:sz w:val="24"/>
          <w:szCs w:val="24"/>
        </w:rPr>
        <w:pict>
          <v:rect id="_x0000_i1025" style="width:0;height:1.5pt" o:hralign="center" o:hrstd="t" o:hr="t" fillcolor="#aca899" stroked="f"/>
        </w:pict>
      </w:r>
    </w:p>
    <w:p w:rsidR="00F876FB" w:rsidRPr="006C3433" w:rsidRDefault="00F876FB" w:rsidP="00F876FB">
      <w:pPr>
        <w:pStyle w:val="NormalWeb"/>
        <w:spacing w:line="319" w:lineRule="atLeast"/>
        <w:rPr>
          <w:rFonts w:ascii="Arial" w:hAnsi="Arial" w:cs="Arial"/>
        </w:rPr>
      </w:pPr>
      <w:r w:rsidRPr="006C3433">
        <w:rPr>
          <w:rFonts w:ascii="Arial" w:hAnsi="Arial" w:cs="Arial"/>
        </w:rPr>
        <w:t xml:space="preserve">If you would like to be in touch with members of other faiths, here are the contacts we know: </w:t>
      </w:r>
    </w:p>
    <w:p w:rsidR="00F876FB" w:rsidRPr="006C3433" w:rsidRDefault="00F876FB" w:rsidP="00F876FB">
      <w:pPr>
        <w:pStyle w:val="Heading3"/>
        <w:spacing w:line="319" w:lineRule="atLeast"/>
        <w:rPr>
          <w:rFonts w:ascii="Arial" w:hAnsi="Arial" w:cs="Arial"/>
          <w:sz w:val="24"/>
          <w:szCs w:val="24"/>
        </w:rPr>
      </w:pPr>
      <w:r w:rsidRPr="006C3433">
        <w:rPr>
          <w:rFonts w:ascii="Arial" w:hAnsi="Arial" w:cs="Arial"/>
          <w:sz w:val="24"/>
          <w:szCs w:val="24"/>
        </w:rPr>
        <w:t>Hindu</w:t>
      </w:r>
    </w:p>
    <w:p w:rsidR="00F876FB" w:rsidRPr="006C3433" w:rsidRDefault="00F876FB" w:rsidP="00F876FB">
      <w:pPr>
        <w:spacing w:line="319" w:lineRule="atLeast"/>
        <w:rPr>
          <w:rFonts w:ascii="Arial" w:hAnsi="Arial" w:cs="Arial"/>
          <w:sz w:val="24"/>
          <w:szCs w:val="24"/>
        </w:rPr>
      </w:pPr>
      <w:r w:rsidRPr="006C3433">
        <w:rPr>
          <w:rFonts w:ascii="Arial" w:hAnsi="Arial" w:cs="Arial"/>
          <w:sz w:val="24"/>
          <w:szCs w:val="24"/>
        </w:rPr>
        <w:t xml:space="preserve">Robert Edwards - </w:t>
      </w:r>
      <w:hyperlink r:id="rId97" w:history="1">
        <w:r w:rsidRPr="006C3433">
          <w:rPr>
            <w:rStyle w:val="Hyperlink"/>
            <w:rFonts w:ascii="Arial" w:hAnsi="Arial" w:cs="Arial"/>
            <w:sz w:val="24"/>
            <w:szCs w:val="24"/>
          </w:rPr>
          <w:t>foodforallexeter@aol.com</w:t>
        </w:r>
      </w:hyperlink>
      <w:r w:rsidRPr="006C3433">
        <w:rPr>
          <w:rFonts w:ascii="Arial" w:hAnsi="Arial" w:cs="Arial"/>
          <w:sz w:val="24"/>
          <w:szCs w:val="24"/>
        </w:rPr>
        <w:t xml:space="preserve"> </w:t>
      </w:r>
    </w:p>
    <w:p w:rsidR="00F876FB" w:rsidRPr="006C3433" w:rsidRDefault="00F876FB" w:rsidP="00F876FB">
      <w:pPr>
        <w:pStyle w:val="Heading3"/>
        <w:spacing w:line="319" w:lineRule="atLeast"/>
        <w:rPr>
          <w:rFonts w:ascii="Arial" w:hAnsi="Arial" w:cs="Arial"/>
          <w:sz w:val="24"/>
          <w:szCs w:val="24"/>
        </w:rPr>
      </w:pPr>
      <w:r w:rsidRPr="006C3433">
        <w:rPr>
          <w:rFonts w:ascii="Arial" w:hAnsi="Arial" w:cs="Arial"/>
          <w:sz w:val="24"/>
          <w:szCs w:val="24"/>
        </w:rPr>
        <w:t>Mormon</w:t>
      </w:r>
    </w:p>
    <w:p w:rsidR="00F876FB" w:rsidRPr="006C3433" w:rsidRDefault="00F876FB" w:rsidP="00F876FB">
      <w:pPr>
        <w:spacing w:line="319" w:lineRule="atLeast"/>
        <w:rPr>
          <w:rFonts w:ascii="Arial" w:hAnsi="Arial" w:cs="Arial"/>
          <w:sz w:val="24"/>
          <w:szCs w:val="24"/>
        </w:rPr>
      </w:pPr>
      <w:r w:rsidRPr="006C3433">
        <w:rPr>
          <w:rFonts w:ascii="Arial" w:hAnsi="Arial" w:cs="Arial"/>
          <w:sz w:val="24"/>
          <w:szCs w:val="24"/>
        </w:rPr>
        <w:t xml:space="preserve">Keith Bassett - </w:t>
      </w:r>
      <w:hyperlink r:id="rId98" w:history="1">
        <w:r w:rsidRPr="006C3433">
          <w:rPr>
            <w:rStyle w:val="Hyperlink"/>
            <w:rFonts w:ascii="Arial" w:hAnsi="Arial" w:cs="Arial"/>
            <w:sz w:val="24"/>
            <w:szCs w:val="24"/>
          </w:rPr>
          <w:t>keithbassett@f2s.com</w:t>
        </w:r>
      </w:hyperlink>
      <w:r w:rsidRPr="006C3433">
        <w:rPr>
          <w:rFonts w:ascii="Arial" w:hAnsi="Arial" w:cs="Arial"/>
          <w:sz w:val="24"/>
          <w:szCs w:val="24"/>
        </w:rPr>
        <w:t xml:space="preserve"> </w:t>
      </w:r>
    </w:p>
    <w:p w:rsidR="00F876FB" w:rsidRPr="006C3433" w:rsidRDefault="00F876FB" w:rsidP="00F876FB">
      <w:pPr>
        <w:pStyle w:val="Heading3"/>
        <w:spacing w:line="319" w:lineRule="atLeast"/>
        <w:rPr>
          <w:rFonts w:ascii="Arial" w:hAnsi="Arial" w:cs="Arial"/>
          <w:sz w:val="24"/>
          <w:szCs w:val="24"/>
        </w:rPr>
      </w:pPr>
      <w:r w:rsidRPr="006C3433">
        <w:rPr>
          <w:rFonts w:ascii="Arial" w:hAnsi="Arial" w:cs="Arial"/>
          <w:sz w:val="24"/>
          <w:szCs w:val="24"/>
        </w:rPr>
        <w:t>Sikh</w:t>
      </w:r>
    </w:p>
    <w:p w:rsidR="00F876FB" w:rsidRPr="006C3433" w:rsidRDefault="00F876FB" w:rsidP="00F876FB">
      <w:pPr>
        <w:spacing w:line="319" w:lineRule="atLeast"/>
        <w:rPr>
          <w:rFonts w:ascii="Arial" w:hAnsi="Arial" w:cs="Arial"/>
          <w:sz w:val="24"/>
          <w:szCs w:val="24"/>
        </w:rPr>
      </w:pPr>
      <w:proofErr w:type="gramStart"/>
      <w:r w:rsidRPr="006C3433">
        <w:rPr>
          <w:rFonts w:ascii="Arial" w:hAnsi="Arial" w:cs="Arial"/>
          <w:sz w:val="24"/>
          <w:szCs w:val="24"/>
        </w:rPr>
        <w:t>enquiries</w:t>
      </w:r>
      <w:proofErr w:type="gramEnd"/>
      <w:r w:rsidRPr="006C3433">
        <w:rPr>
          <w:rFonts w:ascii="Arial" w:hAnsi="Arial" w:cs="Arial"/>
          <w:sz w:val="24"/>
          <w:szCs w:val="24"/>
        </w:rPr>
        <w:t xml:space="preserve"> to Felicity Curtis Bourne - </w:t>
      </w:r>
      <w:hyperlink r:id="rId99" w:history="1">
        <w:r w:rsidRPr="006C3433">
          <w:rPr>
            <w:rStyle w:val="Hyperlink"/>
            <w:rFonts w:ascii="Arial" w:hAnsi="Arial" w:cs="Arial"/>
            <w:sz w:val="24"/>
            <w:szCs w:val="24"/>
          </w:rPr>
          <w:t>f.curtisbourne@btinternet.com</w:t>
        </w:r>
      </w:hyperlink>
      <w:r w:rsidRPr="006C3433">
        <w:rPr>
          <w:rFonts w:ascii="Arial" w:hAnsi="Arial" w:cs="Arial"/>
          <w:sz w:val="24"/>
          <w:szCs w:val="24"/>
        </w:rPr>
        <w:t xml:space="preserve"> </w:t>
      </w:r>
    </w:p>
    <w:p w:rsidR="00F876FB" w:rsidRDefault="00F876FB" w:rsidP="00F876FB">
      <w:pPr>
        <w:spacing w:after="60"/>
        <w:jc w:val="both"/>
        <w:rPr>
          <w:rFonts w:ascii="Arial" w:hAnsi="Arial" w:cs="Arial"/>
          <w:sz w:val="24"/>
        </w:rPr>
      </w:pPr>
    </w:p>
    <w:p w:rsidR="00D10250" w:rsidRDefault="00D10250" w:rsidP="00D10250">
      <w:pPr>
        <w:spacing w:after="60"/>
        <w:jc w:val="both"/>
        <w:rPr>
          <w:rFonts w:ascii="Arial" w:hAnsi="Arial" w:cs="Arial"/>
          <w:sz w:val="24"/>
        </w:rPr>
      </w:pPr>
    </w:p>
    <w:p w:rsidR="00F876FB" w:rsidRDefault="00F876FB" w:rsidP="00D10250">
      <w:pPr>
        <w:pStyle w:val="Heading5"/>
        <w:rPr>
          <w:rFonts w:ascii="Arial" w:hAnsi="Arial" w:cs="Arial"/>
          <w:iCs/>
        </w:rPr>
      </w:pPr>
    </w:p>
    <w:p w:rsidR="001212C3" w:rsidRDefault="001212C3" w:rsidP="001212C3"/>
    <w:p w:rsidR="001212C3" w:rsidRDefault="001212C3" w:rsidP="001212C3"/>
    <w:p w:rsidR="001212C3" w:rsidRDefault="001212C3" w:rsidP="001212C3"/>
    <w:p w:rsidR="001212C3" w:rsidRPr="001212C3" w:rsidRDefault="001212C3" w:rsidP="001212C3"/>
    <w:p w:rsidR="001212C3" w:rsidRDefault="001212C3" w:rsidP="001212C3">
      <w:pPr>
        <w:shd w:val="pct20" w:color="auto" w:fill="auto"/>
        <w:jc w:val="center"/>
        <w:rPr>
          <w:rFonts w:ascii="Arial" w:hAnsi="Arial" w:cs="Arial"/>
          <w:sz w:val="28"/>
        </w:rPr>
      </w:pPr>
      <w:r>
        <w:rPr>
          <w:rFonts w:ascii="Arial" w:hAnsi="Arial" w:cs="Arial"/>
          <w:b/>
          <w:sz w:val="28"/>
        </w:rPr>
        <w:t>Useful addresses and contacts</w:t>
      </w:r>
    </w:p>
    <w:p w:rsidR="001212C3" w:rsidRDefault="001212C3" w:rsidP="001212C3">
      <w:pPr>
        <w:pStyle w:val="Heading5"/>
        <w:rPr>
          <w:rFonts w:ascii="Arial" w:hAnsi="Arial" w:cs="Arial"/>
          <w:iCs/>
        </w:rPr>
      </w:pPr>
    </w:p>
    <w:p w:rsidR="00F876FB" w:rsidRDefault="00F876FB" w:rsidP="00D10250">
      <w:pPr>
        <w:pStyle w:val="Heading5"/>
        <w:rPr>
          <w:rFonts w:ascii="Arial" w:hAnsi="Arial" w:cs="Arial"/>
          <w:iCs/>
        </w:rPr>
      </w:pPr>
    </w:p>
    <w:p w:rsidR="00D10250" w:rsidRDefault="00D10250" w:rsidP="00D10250">
      <w:pPr>
        <w:pStyle w:val="Heading5"/>
        <w:rPr>
          <w:rFonts w:ascii="Arial" w:hAnsi="Arial" w:cs="Arial"/>
          <w:iCs/>
        </w:rPr>
      </w:pPr>
      <w:r>
        <w:rPr>
          <w:rFonts w:ascii="Arial" w:hAnsi="Arial" w:cs="Arial"/>
          <w:iCs/>
        </w:rPr>
        <w:t>University Family Centre</w:t>
      </w:r>
    </w:p>
    <w:p w:rsidR="00D10250" w:rsidRDefault="009A67ED" w:rsidP="00D10250">
      <w:pPr>
        <w:rPr>
          <w:rFonts w:ascii="Arial" w:hAnsi="Arial" w:cs="Arial"/>
          <w:sz w:val="24"/>
        </w:rPr>
      </w:pPr>
      <w:hyperlink r:id="rId100" w:history="1">
        <w:r w:rsidR="00D10250" w:rsidRPr="00F66479">
          <w:rPr>
            <w:rStyle w:val="Hyperlink"/>
            <w:rFonts w:ascii="Arial" w:hAnsi="Arial" w:cs="Arial"/>
            <w:sz w:val="24"/>
          </w:rPr>
          <w:t>http://www.as.ex.ac.uk/familycentre/reports.htm</w:t>
        </w:r>
      </w:hyperlink>
    </w:p>
    <w:p w:rsidR="00D10250" w:rsidRDefault="00D10250" w:rsidP="00D10250">
      <w:pPr>
        <w:jc w:val="both"/>
        <w:rPr>
          <w:rFonts w:ascii="Arial" w:hAnsi="Arial" w:cs="Arial"/>
          <w:sz w:val="24"/>
        </w:rPr>
      </w:pPr>
      <w:proofErr w:type="spellStart"/>
      <w:r>
        <w:rPr>
          <w:rFonts w:ascii="Arial" w:hAnsi="Arial" w:cs="Arial"/>
          <w:sz w:val="24"/>
        </w:rPr>
        <w:t>Mardon</w:t>
      </w:r>
      <w:proofErr w:type="spellEnd"/>
      <w:r>
        <w:rPr>
          <w:rFonts w:ascii="Arial" w:hAnsi="Arial" w:cs="Arial"/>
          <w:sz w:val="24"/>
        </w:rPr>
        <w:t xml:space="preserve"> Hill, </w:t>
      </w:r>
    </w:p>
    <w:p w:rsidR="00D10250" w:rsidRPr="00643025" w:rsidRDefault="00D10250" w:rsidP="00D10250">
      <w:pPr>
        <w:jc w:val="both"/>
        <w:rPr>
          <w:rFonts w:ascii="Arial" w:hAnsi="Arial" w:cs="Arial"/>
          <w:sz w:val="24"/>
        </w:rPr>
      </w:pPr>
      <w:proofErr w:type="gramStart"/>
      <w:r w:rsidRPr="00643025">
        <w:rPr>
          <w:rFonts w:ascii="Arial" w:hAnsi="Arial" w:cs="Arial"/>
          <w:sz w:val="24"/>
        </w:rPr>
        <w:t>Exeter EX4 4QW.</w:t>
      </w:r>
      <w:proofErr w:type="gramEnd"/>
    </w:p>
    <w:p w:rsidR="00D10250" w:rsidRDefault="00D10250" w:rsidP="00D10250">
      <w:pPr>
        <w:pStyle w:val="Heading9"/>
        <w:tabs>
          <w:tab w:val="clear" w:pos="1440"/>
          <w:tab w:val="clear" w:pos="3780"/>
          <w:tab w:val="clear" w:pos="5580"/>
        </w:tabs>
        <w:rPr>
          <w:rFonts w:ascii="Arial" w:hAnsi="Arial" w:cs="Arial"/>
        </w:rPr>
      </w:pPr>
      <w:proofErr w:type="gramStart"/>
      <w:r w:rsidRPr="008D4554">
        <w:rPr>
          <w:rFonts w:ascii="Arial" w:hAnsi="Arial" w:cs="Arial"/>
        </w:rPr>
        <w:t>Tel. No.</w:t>
      </w:r>
      <w:proofErr w:type="gramEnd"/>
      <w:r w:rsidRPr="008D4554">
        <w:rPr>
          <w:rFonts w:ascii="Arial" w:hAnsi="Arial" w:cs="Arial"/>
        </w:rPr>
        <w:t xml:space="preserve"> </w:t>
      </w:r>
      <w:r>
        <w:rPr>
          <w:rFonts w:ascii="Arial" w:hAnsi="Arial" w:cs="Arial"/>
        </w:rPr>
        <w:t xml:space="preserve">(01392) </w:t>
      </w:r>
      <w:r w:rsidR="00F876FB">
        <w:rPr>
          <w:rFonts w:ascii="Arial" w:hAnsi="Arial" w:cs="Arial"/>
        </w:rPr>
        <w:t>72</w:t>
      </w:r>
      <w:r>
        <w:rPr>
          <w:rFonts w:ascii="Arial" w:hAnsi="Arial" w:cs="Arial"/>
        </w:rPr>
        <w:t>4415</w:t>
      </w:r>
    </w:p>
    <w:p w:rsidR="00D10250" w:rsidRDefault="00D10250" w:rsidP="00D10250">
      <w:pPr>
        <w:spacing w:after="60"/>
        <w:jc w:val="both"/>
        <w:rPr>
          <w:rFonts w:ascii="Arial" w:hAnsi="Arial" w:cs="Arial"/>
          <w:sz w:val="24"/>
        </w:rPr>
      </w:pPr>
    </w:p>
    <w:p w:rsidR="00D10250" w:rsidRDefault="00D10250" w:rsidP="00D10250">
      <w:pPr>
        <w:pStyle w:val="Heading5"/>
        <w:rPr>
          <w:rFonts w:ascii="Arial" w:hAnsi="Arial" w:cs="Arial"/>
          <w:iCs/>
        </w:rPr>
      </w:pPr>
      <w:r>
        <w:rPr>
          <w:rFonts w:ascii="Arial" w:hAnsi="Arial" w:cs="Arial"/>
          <w:iCs/>
        </w:rPr>
        <w:t>University Estate Patrol</w:t>
      </w:r>
    </w:p>
    <w:p w:rsidR="00D10250" w:rsidRDefault="00D10250" w:rsidP="00D10250">
      <w:pPr>
        <w:pStyle w:val="Heading9"/>
        <w:tabs>
          <w:tab w:val="clear" w:pos="1440"/>
          <w:tab w:val="clear" w:pos="3780"/>
          <w:tab w:val="clear" w:pos="5580"/>
        </w:tabs>
        <w:rPr>
          <w:rFonts w:ascii="Arial" w:hAnsi="Arial" w:cs="Arial"/>
        </w:rPr>
      </w:pPr>
      <w:proofErr w:type="gramStart"/>
      <w:r>
        <w:rPr>
          <w:rFonts w:ascii="Arial" w:hAnsi="Arial" w:cs="Arial"/>
        </w:rPr>
        <w:t>Tel. No.</w:t>
      </w:r>
      <w:proofErr w:type="gramEnd"/>
      <w:r>
        <w:rPr>
          <w:rFonts w:ascii="Arial" w:hAnsi="Arial" w:cs="Arial"/>
        </w:rPr>
        <w:t xml:space="preserve"> (01392) </w:t>
      </w:r>
      <w:r w:rsidR="00F876FB">
        <w:rPr>
          <w:rFonts w:ascii="Arial" w:hAnsi="Arial" w:cs="Arial"/>
        </w:rPr>
        <w:t>72</w:t>
      </w:r>
      <w:r>
        <w:rPr>
          <w:rFonts w:ascii="Arial" w:hAnsi="Arial" w:cs="Arial"/>
        </w:rPr>
        <w:t>3999</w:t>
      </w:r>
    </w:p>
    <w:p w:rsidR="00D10250" w:rsidRDefault="00D10250" w:rsidP="00D10250">
      <w:pPr>
        <w:tabs>
          <w:tab w:val="left" w:pos="1440"/>
          <w:tab w:val="left" w:pos="3780"/>
          <w:tab w:val="left" w:pos="5580"/>
        </w:tabs>
        <w:jc w:val="both"/>
        <w:rPr>
          <w:rFonts w:ascii="Arial" w:hAnsi="Arial" w:cs="Arial"/>
          <w:color w:val="000000"/>
          <w:sz w:val="24"/>
        </w:rPr>
      </w:pPr>
    </w:p>
    <w:p w:rsidR="00D10250" w:rsidRDefault="00D10250" w:rsidP="00D10250">
      <w:pPr>
        <w:pStyle w:val="Heading5"/>
        <w:rPr>
          <w:rFonts w:ascii="Arial" w:hAnsi="Arial" w:cs="Arial"/>
          <w:iCs/>
        </w:rPr>
      </w:pPr>
      <w:r>
        <w:rPr>
          <w:rFonts w:ascii="Arial" w:hAnsi="Arial" w:cs="Arial"/>
          <w:iCs/>
        </w:rPr>
        <w:t>University Student Financial Services</w:t>
      </w:r>
    </w:p>
    <w:p w:rsidR="00D10250" w:rsidRDefault="009A67ED" w:rsidP="00D10250">
      <w:pPr>
        <w:spacing w:after="60"/>
        <w:rPr>
          <w:rFonts w:ascii="Arial" w:hAnsi="Arial" w:cs="Arial"/>
          <w:sz w:val="24"/>
        </w:rPr>
      </w:pPr>
      <w:hyperlink r:id="rId101" w:history="1">
        <w:r w:rsidR="00D10250">
          <w:rPr>
            <w:rStyle w:val="Hyperlink"/>
            <w:rFonts w:ascii="Arial" w:hAnsi="Arial" w:cs="Arial"/>
            <w:sz w:val="24"/>
          </w:rPr>
          <w:t>http://www.admin.ex.ac.uk/calendar/live/finance/index.htm</w:t>
        </w:r>
      </w:hyperlink>
      <w:r w:rsidR="00D10250">
        <w:rPr>
          <w:rFonts w:ascii="Arial" w:hAnsi="Arial" w:cs="Arial"/>
          <w:sz w:val="24"/>
        </w:rPr>
        <w:t xml:space="preserve"> OR </w:t>
      </w:r>
      <w:hyperlink r:id="rId102" w:history="1">
        <w:r w:rsidR="00D10250">
          <w:rPr>
            <w:rStyle w:val="Hyperlink"/>
            <w:rFonts w:ascii="Arial" w:hAnsi="Arial" w:cs="Arial"/>
            <w:sz w:val="24"/>
          </w:rPr>
          <w:t>http://www.admin.ex.ac.uk/students/studentfinance/</w:t>
        </w:r>
        <w:r w:rsidR="00D10250">
          <w:rPr>
            <w:rFonts w:ascii="Arial" w:hAnsi="Arial" w:cs="Arial"/>
            <w:sz w:val="24"/>
          </w:rPr>
          <w:t xml:space="preserve"> </w:t>
        </w:r>
      </w:hyperlink>
    </w:p>
    <w:p w:rsidR="00D10250" w:rsidRPr="002D1F10" w:rsidRDefault="00D10250" w:rsidP="00D10250">
      <w:pPr>
        <w:spacing w:after="60"/>
        <w:jc w:val="both"/>
        <w:rPr>
          <w:rFonts w:ascii="Arial" w:hAnsi="Arial" w:cs="Arial"/>
          <w:sz w:val="24"/>
          <w:lang w:val="fr-FR"/>
        </w:rPr>
      </w:pPr>
      <w:r w:rsidRPr="002D1F10">
        <w:rPr>
          <w:rFonts w:ascii="Arial" w:hAnsi="Arial" w:cs="Arial"/>
          <w:sz w:val="24"/>
          <w:lang w:val="fr-FR"/>
        </w:rPr>
        <w:t xml:space="preserve">Email: </w:t>
      </w:r>
      <w:hyperlink r:id="rId103" w:history="1">
        <w:r w:rsidRPr="002D1F10">
          <w:rPr>
            <w:rStyle w:val="Hyperlink"/>
            <w:rFonts w:ascii="Arial" w:hAnsi="Arial" w:cs="Arial"/>
            <w:sz w:val="24"/>
            <w:lang w:val="fr-FR"/>
          </w:rPr>
          <w:t>money@ex.ac.uk</w:t>
        </w:r>
      </w:hyperlink>
      <w:r w:rsidRPr="002D1F10">
        <w:rPr>
          <w:rFonts w:ascii="Arial" w:hAnsi="Arial" w:cs="Arial"/>
          <w:sz w:val="24"/>
          <w:lang w:val="fr-FR"/>
        </w:rPr>
        <w:t xml:space="preserve"> </w:t>
      </w:r>
    </w:p>
    <w:p w:rsidR="00D10250" w:rsidRDefault="00D10250" w:rsidP="00D10250">
      <w:pPr>
        <w:jc w:val="both"/>
        <w:rPr>
          <w:rFonts w:ascii="Arial" w:hAnsi="Arial" w:cs="Arial"/>
          <w:sz w:val="24"/>
        </w:rPr>
      </w:pPr>
      <w:proofErr w:type="spellStart"/>
      <w:r>
        <w:rPr>
          <w:rFonts w:ascii="Arial" w:hAnsi="Arial" w:cs="Arial"/>
          <w:sz w:val="24"/>
        </w:rPr>
        <w:t>Northcote</w:t>
      </w:r>
      <w:proofErr w:type="spellEnd"/>
      <w:r>
        <w:rPr>
          <w:rFonts w:ascii="Arial" w:hAnsi="Arial" w:cs="Arial"/>
          <w:sz w:val="24"/>
        </w:rPr>
        <w:t xml:space="preserve"> House</w:t>
      </w:r>
    </w:p>
    <w:p w:rsidR="00D10250" w:rsidRDefault="00D10250" w:rsidP="00D10250">
      <w:pPr>
        <w:jc w:val="both"/>
        <w:rPr>
          <w:rFonts w:ascii="Arial" w:hAnsi="Arial" w:cs="Arial"/>
          <w:sz w:val="24"/>
        </w:rPr>
      </w:pPr>
      <w:r>
        <w:rPr>
          <w:rFonts w:ascii="Arial" w:hAnsi="Arial" w:cs="Arial"/>
          <w:sz w:val="24"/>
        </w:rPr>
        <w:t>The Queen’s Drive</w:t>
      </w:r>
    </w:p>
    <w:p w:rsidR="00D10250" w:rsidRDefault="00D10250" w:rsidP="00D10250">
      <w:pPr>
        <w:jc w:val="both"/>
        <w:rPr>
          <w:rFonts w:ascii="Arial" w:hAnsi="Arial" w:cs="Arial"/>
          <w:sz w:val="24"/>
        </w:rPr>
      </w:pPr>
      <w:smartTag w:uri="urn:schemas-microsoft-com:office:smarttags" w:element="place">
        <w:smartTag w:uri="urn:schemas-microsoft-com:office:smarttags" w:element="City">
          <w:r>
            <w:rPr>
              <w:rFonts w:ascii="Arial" w:hAnsi="Arial" w:cs="Arial"/>
              <w:sz w:val="24"/>
            </w:rPr>
            <w:t>Exeter</w:t>
          </w:r>
        </w:smartTag>
      </w:smartTag>
      <w:r>
        <w:rPr>
          <w:rFonts w:ascii="Arial" w:hAnsi="Arial" w:cs="Arial"/>
          <w:sz w:val="24"/>
        </w:rPr>
        <w:t xml:space="preserve"> EX4 4QJ</w:t>
      </w:r>
    </w:p>
    <w:p w:rsidR="00D10250" w:rsidRDefault="00D10250" w:rsidP="00D10250">
      <w:pPr>
        <w:spacing w:after="60"/>
        <w:jc w:val="both"/>
        <w:rPr>
          <w:rFonts w:ascii="Arial" w:hAnsi="Arial" w:cs="Arial"/>
          <w:sz w:val="24"/>
        </w:rPr>
      </w:pPr>
      <w:proofErr w:type="gramStart"/>
      <w:r>
        <w:rPr>
          <w:rFonts w:ascii="Arial" w:hAnsi="Arial" w:cs="Arial"/>
          <w:sz w:val="24"/>
        </w:rPr>
        <w:t>Tel No.</w:t>
      </w:r>
      <w:proofErr w:type="gramEnd"/>
      <w:r>
        <w:rPr>
          <w:rFonts w:ascii="Arial" w:hAnsi="Arial" w:cs="Arial"/>
          <w:sz w:val="24"/>
        </w:rPr>
        <w:t xml:space="preserve"> (01392) </w:t>
      </w:r>
      <w:r w:rsidR="001212C3">
        <w:rPr>
          <w:rFonts w:ascii="Arial" w:hAnsi="Arial" w:cs="Arial"/>
          <w:sz w:val="24"/>
        </w:rPr>
        <w:t>72</w:t>
      </w:r>
      <w:r>
        <w:rPr>
          <w:rFonts w:ascii="Arial" w:hAnsi="Arial" w:cs="Arial"/>
          <w:sz w:val="24"/>
        </w:rPr>
        <w:t>3433</w:t>
      </w:r>
    </w:p>
    <w:p w:rsidR="00D10250" w:rsidRDefault="00D10250" w:rsidP="00D10250">
      <w:pPr>
        <w:tabs>
          <w:tab w:val="left" w:pos="1440"/>
          <w:tab w:val="left" w:pos="3780"/>
          <w:tab w:val="left" w:pos="5580"/>
        </w:tabs>
        <w:jc w:val="both"/>
        <w:rPr>
          <w:rFonts w:ascii="Arial" w:hAnsi="Arial" w:cs="Arial"/>
          <w:color w:val="000000"/>
          <w:sz w:val="24"/>
        </w:rPr>
      </w:pPr>
    </w:p>
    <w:p w:rsidR="00D10250" w:rsidRDefault="00D10250" w:rsidP="00D10250">
      <w:pPr>
        <w:pStyle w:val="Heading5"/>
        <w:rPr>
          <w:rFonts w:ascii="Arial" w:hAnsi="Arial" w:cs="Arial"/>
          <w:iCs/>
        </w:rPr>
      </w:pPr>
      <w:r>
        <w:rPr>
          <w:rFonts w:ascii="Arial" w:hAnsi="Arial" w:cs="Arial"/>
          <w:iCs/>
        </w:rPr>
        <w:t>University Examinations Office</w:t>
      </w:r>
    </w:p>
    <w:p w:rsidR="00D10250" w:rsidRPr="005330B2" w:rsidRDefault="00D10250" w:rsidP="00D10250">
      <w:pPr>
        <w:jc w:val="both"/>
        <w:rPr>
          <w:rFonts w:ascii="Arial" w:hAnsi="Arial" w:cs="Arial"/>
          <w:bCs/>
          <w:iCs/>
          <w:color w:val="0000FF"/>
          <w:sz w:val="24"/>
          <w:u w:val="single"/>
        </w:rPr>
      </w:pPr>
      <w:r w:rsidRPr="005330B2">
        <w:rPr>
          <w:rFonts w:ascii="Arial" w:hAnsi="Arial" w:cs="Arial"/>
          <w:bCs/>
          <w:iCs/>
          <w:color w:val="0000FF"/>
          <w:sz w:val="24"/>
          <w:u w:val="single"/>
        </w:rPr>
        <w:t xml:space="preserve">http://as.exeter.ac.uk/support/admin/taught/graduation/examination/ </w:t>
      </w:r>
    </w:p>
    <w:p w:rsidR="00D10250" w:rsidRPr="002D1F10" w:rsidRDefault="00D10250" w:rsidP="00D10250">
      <w:pPr>
        <w:rPr>
          <w:lang w:val="fr-FR"/>
        </w:rPr>
      </w:pPr>
      <w:r w:rsidRPr="002D1F10">
        <w:rPr>
          <w:rFonts w:ascii="Arial" w:hAnsi="Arial" w:cs="Arial"/>
          <w:sz w:val="24"/>
          <w:lang w:val="fr-FR"/>
        </w:rPr>
        <w:t xml:space="preserve">Email: </w:t>
      </w:r>
      <w:hyperlink r:id="rId104" w:history="1">
        <w:r w:rsidRPr="002D1F10">
          <w:rPr>
            <w:rStyle w:val="Hyperlink"/>
            <w:rFonts w:ascii="Arial" w:hAnsi="Arial" w:cs="Arial"/>
            <w:sz w:val="24"/>
            <w:lang w:val="fr-FR"/>
          </w:rPr>
          <w:t>exams@ex.ac.uk</w:t>
        </w:r>
      </w:hyperlink>
      <w:r w:rsidRPr="002D1F10">
        <w:rPr>
          <w:rFonts w:ascii="Arial" w:hAnsi="Arial" w:cs="Arial"/>
          <w:sz w:val="24"/>
          <w:lang w:val="fr-FR"/>
        </w:rPr>
        <w:t xml:space="preserve"> </w:t>
      </w:r>
    </w:p>
    <w:p w:rsidR="00D10250" w:rsidRPr="00643025" w:rsidRDefault="00D10250" w:rsidP="00D10250">
      <w:pPr>
        <w:jc w:val="both"/>
        <w:rPr>
          <w:rFonts w:ascii="Arial" w:hAnsi="Arial" w:cs="Arial"/>
          <w:sz w:val="24"/>
          <w:lang w:val="pt-PT"/>
        </w:rPr>
      </w:pPr>
      <w:r>
        <w:rPr>
          <w:rFonts w:ascii="Arial" w:hAnsi="Arial" w:cs="Arial"/>
          <w:sz w:val="24"/>
          <w:lang w:val="pt-PT"/>
        </w:rPr>
        <w:t xml:space="preserve">Tel. No. (01392) </w:t>
      </w:r>
      <w:r w:rsidR="00F876FB">
        <w:rPr>
          <w:rFonts w:ascii="Arial" w:hAnsi="Arial" w:cs="Arial"/>
          <w:sz w:val="24"/>
          <w:lang w:val="pt-PT"/>
        </w:rPr>
        <w:t>72</w:t>
      </w:r>
      <w:r>
        <w:rPr>
          <w:rFonts w:ascii="Arial" w:hAnsi="Arial" w:cs="Arial"/>
          <w:sz w:val="24"/>
          <w:lang w:val="pt-PT"/>
        </w:rPr>
        <w:t>3025</w:t>
      </w:r>
    </w:p>
    <w:p w:rsidR="00D10250" w:rsidRDefault="00D10250" w:rsidP="00D10250">
      <w:pPr>
        <w:rPr>
          <w:rFonts w:ascii="Arial" w:hAnsi="Arial" w:cs="Arial"/>
          <w:sz w:val="24"/>
        </w:rPr>
      </w:pPr>
      <w:r w:rsidRPr="00643025">
        <w:rPr>
          <w:rFonts w:ascii="Arial" w:hAnsi="Arial" w:cs="Arial"/>
          <w:sz w:val="24"/>
          <w:lang w:val="pt-PT"/>
        </w:rPr>
        <w:t xml:space="preserve">Fax No. </w:t>
      </w:r>
      <w:r>
        <w:rPr>
          <w:rFonts w:ascii="Arial" w:hAnsi="Arial" w:cs="Arial"/>
          <w:sz w:val="24"/>
        </w:rPr>
        <w:t xml:space="preserve">(01392) </w:t>
      </w:r>
      <w:r w:rsidR="00F876FB">
        <w:rPr>
          <w:rFonts w:ascii="Arial" w:hAnsi="Arial" w:cs="Arial"/>
          <w:sz w:val="24"/>
        </w:rPr>
        <w:t>72</w:t>
      </w:r>
      <w:r>
        <w:rPr>
          <w:rFonts w:ascii="Arial" w:hAnsi="Arial" w:cs="Arial"/>
          <w:sz w:val="24"/>
        </w:rPr>
        <w:t>2458</w:t>
      </w:r>
    </w:p>
    <w:p w:rsidR="00D10250" w:rsidRDefault="00D10250" w:rsidP="00D10250">
      <w:pPr>
        <w:pStyle w:val="Heading5"/>
        <w:rPr>
          <w:rFonts w:ascii="Arial" w:hAnsi="Arial" w:cs="Arial"/>
          <w:iCs/>
        </w:rPr>
      </w:pPr>
    </w:p>
    <w:p w:rsidR="00D10250" w:rsidRDefault="00D10250" w:rsidP="00D10250">
      <w:pPr>
        <w:pStyle w:val="Heading5"/>
        <w:rPr>
          <w:rFonts w:ascii="Arial" w:hAnsi="Arial" w:cs="Arial"/>
          <w:iCs/>
        </w:rPr>
      </w:pPr>
      <w:r>
        <w:rPr>
          <w:rFonts w:ascii="Arial" w:hAnsi="Arial" w:cs="Arial"/>
          <w:iCs/>
        </w:rPr>
        <w:t>University Accommodation Office</w:t>
      </w:r>
    </w:p>
    <w:p w:rsidR="00D10250" w:rsidRDefault="009A67ED" w:rsidP="00D10250">
      <w:pPr>
        <w:jc w:val="both"/>
        <w:rPr>
          <w:rFonts w:ascii="Arial" w:hAnsi="Arial" w:cs="Arial"/>
          <w:bCs/>
          <w:iCs/>
          <w:sz w:val="24"/>
        </w:rPr>
      </w:pPr>
      <w:hyperlink r:id="rId105" w:history="1">
        <w:r w:rsidR="00D10250">
          <w:rPr>
            <w:rStyle w:val="Hyperlink"/>
            <w:rFonts w:ascii="Arial" w:hAnsi="Arial" w:cs="Arial"/>
            <w:bCs/>
            <w:iCs/>
            <w:sz w:val="24"/>
          </w:rPr>
          <w:t>http://www.exeter.ac.uk/students/accommodation.shtml</w:t>
        </w:r>
      </w:hyperlink>
      <w:r w:rsidR="00D10250">
        <w:rPr>
          <w:rFonts w:ascii="Arial" w:hAnsi="Arial" w:cs="Arial"/>
          <w:bCs/>
          <w:iCs/>
          <w:sz w:val="24"/>
        </w:rPr>
        <w:t xml:space="preserve"> </w:t>
      </w:r>
    </w:p>
    <w:p w:rsidR="00D10250" w:rsidRDefault="00D10250" w:rsidP="00D10250">
      <w:pPr>
        <w:pStyle w:val="Heading2"/>
        <w:jc w:val="both"/>
        <w:rPr>
          <w:rFonts w:ascii="Arial" w:hAnsi="Arial" w:cs="Arial"/>
        </w:rPr>
      </w:pPr>
      <w:proofErr w:type="gramStart"/>
      <w:r>
        <w:rPr>
          <w:rFonts w:ascii="Arial" w:hAnsi="Arial" w:cs="Arial"/>
        </w:rPr>
        <w:t>Tel. No.</w:t>
      </w:r>
      <w:proofErr w:type="gramEnd"/>
      <w:r>
        <w:rPr>
          <w:rFonts w:ascii="Arial" w:hAnsi="Arial" w:cs="Arial"/>
        </w:rPr>
        <w:t xml:space="preserve"> (01392) </w:t>
      </w:r>
      <w:r w:rsidR="001212C3">
        <w:rPr>
          <w:rFonts w:ascii="Arial" w:hAnsi="Arial" w:cs="Arial"/>
        </w:rPr>
        <w:t>72</w:t>
      </w:r>
      <w:r>
        <w:rPr>
          <w:rFonts w:ascii="Arial" w:hAnsi="Arial" w:cs="Arial"/>
        </w:rPr>
        <w:t>2524</w:t>
      </w:r>
    </w:p>
    <w:p w:rsidR="00D10250" w:rsidRDefault="00D10250" w:rsidP="00D10250">
      <w:pPr>
        <w:tabs>
          <w:tab w:val="left" w:pos="1440"/>
          <w:tab w:val="left" w:pos="3780"/>
          <w:tab w:val="left" w:pos="5580"/>
        </w:tabs>
        <w:jc w:val="both"/>
        <w:rPr>
          <w:rFonts w:ascii="Arial" w:hAnsi="Arial" w:cs="Arial"/>
          <w:sz w:val="24"/>
        </w:rPr>
      </w:pPr>
      <w:r>
        <w:rPr>
          <w:rFonts w:ascii="Arial" w:hAnsi="Arial" w:cs="Arial"/>
          <w:sz w:val="24"/>
        </w:rPr>
        <w:t xml:space="preserve">Fax No. (01392) </w:t>
      </w:r>
      <w:r w:rsidR="001212C3">
        <w:rPr>
          <w:rFonts w:ascii="Arial" w:hAnsi="Arial" w:cs="Arial"/>
          <w:sz w:val="24"/>
        </w:rPr>
        <w:t>72</w:t>
      </w:r>
      <w:r>
        <w:rPr>
          <w:rFonts w:ascii="Arial" w:hAnsi="Arial" w:cs="Arial"/>
          <w:sz w:val="24"/>
        </w:rPr>
        <w:t>3142</w:t>
      </w:r>
    </w:p>
    <w:p w:rsidR="00D10250" w:rsidRDefault="00D10250" w:rsidP="00D10250">
      <w:pPr>
        <w:pStyle w:val="Heading9"/>
        <w:rPr>
          <w:rFonts w:ascii="Arial" w:hAnsi="Arial" w:cs="Arial"/>
        </w:rPr>
      </w:pPr>
    </w:p>
    <w:p w:rsidR="00D10250" w:rsidRDefault="00D10250" w:rsidP="00D10250">
      <w:pPr>
        <w:pStyle w:val="Heading5"/>
        <w:rPr>
          <w:rFonts w:ascii="Arial" w:hAnsi="Arial" w:cs="Arial"/>
          <w:iCs/>
        </w:rPr>
      </w:pPr>
      <w:r>
        <w:rPr>
          <w:rFonts w:ascii="Arial" w:hAnsi="Arial" w:cs="Arial"/>
          <w:iCs/>
        </w:rPr>
        <w:t>University Student Health Centre</w:t>
      </w:r>
    </w:p>
    <w:p w:rsidR="00D10250" w:rsidRDefault="009A67ED" w:rsidP="00D10250">
      <w:pPr>
        <w:rPr>
          <w:rFonts w:ascii="Arial" w:hAnsi="Arial" w:cs="Arial"/>
          <w:sz w:val="24"/>
        </w:rPr>
      </w:pPr>
      <w:hyperlink r:id="rId106" w:history="1">
        <w:r w:rsidR="00D10250">
          <w:rPr>
            <w:rStyle w:val="Hyperlink"/>
            <w:rFonts w:ascii="Arial" w:hAnsi="Arial" w:cs="Arial"/>
            <w:sz w:val="24"/>
          </w:rPr>
          <w:t>http://www.centres.ex.ac.uk/shc/</w:t>
        </w:r>
      </w:hyperlink>
      <w:r w:rsidR="00D10250">
        <w:rPr>
          <w:rFonts w:ascii="Arial" w:hAnsi="Arial" w:cs="Arial"/>
          <w:sz w:val="24"/>
        </w:rPr>
        <w:t xml:space="preserve"> </w:t>
      </w:r>
    </w:p>
    <w:p w:rsidR="00D10250" w:rsidRDefault="00D10250" w:rsidP="00D10250">
      <w:pPr>
        <w:pStyle w:val="Heading9"/>
        <w:jc w:val="left"/>
        <w:rPr>
          <w:rFonts w:ascii="Arial" w:hAnsi="Arial" w:cs="Arial"/>
          <w:noProof/>
          <w:lang w:val="en-US"/>
        </w:rPr>
      </w:pPr>
      <w:r>
        <w:rPr>
          <w:rFonts w:ascii="Arial" w:hAnsi="Arial" w:cs="Arial"/>
        </w:rPr>
        <w:t xml:space="preserve">Email </w:t>
      </w:r>
      <w:hyperlink r:id="rId107" w:history="1">
        <w:r>
          <w:rPr>
            <w:rStyle w:val="Hyperlink"/>
            <w:rFonts w:ascii="Arial" w:hAnsi="Arial" w:cs="Arial"/>
          </w:rPr>
          <w:t>studenthealth@ex.ac.uk</w:t>
        </w:r>
      </w:hyperlink>
    </w:p>
    <w:p w:rsidR="00D10250" w:rsidRDefault="00D10250" w:rsidP="00D10250">
      <w:pPr>
        <w:jc w:val="both"/>
        <w:rPr>
          <w:rFonts w:ascii="Arial" w:hAnsi="Arial" w:cs="Arial"/>
          <w:sz w:val="24"/>
        </w:rPr>
      </w:pPr>
      <w:r>
        <w:rPr>
          <w:rFonts w:ascii="Arial" w:hAnsi="Arial" w:cs="Arial"/>
          <w:sz w:val="24"/>
        </w:rPr>
        <w:t>Reed Mews</w:t>
      </w:r>
    </w:p>
    <w:p w:rsidR="00D10250" w:rsidRDefault="00D10250" w:rsidP="00D10250">
      <w:pPr>
        <w:jc w:val="both"/>
        <w:rPr>
          <w:rFonts w:ascii="Arial" w:hAnsi="Arial" w:cs="Arial"/>
          <w:sz w:val="24"/>
        </w:rPr>
      </w:pPr>
      <w:smartTag w:uri="urn:schemas-microsoft-com:office:smarttags" w:element="Street">
        <w:smartTag w:uri="urn:schemas-microsoft-com:office:smarttags" w:element="address">
          <w:r>
            <w:rPr>
              <w:rFonts w:ascii="Arial" w:hAnsi="Arial" w:cs="Arial"/>
              <w:sz w:val="24"/>
            </w:rPr>
            <w:t>Streatham Drive</w:t>
          </w:r>
        </w:smartTag>
      </w:smartTag>
    </w:p>
    <w:p w:rsidR="00D10250" w:rsidRDefault="00D10250" w:rsidP="00D10250">
      <w:pPr>
        <w:pStyle w:val="Heading9"/>
        <w:tabs>
          <w:tab w:val="clear" w:pos="1440"/>
          <w:tab w:val="clear" w:pos="3780"/>
          <w:tab w:val="clear" w:pos="5580"/>
        </w:tabs>
        <w:rPr>
          <w:rFonts w:ascii="Arial" w:hAnsi="Arial" w:cs="Arial"/>
        </w:rPr>
      </w:pPr>
      <w:smartTag w:uri="urn:schemas-microsoft-com:office:smarttags" w:element="place">
        <w:smartTag w:uri="urn:schemas-microsoft-com:office:smarttags" w:element="City">
          <w:r>
            <w:rPr>
              <w:rFonts w:ascii="Arial" w:hAnsi="Arial" w:cs="Arial"/>
            </w:rPr>
            <w:t>Exeter</w:t>
          </w:r>
        </w:smartTag>
      </w:smartTag>
      <w:r>
        <w:rPr>
          <w:rFonts w:ascii="Arial" w:hAnsi="Arial" w:cs="Arial"/>
        </w:rPr>
        <w:t xml:space="preserve"> EX4 4QP</w:t>
      </w:r>
    </w:p>
    <w:p w:rsidR="00D10250" w:rsidRDefault="00D10250" w:rsidP="00D10250">
      <w:pPr>
        <w:pStyle w:val="NormalWeb"/>
        <w:spacing w:before="0" w:beforeAutospacing="0" w:after="0" w:afterAutospacing="0"/>
        <w:rPr>
          <w:rFonts w:ascii="Arial" w:hAnsi="Arial" w:cs="Arial"/>
        </w:rPr>
      </w:pPr>
      <w:r>
        <w:rPr>
          <w:rFonts w:ascii="Arial" w:hAnsi="Arial" w:cs="Arial"/>
        </w:rPr>
        <w:t xml:space="preserve">Tel 01392 676606/264414       </w:t>
      </w:r>
    </w:p>
    <w:p w:rsidR="00D10250" w:rsidRDefault="00D10250" w:rsidP="00D10250">
      <w:pPr>
        <w:pStyle w:val="NormalWeb"/>
        <w:spacing w:before="0" w:beforeAutospacing="0" w:after="0" w:afterAutospacing="0"/>
        <w:rPr>
          <w:rFonts w:ascii="Arial" w:hAnsi="Arial" w:cs="Arial"/>
        </w:rPr>
      </w:pPr>
      <w:r>
        <w:rPr>
          <w:rFonts w:ascii="Arial" w:hAnsi="Arial" w:cs="Arial"/>
        </w:rPr>
        <w:t>Fax 01392 264424                    </w:t>
      </w:r>
    </w:p>
    <w:p w:rsidR="00D10250" w:rsidRDefault="00D10250" w:rsidP="00D10250">
      <w:pPr>
        <w:rPr>
          <w:lang w:val="en-US"/>
        </w:rPr>
      </w:pPr>
    </w:p>
    <w:p w:rsidR="00D10250" w:rsidRDefault="00D10250" w:rsidP="00D10250">
      <w:pPr>
        <w:pStyle w:val="Heading5"/>
        <w:spacing w:after="60"/>
        <w:rPr>
          <w:rFonts w:ascii="Arial" w:hAnsi="Arial" w:cs="Arial"/>
          <w:bCs/>
        </w:rPr>
      </w:pPr>
      <w:r>
        <w:rPr>
          <w:rFonts w:ascii="Arial" w:hAnsi="Arial" w:cs="Arial"/>
          <w:bCs/>
        </w:rPr>
        <w:t>St Luke’s Student Health Care</w:t>
      </w:r>
    </w:p>
    <w:p w:rsidR="00D10250" w:rsidRDefault="00D10250" w:rsidP="00D10250">
      <w:pPr>
        <w:spacing w:line="240" w:lineRule="atLeast"/>
        <w:rPr>
          <w:rFonts w:ascii="Arial" w:hAnsi="Arial" w:cs="Arial"/>
          <w:sz w:val="24"/>
        </w:rPr>
      </w:pPr>
      <w:r>
        <w:rPr>
          <w:rFonts w:ascii="Arial" w:hAnsi="Arial" w:cs="Arial"/>
          <w:sz w:val="24"/>
        </w:rPr>
        <w:t xml:space="preserve">The </w:t>
      </w:r>
      <w:proofErr w:type="spellStart"/>
      <w:r>
        <w:rPr>
          <w:rFonts w:ascii="Arial" w:hAnsi="Arial" w:cs="Arial"/>
          <w:sz w:val="24"/>
        </w:rPr>
        <w:t>Heavitree</w:t>
      </w:r>
      <w:proofErr w:type="spellEnd"/>
      <w:r>
        <w:rPr>
          <w:rFonts w:ascii="Arial" w:hAnsi="Arial" w:cs="Arial"/>
          <w:sz w:val="24"/>
        </w:rPr>
        <w:t xml:space="preserve"> Practice</w:t>
      </w:r>
    </w:p>
    <w:p w:rsidR="00D10250" w:rsidRDefault="00D10250" w:rsidP="00D10250">
      <w:pPr>
        <w:spacing w:line="240" w:lineRule="atLeast"/>
        <w:rPr>
          <w:rFonts w:ascii="Arial" w:hAnsi="Arial" w:cs="Arial"/>
          <w:sz w:val="24"/>
        </w:rPr>
      </w:pPr>
      <w:proofErr w:type="spellStart"/>
      <w:r>
        <w:rPr>
          <w:rFonts w:ascii="Arial" w:hAnsi="Arial" w:cs="Arial"/>
          <w:sz w:val="24"/>
        </w:rPr>
        <w:t>Heavitree</w:t>
      </w:r>
      <w:proofErr w:type="spellEnd"/>
      <w:r>
        <w:rPr>
          <w:rFonts w:ascii="Arial" w:hAnsi="Arial" w:cs="Arial"/>
          <w:sz w:val="24"/>
        </w:rPr>
        <w:t xml:space="preserve"> Health Centre</w:t>
      </w:r>
    </w:p>
    <w:p w:rsidR="00D10250" w:rsidRDefault="00D10250" w:rsidP="00D10250">
      <w:pPr>
        <w:spacing w:line="240" w:lineRule="atLeast"/>
        <w:rPr>
          <w:rFonts w:ascii="Arial" w:hAnsi="Arial" w:cs="Arial"/>
          <w:sz w:val="24"/>
        </w:rPr>
      </w:pPr>
      <w:r>
        <w:rPr>
          <w:rFonts w:ascii="Arial" w:hAnsi="Arial" w:cs="Arial"/>
          <w:sz w:val="24"/>
        </w:rPr>
        <w:t>South Lawn Terrace</w:t>
      </w:r>
    </w:p>
    <w:p w:rsidR="00D10250" w:rsidRDefault="00D10250" w:rsidP="00D10250">
      <w:pPr>
        <w:pStyle w:val="Heading2"/>
        <w:spacing w:line="240" w:lineRule="atLeast"/>
        <w:rPr>
          <w:rFonts w:ascii="Arial" w:hAnsi="Arial" w:cs="Arial"/>
        </w:rPr>
      </w:pPr>
      <w:proofErr w:type="spellStart"/>
      <w:r>
        <w:rPr>
          <w:rFonts w:ascii="Arial" w:hAnsi="Arial" w:cs="Arial"/>
        </w:rPr>
        <w:t>Heavitree</w:t>
      </w:r>
      <w:proofErr w:type="spellEnd"/>
    </w:p>
    <w:p w:rsidR="00D10250" w:rsidRDefault="00D10250" w:rsidP="00D10250">
      <w:pPr>
        <w:pStyle w:val="Heading2"/>
        <w:spacing w:line="240" w:lineRule="atLeast"/>
        <w:rPr>
          <w:rFonts w:ascii="Arial" w:hAnsi="Arial" w:cs="Arial"/>
        </w:rPr>
      </w:pPr>
      <w:smartTag w:uri="urn:schemas-microsoft-com:office:smarttags" w:element="place">
        <w:smartTag w:uri="urn:schemas-microsoft-com:office:smarttags" w:element="City">
          <w:r>
            <w:rPr>
              <w:rFonts w:ascii="Arial" w:hAnsi="Arial" w:cs="Arial"/>
            </w:rPr>
            <w:t>Exeter</w:t>
          </w:r>
        </w:smartTag>
      </w:smartTag>
      <w:r>
        <w:rPr>
          <w:rFonts w:ascii="Arial" w:hAnsi="Arial" w:cs="Arial"/>
        </w:rPr>
        <w:t xml:space="preserve"> EX1 2RX</w:t>
      </w:r>
    </w:p>
    <w:p w:rsidR="00D10250" w:rsidRDefault="00D10250" w:rsidP="00D10250">
      <w:pPr>
        <w:pStyle w:val="Heading2"/>
        <w:spacing w:line="240" w:lineRule="atLeast"/>
        <w:rPr>
          <w:rFonts w:ascii="Arial" w:hAnsi="Arial" w:cs="Arial"/>
        </w:rPr>
      </w:pPr>
      <w:r>
        <w:rPr>
          <w:rFonts w:ascii="Arial" w:hAnsi="Arial" w:cs="Arial"/>
        </w:rPr>
        <w:t>Tel: 08444 773486</w:t>
      </w:r>
    </w:p>
    <w:p w:rsidR="00D10250" w:rsidRDefault="00D10250" w:rsidP="00D10250">
      <w:pPr>
        <w:tabs>
          <w:tab w:val="left" w:pos="1440"/>
          <w:tab w:val="left" w:pos="3780"/>
          <w:tab w:val="left" w:pos="5580"/>
        </w:tabs>
        <w:jc w:val="both"/>
        <w:rPr>
          <w:rFonts w:ascii="Arial" w:hAnsi="Arial" w:cs="Arial"/>
          <w:color w:val="000000"/>
          <w:sz w:val="24"/>
        </w:rPr>
      </w:pPr>
      <w:r>
        <w:rPr>
          <w:rFonts w:ascii="Arial" w:hAnsi="Arial" w:cs="Arial"/>
          <w:color w:val="000000"/>
          <w:sz w:val="24"/>
        </w:rPr>
        <w:br w:type="page"/>
      </w:r>
    </w:p>
    <w:p w:rsidR="00D10250" w:rsidRDefault="00D10250" w:rsidP="00D10250">
      <w:pPr>
        <w:pStyle w:val="Heading5"/>
        <w:rPr>
          <w:rFonts w:ascii="Arial" w:hAnsi="Arial" w:cs="Arial"/>
          <w:iCs/>
        </w:rPr>
      </w:pPr>
      <w:bookmarkStart w:id="53" w:name="OLE_LINK46"/>
      <w:bookmarkStart w:id="54" w:name="page72"/>
      <w:bookmarkEnd w:id="53"/>
      <w:bookmarkEnd w:id="54"/>
      <w:r>
        <w:rPr>
          <w:rFonts w:ascii="Arial" w:hAnsi="Arial" w:cs="Arial"/>
          <w:iCs/>
        </w:rPr>
        <w:t>Academic Services – Taught Student Information</w:t>
      </w:r>
    </w:p>
    <w:p w:rsidR="00D10250" w:rsidRDefault="009A67ED" w:rsidP="00D10250">
      <w:pPr>
        <w:jc w:val="both"/>
        <w:rPr>
          <w:rFonts w:ascii="Arial" w:hAnsi="Arial" w:cs="Arial"/>
          <w:sz w:val="24"/>
        </w:rPr>
      </w:pPr>
      <w:hyperlink r:id="rId108" w:history="1">
        <w:r w:rsidR="00D10250" w:rsidRPr="00744D50">
          <w:rPr>
            <w:rStyle w:val="Hyperlink"/>
            <w:rFonts w:ascii="Arial" w:hAnsi="Arial" w:cs="Arial"/>
            <w:sz w:val="24"/>
          </w:rPr>
          <w:t>http://as.exeter.ac.uk/support/admin/taught/</w:t>
        </w:r>
      </w:hyperlink>
    </w:p>
    <w:p w:rsidR="00D10250" w:rsidRDefault="00D10250" w:rsidP="00D10250">
      <w:pPr>
        <w:jc w:val="both"/>
        <w:rPr>
          <w:rFonts w:ascii="Arial" w:hAnsi="Arial" w:cs="Arial"/>
          <w:sz w:val="24"/>
        </w:rPr>
      </w:pPr>
      <w:proofErr w:type="spellStart"/>
      <w:r>
        <w:rPr>
          <w:rFonts w:ascii="Arial" w:hAnsi="Arial" w:cs="Arial"/>
          <w:sz w:val="24"/>
        </w:rPr>
        <w:t>Northcote</w:t>
      </w:r>
      <w:proofErr w:type="spellEnd"/>
      <w:r>
        <w:rPr>
          <w:rFonts w:ascii="Arial" w:hAnsi="Arial" w:cs="Arial"/>
          <w:sz w:val="24"/>
        </w:rPr>
        <w:t xml:space="preserve"> House</w:t>
      </w:r>
    </w:p>
    <w:p w:rsidR="00D10250" w:rsidRDefault="00D10250" w:rsidP="00D10250">
      <w:pPr>
        <w:jc w:val="both"/>
        <w:rPr>
          <w:rFonts w:ascii="Arial" w:hAnsi="Arial" w:cs="Arial"/>
          <w:sz w:val="24"/>
        </w:rPr>
      </w:pPr>
      <w:r>
        <w:rPr>
          <w:rFonts w:ascii="Arial" w:hAnsi="Arial" w:cs="Arial"/>
          <w:sz w:val="24"/>
        </w:rPr>
        <w:t>The Queen’s Drive</w:t>
      </w:r>
    </w:p>
    <w:p w:rsidR="00D10250" w:rsidRDefault="00D10250" w:rsidP="00D10250">
      <w:pPr>
        <w:pStyle w:val="Heading2"/>
        <w:jc w:val="both"/>
        <w:rPr>
          <w:rFonts w:ascii="Arial" w:hAnsi="Arial" w:cs="Arial"/>
        </w:rPr>
      </w:pPr>
      <w:smartTag w:uri="urn:schemas-microsoft-com:office:smarttags" w:element="place">
        <w:smartTag w:uri="urn:schemas-microsoft-com:office:smarttags" w:element="City">
          <w:r>
            <w:rPr>
              <w:rFonts w:ascii="Arial" w:hAnsi="Arial" w:cs="Arial"/>
            </w:rPr>
            <w:t>Exeter</w:t>
          </w:r>
        </w:smartTag>
      </w:smartTag>
      <w:r>
        <w:rPr>
          <w:rFonts w:ascii="Arial" w:hAnsi="Arial" w:cs="Arial"/>
        </w:rPr>
        <w:t xml:space="preserve"> EX4 4QJ</w:t>
      </w:r>
    </w:p>
    <w:p w:rsidR="00D10250" w:rsidRDefault="00D10250" w:rsidP="00D10250">
      <w:pPr>
        <w:jc w:val="both"/>
        <w:rPr>
          <w:rFonts w:ascii="Arial" w:hAnsi="Arial" w:cs="Arial"/>
          <w:sz w:val="24"/>
        </w:rPr>
      </w:pPr>
      <w:proofErr w:type="gramStart"/>
      <w:r>
        <w:rPr>
          <w:rFonts w:ascii="Arial" w:hAnsi="Arial" w:cs="Arial"/>
          <w:sz w:val="24"/>
        </w:rPr>
        <w:t>Tel.</w:t>
      </w:r>
      <w:proofErr w:type="gramEnd"/>
      <w:r>
        <w:rPr>
          <w:rFonts w:ascii="Arial" w:hAnsi="Arial" w:cs="Arial"/>
          <w:sz w:val="24"/>
        </w:rPr>
        <w:t xml:space="preserve"> No: (01392) </w:t>
      </w:r>
      <w:r w:rsidR="001212C3">
        <w:rPr>
          <w:rFonts w:ascii="Arial" w:hAnsi="Arial" w:cs="Arial"/>
          <w:sz w:val="24"/>
        </w:rPr>
        <w:t>72</w:t>
      </w:r>
      <w:r>
        <w:rPr>
          <w:rFonts w:ascii="Arial" w:hAnsi="Arial" w:cs="Arial"/>
          <w:sz w:val="24"/>
        </w:rPr>
        <w:t>3013</w:t>
      </w:r>
    </w:p>
    <w:p w:rsidR="00D10250" w:rsidRDefault="00D10250" w:rsidP="00D10250">
      <w:pPr>
        <w:jc w:val="both"/>
        <w:rPr>
          <w:rFonts w:ascii="Arial" w:hAnsi="Arial" w:cs="Arial"/>
          <w:sz w:val="24"/>
        </w:rPr>
      </w:pPr>
      <w:r>
        <w:rPr>
          <w:rFonts w:ascii="Arial" w:hAnsi="Arial" w:cs="Arial"/>
          <w:sz w:val="24"/>
        </w:rPr>
        <w:t xml:space="preserve">Fax No: (01392) </w:t>
      </w:r>
      <w:r w:rsidR="001212C3">
        <w:rPr>
          <w:rFonts w:ascii="Arial" w:hAnsi="Arial" w:cs="Arial"/>
          <w:sz w:val="24"/>
        </w:rPr>
        <w:t>72</w:t>
      </w:r>
      <w:r>
        <w:rPr>
          <w:rFonts w:ascii="Arial" w:hAnsi="Arial" w:cs="Arial"/>
          <w:sz w:val="24"/>
        </w:rPr>
        <w:t>3108</w:t>
      </w:r>
    </w:p>
    <w:p w:rsidR="00D10250" w:rsidRPr="00C2760D" w:rsidRDefault="00D10250" w:rsidP="00D10250">
      <w:pPr>
        <w:spacing w:after="60"/>
        <w:jc w:val="both"/>
        <w:rPr>
          <w:rFonts w:ascii="Arial" w:hAnsi="Arial" w:cs="Arial"/>
          <w:sz w:val="24"/>
          <w:lang w:val="fr-FR"/>
        </w:rPr>
      </w:pPr>
      <w:r w:rsidRPr="00C2760D">
        <w:rPr>
          <w:rFonts w:ascii="Arial" w:hAnsi="Arial" w:cs="Arial"/>
          <w:sz w:val="24"/>
          <w:lang w:val="fr-FR"/>
        </w:rPr>
        <w:t xml:space="preserve">E-mail: </w:t>
      </w:r>
      <w:hyperlink r:id="rId109" w:history="1">
        <w:r w:rsidRPr="00744D50">
          <w:rPr>
            <w:rStyle w:val="Hyperlink"/>
            <w:rFonts w:ascii="Arial" w:hAnsi="Arial" w:cs="Arial"/>
            <w:sz w:val="24"/>
            <w:lang w:val="fr-FR"/>
          </w:rPr>
          <w:t>tfaculty@exeter.ac.uk</w:t>
        </w:r>
      </w:hyperlink>
      <w:r w:rsidRPr="00C2760D">
        <w:rPr>
          <w:rFonts w:ascii="Arial" w:hAnsi="Arial" w:cs="Arial"/>
          <w:sz w:val="24"/>
          <w:lang w:val="fr-FR"/>
        </w:rPr>
        <w:t xml:space="preserve">  </w:t>
      </w:r>
    </w:p>
    <w:p w:rsidR="00D10250" w:rsidRPr="00C2760D" w:rsidRDefault="00D10250" w:rsidP="00D10250">
      <w:pPr>
        <w:spacing w:after="60"/>
        <w:jc w:val="both"/>
        <w:rPr>
          <w:rFonts w:ascii="Arial" w:hAnsi="Arial" w:cs="Arial"/>
          <w:sz w:val="24"/>
          <w:lang w:val="fr-FR"/>
        </w:rPr>
      </w:pPr>
    </w:p>
    <w:p w:rsidR="00D10250" w:rsidRDefault="00D10250" w:rsidP="00D10250">
      <w:pPr>
        <w:pStyle w:val="Heading5"/>
        <w:rPr>
          <w:rFonts w:ascii="Arial" w:hAnsi="Arial" w:cs="Arial"/>
          <w:iCs/>
        </w:rPr>
      </w:pPr>
      <w:r>
        <w:rPr>
          <w:rFonts w:ascii="Arial" w:hAnsi="Arial" w:cs="Arial"/>
          <w:iCs/>
        </w:rPr>
        <w:t>University Registry Office</w:t>
      </w:r>
    </w:p>
    <w:p w:rsidR="00D10250" w:rsidRDefault="009A67ED" w:rsidP="00D10250">
      <w:pPr>
        <w:rPr>
          <w:rFonts w:ascii="Arial" w:hAnsi="Arial" w:cs="Arial"/>
          <w:sz w:val="24"/>
        </w:rPr>
      </w:pPr>
      <w:hyperlink r:id="rId110" w:history="1">
        <w:r w:rsidR="00D10250">
          <w:rPr>
            <w:rStyle w:val="Hyperlink"/>
            <w:rFonts w:ascii="Arial" w:hAnsi="Arial" w:cs="Arial"/>
            <w:sz w:val="24"/>
          </w:rPr>
          <w:t>http://www.admin.ex.ac.uk/academic/registry/</w:t>
        </w:r>
      </w:hyperlink>
      <w:r w:rsidR="00D10250">
        <w:rPr>
          <w:rFonts w:ascii="Arial" w:hAnsi="Arial" w:cs="Arial"/>
          <w:sz w:val="24"/>
        </w:rPr>
        <w:t xml:space="preserve">  </w:t>
      </w:r>
    </w:p>
    <w:p w:rsidR="00D10250" w:rsidRDefault="00D10250" w:rsidP="00D10250">
      <w:pPr>
        <w:jc w:val="both"/>
        <w:rPr>
          <w:rFonts w:ascii="Arial" w:hAnsi="Arial" w:cs="Arial"/>
          <w:sz w:val="24"/>
        </w:rPr>
      </w:pPr>
      <w:proofErr w:type="spellStart"/>
      <w:r>
        <w:rPr>
          <w:rFonts w:ascii="Arial" w:hAnsi="Arial" w:cs="Arial"/>
          <w:sz w:val="24"/>
        </w:rPr>
        <w:t>Northcote</w:t>
      </w:r>
      <w:proofErr w:type="spellEnd"/>
      <w:r>
        <w:rPr>
          <w:rFonts w:ascii="Arial" w:hAnsi="Arial" w:cs="Arial"/>
          <w:sz w:val="24"/>
        </w:rPr>
        <w:t xml:space="preserve"> House</w:t>
      </w:r>
    </w:p>
    <w:p w:rsidR="00D10250" w:rsidRDefault="00D10250" w:rsidP="00D10250">
      <w:pPr>
        <w:jc w:val="both"/>
        <w:rPr>
          <w:rFonts w:ascii="Arial" w:hAnsi="Arial" w:cs="Arial"/>
          <w:sz w:val="24"/>
        </w:rPr>
      </w:pPr>
      <w:r>
        <w:rPr>
          <w:rFonts w:ascii="Arial" w:hAnsi="Arial" w:cs="Arial"/>
          <w:sz w:val="24"/>
        </w:rPr>
        <w:t>The Queen’s Drive</w:t>
      </w:r>
    </w:p>
    <w:p w:rsidR="00D10250" w:rsidRDefault="00D10250" w:rsidP="00D10250">
      <w:pPr>
        <w:jc w:val="both"/>
        <w:rPr>
          <w:rFonts w:ascii="Arial" w:hAnsi="Arial" w:cs="Arial"/>
          <w:sz w:val="24"/>
        </w:rPr>
      </w:pPr>
      <w:smartTag w:uri="urn:schemas-microsoft-com:office:smarttags" w:element="place">
        <w:smartTag w:uri="urn:schemas-microsoft-com:office:smarttags" w:element="City">
          <w:r>
            <w:rPr>
              <w:rFonts w:ascii="Arial" w:hAnsi="Arial" w:cs="Arial"/>
              <w:sz w:val="24"/>
            </w:rPr>
            <w:t>Exeter</w:t>
          </w:r>
        </w:smartTag>
      </w:smartTag>
      <w:r>
        <w:rPr>
          <w:rFonts w:ascii="Arial" w:hAnsi="Arial" w:cs="Arial"/>
          <w:sz w:val="24"/>
        </w:rPr>
        <w:t xml:space="preserve"> EX4 4QJ</w:t>
      </w:r>
    </w:p>
    <w:p w:rsidR="00D10250" w:rsidRPr="00643025" w:rsidRDefault="00D10250" w:rsidP="00D10250">
      <w:pPr>
        <w:jc w:val="both"/>
        <w:rPr>
          <w:rFonts w:ascii="Arial" w:hAnsi="Arial" w:cs="Arial"/>
          <w:sz w:val="24"/>
          <w:lang w:val="pt-PT"/>
        </w:rPr>
      </w:pPr>
      <w:r w:rsidRPr="00643025">
        <w:rPr>
          <w:rFonts w:ascii="Arial" w:hAnsi="Arial" w:cs="Arial"/>
          <w:sz w:val="24"/>
          <w:lang w:val="pt-PT"/>
        </w:rPr>
        <w:t xml:space="preserve">Tel No: (01392) </w:t>
      </w:r>
      <w:r w:rsidR="001212C3">
        <w:rPr>
          <w:rFonts w:ascii="Arial" w:hAnsi="Arial" w:cs="Arial"/>
          <w:sz w:val="24"/>
          <w:lang w:val="pt-PT"/>
        </w:rPr>
        <w:t>72</w:t>
      </w:r>
      <w:r w:rsidRPr="00643025">
        <w:rPr>
          <w:rFonts w:ascii="Arial" w:hAnsi="Arial" w:cs="Arial"/>
          <w:sz w:val="24"/>
          <w:lang w:val="pt-PT"/>
        </w:rPr>
        <w:t>3025</w:t>
      </w:r>
    </w:p>
    <w:p w:rsidR="00D10250" w:rsidRPr="00643025" w:rsidRDefault="00D10250" w:rsidP="00D10250">
      <w:pPr>
        <w:jc w:val="both"/>
        <w:rPr>
          <w:rFonts w:ascii="Arial" w:hAnsi="Arial" w:cs="Arial"/>
          <w:color w:val="000000"/>
          <w:sz w:val="24"/>
          <w:lang w:val="pt-PT"/>
        </w:rPr>
      </w:pPr>
      <w:r w:rsidRPr="00643025">
        <w:rPr>
          <w:rFonts w:ascii="Arial" w:hAnsi="Arial" w:cs="Arial"/>
          <w:sz w:val="24"/>
          <w:lang w:val="pt-PT"/>
        </w:rPr>
        <w:t xml:space="preserve">Fax no: (01392) </w:t>
      </w:r>
      <w:r w:rsidR="001212C3">
        <w:rPr>
          <w:rFonts w:ascii="Arial" w:hAnsi="Arial" w:cs="Arial"/>
          <w:sz w:val="24"/>
          <w:lang w:val="pt-PT"/>
        </w:rPr>
        <w:t>72</w:t>
      </w:r>
      <w:r w:rsidRPr="00643025">
        <w:rPr>
          <w:rFonts w:ascii="Arial" w:hAnsi="Arial" w:cs="Arial"/>
          <w:color w:val="000000"/>
          <w:sz w:val="24"/>
          <w:lang w:val="pt-PT"/>
        </w:rPr>
        <w:t>2458</w:t>
      </w:r>
    </w:p>
    <w:p w:rsidR="00D10250" w:rsidRPr="00643025" w:rsidRDefault="00D10250" w:rsidP="00D10250">
      <w:pPr>
        <w:spacing w:after="60"/>
        <w:jc w:val="both"/>
        <w:rPr>
          <w:rFonts w:ascii="Arial" w:hAnsi="Arial" w:cs="Arial"/>
          <w:sz w:val="24"/>
          <w:lang w:val="pt-PT"/>
        </w:rPr>
      </w:pPr>
      <w:r w:rsidRPr="00643025">
        <w:rPr>
          <w:rFonts w:ascii="Arial" w:hAnsi="Arial" w:cs="Arial"/>
          <w:sz w:val="24"/>
          <w:lang w:val="pt-PT"/>
        </w:rPr>
        <w:t xml:space="preserve">E-mail </w:t>
      </w:r>
      <w:r w:rsidR="009A67ED">
        <w:fldChar w:fldCharType="begin"/>
      </w:r>
      <w:r w:rsidR="002E27BC">
        <w:instrText>HYPERLINK "mailto:registry@exeter.ac.uk"</w:instrText>
      </w:r>
      <w:r w:rsidR="009A67ED">
        <w:fldChar w:fldCharType="separate"/>
      </w:r>
      <w:r w:rsidRPr="00643025">
        <w:rPr>
          <w:rStyle w:val="Hyperlink"/>
          <w:rFonts w:ascii="Arial" w:hAnsi="Arial" w:cs="Arial"/>
          <w:sz w:val="24"/>
          <w:lang w:val="pt-PT"/>
        </w:rPr>
        <w:t>registry@exeter.ac.uk</w:t>
      </w:r>
      <w:r w:rsidR="009A67ED">
        <w:fldChar w:fldCharType="end"/>
      </w:r>
    </w:p>
    <w:p w:rsidR="00D10250" w:rsidRPr="00643025" w:rsidRDefault="00D10250" w:rsidP="00D10250">
      <w:pPr>
        <w:pStyle w:val="Heading5"/>
        <w:rPr>
          <w:rFonts w:ascii="Arial" w:hAnsi="Arial" w:cs="Arial"/>
          <w:iCs/>
          <w:lang w:val="pt-PT"/>
        </w:rPr>
      </w:pPr>
    </w:p>
    <w:p w:rsidR="00D10250" w:rsidRPr="00E24A81" w:rsidRDefault="00D10250" w:rsidP="00D10250">
      <w:pPr>
        <w:pStyle w:val="Heading5"/>
        <w:rPr>
          <w:rFonts w:ascii="Arial" w:hAnsi="Arial" w:cs="Arial"/>
          <w:b w:val="0"/>
          <w:iCs/>
          <w:u w:val="single"/>
        </w:rPr>
      </w:pPr>
      <w:r>
        <w:rPr>
          <w:rFonts w:ascii="Arial" w:hAnsi="Arial" w:cs="Arial"/>
          <w:iCs/>
        </w:rPr>
        <w:t>University International Office</w:t>
      </w:r>
    </w:p>
    <w:p w:rsidR="00D10250" w:rsidRPr="00E24A81" w:rsidRDefault="00D10250" w:rsidP="00D10250">
      <w:pPr>
        <w:pStyle w:val="Heading9"/>
        <w:tabs>
          <w:tab w:val="clear" w:pos="1440"/>
          <w:tab w:val="clear" w:pos="3780"/>
          <w:tab w:val="clear" w:pos="5580"/>
        </w:tabs>
        <w:rPr>
          <w:rFonts w:ascii="Arial" w:hAnsi="Arial" w:cs="Arial"/>
          <w:color w:val="0000FF"/>
          <w:u w:val="single"/>
        </w:rPr>
      </w:pPr>
      <w:r w:rsidRPr="00E24A81">
        <w:rPr>
          <w:rFonts w:ascii="Arial" w:hAnsi="Arial" w:cs="Arial"/>
          <w:color w:val="0000FF"/>
          <w:u w:val="single"/>
        </w:rPr>
        <w:t>http://offices.exeter.ac.uk/international/</w:t>
      </w:r>
    </w:p>
    <w:p w:rsidR="00D10250" w:rsidRDefault="00D10250" w:rsidP="00D10250">
      <w:pPr>
        <w:pStyle w:val="Heading9"/>
        <w:tabs>
          <w:tab w:val="clear" w:pos="1440"/>
          <w:tab w:val="clear" w:pos="3780"/>
          <w:tab w:val="clear" w:pos="5580"/>
        </w:tabs>
        <w:rPr>
          <w:rFonts w:ascii="Arial" w:hAnsi="Arial" w:cs="Arial"/>
        </w:rPr>
      </w:pPr>
      <w:proofErr w:type="spellStart"/>
      <w:r>
        <w:rPr>
          <w:rFonts w:ascii="Arial" w:hAnsi="Arial" w:cs="Arial"/>
        </w:rPr>
        <w:t>Northcote</w:t>
      </w:r>
      <w:proofErr w:type="spellEnd"/>
      <w:r>
        <w:rPr>
          <w:rFonts w:ascii="Arial" w:hAnsi="Arial" w:cs="Arial"/>
        </w:rPr>
        <w:t xml:space="preserve"> House</w:t>
      </w:r>
    </w:p>
    <w:p w:rsidR="00D10250" w:rsidRDefault="00D10250" w:rsidP="00D10250">
      <w:pPr>
        <w:jc w:val="both"/>
        <w:rPr>
          <w:rFonts w:ascii="Arial" w:hAnsi="Arial" w:cs="Arial"/>
          <w:sz w:val="24"/>
        </w:rPr>
      </w:pPr>
      <w:r>
        <w:rPr>
          <w:rFonts w:ascii="Arial" w:hAnsi="Arial" w:cs="Arial"/>
          <w:sz w:val="24"/>
        </w:rPr>
        <w:t>The Queen’s Drive</w:t>
      </w:r>
    </w:p>
    <w:p w:rsidR="00D10250" w:rsidRDefault="00D10250" w:rsidP="00D10250">
      <w:pPr>
        <w:jc w:val="both"/>
        <w:rPr>
          <w:rFonts w:ascii="Arial" w:hAnsi="Arial" w:cs="Arial"/>
          <w:sz w:val="24"/>
        </w:rPr>
      </w:pPr>
      <w:smartTag w:uri="urn:schemas-microsoft-com:office:smarttags" w:element="place">
        <w:smartTag w:uri="urn:schemas-microsoft-com:office:smarttags" w:element="City">
          <w:r>
            <w:rPr>
              <w:rFonts w:ascii="Arial" w:hAnsi="Arial" w:cs="Arial"/>
              <w:sz w:val="24"/>
            </w:rPr>
            <w:t>Exeter</w:t>
          </w:r>
        </w:smartTag>
      </w:smartTag>
      <w:r>
        <w:rPr>
          <w:rFonts w:ascii="Arial" w:hAnsi="Arial" w:cs="Arial"/>
          <w:sz w:val="24"/>
        </w:rPr>
        <w:t xml:space="preserve"> EX4 4QJ</w:t>
      </w:r>
    </w:p>
    <w:p w:rsidR="00D10250" w:rsidRPr="00643025" w:rsidRDefault="00D10250" w:rsidP="00D10250">
      <w:pPr>
        <w:jc w:val="both"/>
        <w:rPr>
          <w:rFonts w:ascii="Arial" w:hAnsi="Arial" w:cs="Arial"/>
          <w:color w:val="000000"/>
          <w:sz w:val="24"/>
        </w:rPr>
      </w:pPr>
      <w:proofErr w:type="gramStart"/>
      <w:r w:rsidRPr="00643025">
        <w:rPr>
          <w:rFonts w:ascii="Arial" w:hAnsi="Arial" w:cs="Arial"/>
          <w:sz w:val="24"/>
        </w:rPr>
        <w:t>Tel.</w:t>
      </w:r>
      <w:proofErr w:type="gramEnd"/>
      <w:r w:rsidRPr="00643025">
        <w:rPr>
          <w:rFonts w:ascii="Arial" w:hAnsi="Arial" w:cs="Arial"/>
          <w:sz w:val="24"/>
        </w:rPr>
        <w:t xml:space="preserve"> No: (01392) </w:t>
      </w:r>
      <w:r w:rsidR="001212C3">
        <w:rPr>
          <w:rFonts w:ascii="Arial" w:hAnsi="Arial" w:cs="Arial"/>
          <w:sz w:val="24"/>
        </w:rPr>
        <w:t>72</w:t>
      </w:r>
      <w:r w:rsidRPr="00643025">
        <w:rPr>
          <w:rFonts w:ascii="Arial" w:hAnsi="Arial" w:cs="Arial"/>
          <w:color w:val="000000"/>
          <w:sz w:val="24"/>
        </w:rPr>
        <w:t xml:space="preserve">3405. </w:t>
      </w:r>
    </w:p>
    <w:p w:rsidR="00D10250" w:rsidRPr="00643025" w:rsidRDefault="00D10250" w:rsidP="00D10250">
      <w:pPr>
        <w:jc w:val="both"/>
        <w:rPr>
          <w:rFonts w:ascii="Arial" w:hAnsi="Arial" w:cs="Arial"/>
          <w:color w:val="000000"/>
          <w:sz w:val="24"/>
        </w:rPr>
      </w:pPr>
      <w:r w:rsidRPr="00643025">
        <w:rPr>
          <w:rFonts w:ascii="Arial" w:hAnsi="Arial" w:cs="Arial"/>
          <w:color w:val="000000"/>
          <w:sz w:val="24"/>
        </w:rPr>
        <w:t xml:space="preserve">Fax: </w:t>
      </w:r>
      <w:proofErr w:type="gramStart"/>
      <w:r w:rsidRPr="00643025">
        <w:rPr>
          <w:rFonts w:ascii="Arial" w:hAnsi="Arial" w:cs="Arial"/>
          <w:color w:val="000000"/>
          <w:sz w:val="24"/>
        </w:rPr>
        <w:t>No:</w:t>
      </w:r>
      <w:proofErr w:type="gramEnd"/>
      <w:r w:rsidRPr="00643025">
        <w:rPr>
          <w:rFonts w:ascii="Arial" w:hAnsi="Arial" w:cs="Arial"/>
          <w:color w:val="000000"/>
          <w:sz w:val="24"/>
        </w:rPr>
        <w:t xml:space="preserve">(01392) </w:t>
      </w:r>
      <w:r w:rsidR="001212C3">
        <w:rPr>
          <w:rFonts w:ascii="Arial" w:hAnsi="Arial" w:cs="Arial"/>
          <w:color w:val="000000"/>
          <w:sz w:val="24"/>
        </w:rPr>
        <w:t>72</w:t>
      </w:r>
      <w:r w:rsidRPr="00643025">
        <w:rPr>
          <w:rFonts w:ascii="Arial" w:hAnsi="Arial" w:cs="Arial"/>
          <w:color w:val="000000"/>
          <w:sz w:val="24"/>
        </w:rPr>
        <w:t xml:space="preserve">3039. </w:t>
      </w:r>
    </w:p>
    <w:p w:rsidR="00D10250" w:rsidRPr="00643025" w:rsidRDefault="00D10250" w:rsidP="00D10250">
      <w:pPr>
        <w:jc w:val="both"/>
        <w:rPr>
          <w:rFonts w:ascii="Arial" w:hAnsi="Arial" w:cs="Arial"/>
          <w:color w:val="000000"/>
          <w:sz w:val="24"/>
        </w:rPr>
      </w:pPr>
      <w:r w:rsidRPr="00643025">
        <w:rPr>
          <w:rFonts w:ascii="Arial" w:hAnsi="Arial" w:cs="Arial"/>
          <w:color w:val="000000"/>
          <w:sz w:val="24"/>
        </w:rPr>
        <w:t xml:space="preserve">Email: </w:t>
      </w:r>
      <w:hyperlink r:id="rId111" w:history="1">
        <w:r w:rsidRPr="00643025">
          <w:rPr>
            <w:rStyle w:val="Hyperlink"/>
            <w:rFonts w:ascii="Arial" w:hAnsi="Arial" w:cs="Arial"/>
            <w:sz w:val="24"/>
          </w:rPr>
          <w:t>intoff@ex.ac.uk</w:t>
        </w:r>
      </w:hyperlink>
    </w:p>
    <w:p w:rsidR="00D10250" w:rsidRPr="00643025" w:rsidRDefault="00D10250" w:rsidP="00D10250">
      <w:pPr>
        <w:jc w:val="both"/>
        <w:rPr>
          <w:rFonts w:ascii="Arial" w:hAnsi="Arial" w:cs="Arial"/>
          <w:b/>
          <w:i/>
          <w:sz w:val="24"/>
        </w:rPr>
      </w:pPr>
    </w:p>
    <w:p w:rsidR="00D10250" w:rsidRDefault="00D10250" w:rsidP="00D10250">
      <w:pPr>
        <w:pStyle w:val="Heading5"/>
        <w:rPr>
          <w:rFonts w:ascii="Arial" w:hAnsi="Arial" w:cs="Arial"/>
          <w:iCs/>
        </w:rPr>
      </w:pPr>
      <w:r>
        <w:rPr>
          <w:rFonts w:ascii="Arial" w:hAnsi="Arial" w:cs="Arial"/>
          <w:iCs/>
        </w:rPr>
        <w:t xml:space="preserve">University Careers &amp; Employment Service </w:t>
      </w:r>
    </w:p>
    <w:p w:rsidR="00D10250" w:rsidRDefault="009A67ED" w:rsidP="00D10250">
      <w:pPr>
        <w:jc w:val="both"/>
        <w:rPr>
          <w:rFonts w:ascii="Arial" w:hAnsi="Arial" w:cs="Arial"/>
          <w:sz w:val="24"/>
        </w:rPr>
      </w:pPr>
      <w:hyperlink r:id="rId112" w:history="1">
        <w:r w:rsidR="00D10250" w:rsidRPr="00744D50">
          <w:rPr>
            <w:rStyle w:val="Hyperlink"/>
            <w:rFonts w:ascii="Arial" w:hAnsi="Arial" w:cs="Arial"/>
            <w:sz w:val="24"/>
          </w:rPr>
          <w:t>http://www.exeter.ac.uk/employability/</w:t>
        </w:r>
      </w:hyperlink>
    </w:p>
    <w:p w:rsidR="00D10250" w:rsidRDefault="00D10250" w:rsidP="00D10250">
      <w:pPr>
        <w:jc w:val="both"/>
        <w:rPr>
          <w:rFonts w:ascii="Arial" w:hAnsi="Arial" w:cs="Arial"/>
          <w:sz w:val="24"/>
        </w:rPr>
      </w:pPr>
      <w:r>
        <w:rPr>
          <w:rFonts w:ascii="Arial" w:hAnsi="Arial" w:cs="Arial"/>
          <w:sz w:val="24"/>
        </w:rPr>
        <w:t>Reed Mews</w:t>
      </w:r>
    </w:p>
    <w:p w:rsidR="00D10250" w:rsidRDefault="00D10250" w:rsidP="00D10250">
      <w:pPr>
        <w:jc w:val="both"/>
        <w:rPr>
          <w:rFonts w:ascii="Arial" w:hAnsi="Arial" w:cs="Arial"/>
          <w:sz w:val="24"/>
        </w:rPr>
      </w:pPr>
      <w:smartTag w:uri="urn:schemas-microsoft-com:office:smarttags" w:element="Street">
        <w:smartTag w:uri="urn:schemas-microsoft-com:office:smarttags" w:element="address">
          <w:r>
            <w:rPr>
              <w:rFonts w:ascii="Arial" w:hAnsi="Arial" w:cs="Arial"/>
              <w:sz w:val="24"/>
            </w:rPr>
            <w:t>Streatham Drive</w:t>
          </w:r>
        </w:smartTag>
      </w:smartTag>
    </w:p>
    <w:p w:rsidR="00D10250" w:rsidRDefault="00D10250" w:rsidP="00D10250">
      <w:pPr>
        <w:jc w:val="both"/>
        <w:rPr>
          <w:rFonts w:ascii="Arial" w:hAnsi="Arial" w:cs="Arial"/>
          <w:sz w:val="24"/>
        </w:rPr>
      </w:pPr>
      <w:smartTag w:uri="urn:schemas-microsoft-com:office:smarttags" w:element="place">
        <w:smartTag w:uri="urn:schemas-microsoft-com:office:smarttags" w:element="City">
          <w:r>
            <w:rPr>
              <w:rFonts w:ascii="Arial" w:hAnsi="Arial" w:cs="Arial"/>
              <w:sz w:val="24"/>
            </w:rPr>
            <w:t>Exeter</w:t>
          </w:r>
        </w:smartTag>
      </w:smartTag>
      <w:r>
        <w:rPr>
          <w:rFonts w:ascii="Arial" w:hAnsi="Arial" w:cs="Arial"/>
          <w:sz w:val="24"/>
        </w:rPr>
        <w:t xml:space="preserve"> EX4 4QP</w:t>
      </w:r>
    </w:p>
    <w:p w:rsidR="00D10250" w:rsidRPr="00643025" w:rsidRDefault="00D10250" w:rsidP="00D10250">
      <w:pPr>
        <w:jc w:val="both"/>
        <w:rPr>
          <w:rFonts w:ascii="Arial" w:hAnsi="Arial" w:cs="Arial"/>
          <w:sz w:val="24"/>
          <w:lang w:val="pt-PT"/>
        </w:rPr>
      </w:pPr>
      <w:r w:rsidRPr="00643025">
        <w:rPr>
          <w:rFonts w:ascii="Arial" w:hAnsi="Arial" w:cs="Arial"/>
          <w:sz w:val="24"/>
          <w:lang w:val="pt-PT"/>
        </w:rPr>
        <w:t xml:space="preserve">Tel. No: (01392) </w:t>
      </w:r>
      <w:r w:rsidR="001212C3">
        <w:rPr>
          <w:rFonts w:ascii="Arial" w:hAnsi="Arial" w:cs="Arial"/>
          <w:sz w:val="24"/>
          <w:lang w:val="pt-PT"/>
        </w:rPr>
        <w:t>72</w:t>
      </w:r>
      <w:r w:rsidRPr="00643025">
        <w:rPr>
          <w:rFonts w:ascii="Arial" w:hAnsi="Arial" w:cs="Arial"/>
          <w:sz w:val="24"/>
          <w:lang w:val="pt-PT"/>
        </w:rPr>
        <w:t>4493</w:t>
      </w:r>
    </w:p>
    <w:p w:rsidR="00D10250" w:rsidRPr="00643025" w:rsidRDefault="00D10250" w:rsidP="00D10250">
      <w:pPr>
        <w:jc w:val="both"/>
        <w:rPr>
          <w:rFonts w:ascii="Arial" w:hAnsi="Arial" w:cs="Arial"/>
          <w:sz w:val="24"/>
          <w:lang w:val="pt-PT"/>
        </w:rPr>
      </w:pPr>
      <w:r w:rsidRPr="00643025">
        <w:rPr>
          <w:rFonts w:ascii="Arial" w:hAnsi="Arial" w:cs="Arial"/>
          <w:sz w:val="24"/>
          <w:lang w:val="pt-PT"/>
        </w:rPr>
        <w:t xml:space="preserve">E-mail: </w:t>
      </w:r>
      <w:r w:rsidR="009A67ED">
        <w:fldChar w:fldCharType="begin"/>
      </w:r>
      <w:r w:rsidR="002E27BC">
        <w:instrText>HYPERLINK "mailto:careers@exeter.ac.uk"</w:instrText>
      </w:r>
      <w:r w:rsidR="009A67ED">
        <w:fldChar w:fldCharType="separate"/>
      </w:r>
      <w:r w:rsidRPr="00643025">
        <w:rPr>
          <w:rStyle w:val="Hyperlink"/>
          <w:rFonts w:ascii="Arial" w:hAnsi="Arial" w:cs="Arial"/>
          <w:sz w:val="24"/>
          <w:lang w:val="pt-PT"/>
        </w:rPr>
        <w:t>careers@exeter.ac.uk</w:t>
      </w:r>
      <w:r w:rsidR="009A67ED">
        <w:fldChar w:fldCharType="end"/>
      </w:r>
    </w:p>
    <w:p w:rsidR="00D10250" w:rsidRPr="00643025" w:rsidRDefault="00D10250" w:rsidP="00D10250">
      <w:pPr>
        <w:jc w:val="both"/>
        <w:rPr>
          <w:rFonts w:ascii="Arial" w:hAnsi="Arial" w:cs="Arial"/>
          <w:b/>
          <w:i/>
          <w:sz w:val="24"/>
          <w:lang w:val="pt-PT"/>
        </w:rPr>
      </w:pPr>
    </w:p>
    <w:p w:rsidR="00D10250" w:rsidRDefault="00D10250" w:rsidP="00D10250">
      <w:pPr>
        <w:pStyle w:val="Heading5"/>
        <w:rPr>
          <w:rFonts w:ascii="Arial" w:hAnsi="Arial" w:cs="Arial"/>
          <w:iCs/>
        </w:rPr>
      </w:pPr>
      <w:r>
        <w:rPr>
          <w:rFonts w:ascii="Arial" w:hAnsi="Arial" w:cs="Arial"/>
          <w:iCs/>
        </w:rPr>
        <w:t>University Study Skills Service Web Site</w:t>
      </w:r>
    </w:p>
    <w:p w:rsidR="00D10250" w:rsidRPr="00E24A81" w:rsidRDefault="009A67ED" w:rsidP="00D10250">
      <w:pPr>
        <w:pStyle w:val="NormalWeb"/>
        <w:spacing w:before="0" w:beforeAutospacing="0" w:after="0" w:afterAutospacing="0"/>
        <w:rPr>
          <w:rFonts w:ascii="Arial" w:eastAsia="Times New Roman" w:hAnsi="Arial" w:cs="Arial"/>
          <w:color w:val="0000FF"/>
          <w:szCs w:val="20"/>
          <w:u w:val="single"/>
        </w:rPr>
      </w:pPr>
      <w:hyperlink r:id="rId113" w:history="1">
        <w:r w:rsidR="00D10250" w:rsidRPr="00E24A81">
          <w:rPr>
            <w:rStyle w:val="Hyperlink"/>
            <w:rFonts w:ascii="Arial" w:hAnsi="Arial" w:cs="Arial"/>
          </w:rPr>
          <w:t>http://as.exeter.ac.uk/support/development/taughtstudents/one-to-oneskillssupport/</w:t>
        </w:r>
      </w:hyperlink>
    </w:p>
    <w:p w:rsidR="00D10250" w:rsidRDefault="00D10250" w:rsidP="00D10250">
      <w:pPr>
        <w:pStyle w:val="NormalWeb"/>
        <w:rPr>
          <w:rFonts w:ascii="Arial" w:hAnsi="Arial" w:cs="Arial"/>
          <w:color w:val="000000"/>
        </w:rPr>
      </w:pPr>
      <w:proofErr w:type="spellStart"/>
      <w:r>
        <w:rPr>
          <w:rFonts w:ascii="Arial" w:hAnsi="Arial" w:cs="Arial"/>
          <w:color w:val="000000"/>
        </w:rPr>
        <w:t>Nel</w:t>
      </w:r>
      <w:proofErr w:type="spellEnd"/>
      <w:r>
        <w:rPr>
          <w:rFonts w:ascii="Arial" w:hAnsi="Arial" w:cs="Arial"/>
          <w:color w:val="000000"/>
        </w:rPr>
        <w:t xml:space="preserve"> </w:t>
      </w:r>
      <w:proofErr w:type="spellStart"/>
      <w:r>
        <w:rPr>
          <w:rFonts w:ascii="Arial" w:hAnsi="Arial" w:cs="Arial"/>
          <w:color w:val="000000"/>
        </w:rPr>
        <w:t>Boswood</w:t>
      </w:r>
      <w:proofErr w:type="spellEnd"/>
      <w:r>
        <w:rPr>
          <w:rFonts w:ascii="Arial" w:hAnsi="Arial" w:cs="Arial"/>
          <w:color w:val="000000"/>
        </w:rPr>
        <w:t>, Rachel Canter or Francesca Moore (Laver Building Level 7</w:t>
      </w:r>
      <w:proofErr w:type="gramStart"/>
      <w:r>
        <w:rPr>
          <w:rFonts w:ascii="Arial" w:hAnsi="Arial" w:cs="Arial"/>
          <w:color w:val="000000"/>
        </w:rPr>
        <w:t>)</w:t>
      </w:r>
      <w:proofErr w:type="gramEnd"/>
      <w:r>
        <w:rPr>
          <w:rFonts w:ascii="Arial" w:hAnsi="Arial" w:cs="Arial"/>
          <w:color w:val="000000"/>
        </w:rPr>
        <w:br/>
        <w:t xml:space="preserve">Email: </w:t>
      </w:r>
      <w:hyperlink r:id="rId114" w:history="1">
        <w:r>
          <w:rPr>
            <w:rStyle w:val="Hyperlink"/>
            <w:rFonts w:ascii="Arial" w:hAnsi="Arial" w:cs="Arial"/>
          </w:rPr>
          <w:t>studentskillsappointment@exeter.ac.uk</w:t>
        </w:r>
      </w:hyperlink>
      <w:r>
        <w:rPr>
          <w:rFonts w:ascii="Arial" w:hAnsi="Arial" w:cs="Arial"/>
          <w:color w:val="000000"/>
        </w:rPr>
        <w:t xml:space="preserve"> Tel: 01392 72-5721 / 72-5727 / 72-4506</w:t>
      </w:r>
    </w:p>
    <w:p w:rsidR="00D10250" w:rsidRPr="00E24A81" w:rsidRDefault="00D10250" w:rsidP="00D10250">
      <w:pPr>
        <w:keepNext/>
        <w:jc w:val="both"/>
        <w:rPr>
          <w:rFonts w:ascii="Arial" w:hAnsi="Arial" w:cs="Arial"/>
          <w:b/>
          <w:iCs/>
          <w:sz w:val="24"/>
        </w:rPr>
      </w:pPr>
    </w:p>
    <w:p w:rsidR="00D10250" w:rsidRDefault="00D10250" w:rsidP="00D10250">
      <w:pPr>
        <w:pStyle w:val="Heading5"/>
        <w:rPr>
          <w:rFonts w:ascii="Arial" w:hAnsi="Arial" w:cs="Arial"/>
          <w:iCs/>
        </w:rPr>
      </w:pPr>
      <w:r>
        <w:rPr>
          <w:rFonts w:ascii="Arial" w:hAnsi="Arial" w:cs="Arial"/>
          <w:iCs/>
        </w:rPr>
        <w:t>University English Language Support Centre INTO</w:t>
      </w:r>
    </w:p>
    <w:p w:rsidR="00D10250" w:rsidRDefault="009A67ED" w:rsidP="00D10250">
      <w:pPr>
        <w:rPr>
          <w:rFonts w:ascii="Arial" w:hAnsi="Arial" w:cs="Arial"/>
          <w:sz w:val="24"/>
        </w:rPr>
      </w:pPr>
      <w:hyperlink r:id="rId115" w:history="1">
        <w:r w:rsidR="00D10250">
          <w:rPr>
            <w:rStyle w:val="Hyperlink"/>
            <w:rFonts w:ascii="Arial" w:hAnsi="Arial" w:cs="Arial"/>
            <w:sz w:val="24"/>
          </w:rPr>
          <w:t>http://www.ex.ac.uk/elc/</w:t>
        </w:r>
      </w:hyperlink>
      <w:r w:rsidR="00D10250">
        <w:rPr>
          <w:rFonts w:ascii="Arial" w:hAnsi="Arial" w:cs="Arial"/>
          <w:sz w:val="24"/>
        </w:rPr>
        <w:t xml:space="preserve"> </w:t>
      </w:r>
    </w:p>
    <w:p w:rsidR="00D10250" w:rsidRDefault="00D10250" w:rsidP="00D10250">
      <w:pPr>
        <w:pStyle w:val="Heading9"/>
        <w:tabs>
          <w:tab w:val="clear" w:pos="1440"/>
          <w:tab w:val="clear" w:pos="3780"/>
          <w:tab w:val="clear" w:pos="5580"/>
        </w:tabs>
        <w:jc w:val="left"/>
        <w:rPr>
          <w:rFonts w:ascii="Arial" w:hAnsi="Arial" w:cs="Arial"/>
        </w:rPr>
      </w:pPr>
      <w:r>
        <w:rPr>
          <w:rFonts w:ascii="Arial" w:hAnsi="Arial" w:cs="Arial"/>
        </w:rPr>
        <w:t xml:space="preserve">Email: </w:t>
      </w:r>
      <w:hyperlink r:id="rId116" w:history="1">
        <w:r>
          <w:rPr>
            <w:rFonts w:ascii="Arial" w:eastAsia="Arial Unicode MS" w:hAnsi="Arial" w:cs="Arial"/>
            <w:color w:val="0000FF"/>
            <w:szCs w:val="24"/>
            <w:u w:val="single"/>
          </w:rPr>
          <w:t>elc@exeter.ac.uk</w:t>
        </w:r>
      </w:hyperlink>
      <w:r>
        <w:rPr>
          <w:rFonts w:ascii="Arial" w:eastAsia="Arial Unicode MS" w:hAnsi="Arial" w:cs="Arial"/>
          <w:color w:val="0000FF"/>
          <w:szCs w:val="24"/>
          <w:u w:val="single"/>
        </w:rPr>
        <w:t xml:space="preserve"> </w:t>
      </w:r>
      <w:r>
        <w:rPr>
          <w:rFonts w:ascii="Arial" w:eastAsia="Arial Unicode MS" w:hAnsi="Arial" w:cs="Arial"/>
          <w:color w:val="0000FF"/>
          <w:szCs w:val="24"/>
        </w:rPr>
        <w:t xml:space="preserve"> </w:t>
      </w:r>
    </w:p>
    <w:p w:rsidR="00D10250" w:rsidRPr="00E24A81" w:rsidRDefault="00D10250" w:rsidP="00D10250">
      <w:pPr>
        <w:pStyle w:val="Heading9"/>
        <w:tabs>
          <w:tab w:val="clear" w:pos="1440"/>
          <w:tab w:val="clear" w:pos="3780"/>
          <w:tab w:val="clear" w:pos="5580"/>
        </w:tabs>
        <w:jc w:val="left"/>
        <w:rPr>
          <w:rFonts w:ascii="Arial" w:hAnsi="Arial" w:cs="Arial"/>
        </w:rPr>
      </w:pPr>
      <w:r w:rsidRPr="00E24A81">
        <w:rPr>
          <w:rFonts w:ascii="Arial" w:hAnsi="Arial" w:cs="Arial"/>
        </w:rPr>
        <w:t xml:space="preserve">Telephone: (01392) </w:t>
      </w:r>
      <w:r w:rsidR="001212C3">
        <w:rPr>
          <w:rFonts w:ascii="Arial" w:hAnsi="Arial" w:cs="Arial"/>
        </w:rPr>
        <w:t>72</w:t>
      </w:r>
      <w:r w:rsidRPr="00E24A81">
        <w:rPr>
          <w:rFonts w:ascii="Arial" w:hAnsi="Arial" w:cs="Arial"/>
        </w:rPr>
        <w:t>4282</w:t>
      </w:r>
      <w:r w:rsidRPr="00E24A81">
        <w:rPr>
          <w:rFonts w:ascii="Arial" w:hAnsi="Arial" w:cs="Arial"/>
        </w:rPr>
        <w:br/>
        <w:t>Fax: (01392) 264277</w:t>
      </w:r>
    </w:p>
    <w:p w:rsidR="00075D41" w:rsidRDefault="00075D41">
      <w:pPr>
        <w:pStyle w:val="Heading9"/>
        <w:tabs>
          <w:tab w:val="clear" w:pos="1440"/>
          <w:tab w:val="clear" w:pos="3780"/>
          <w:tab w:val="clear" w:pos="5580"/>
        </w:tabs>
        <w:jc w:val="left"/>
        <w:rPr>
          <w:rFonts w:eastAsia="Arial Unicode MS"/>
          <w:color w:val="0000FF"/>
          <w:szCs w:val="24"/>
        </w:rPr>
      </w:pPr>
      <w:r>
        <w:br w:type="page"/>
      </w:r>
      <w:r>
        <w:br/>
      </w:r>
      <w:r>
        <w:rPr>
          <w:rFonts w:eastAsia="Arial Unicode MS"/>
          <w:color w:val="0000FF"/>
          <w:szCs w:val="24"/>
        </w:rPr>
        <w:t xml:space="preserve"> </w:t>
      </w:r>
    </w:p>
    <w:p w:rsidR="00075D41" w:rsidRDefault="00075D41">
      <w:pPr>
        <w:jc w:val="right"/>
      </w:pPr>
      <w:bookmarkStart w:id="55" w:name="page73"/>
      <w:bookmarkEnd w:id="55"/>
      <w:r>
        <w:rPr>
          <w:rFonts w:ascii="Arial" w:hAnsi="Arial" w:cs="Arial"/>
          <w:b/>
          <w:bCs/>
          <w:sz w:val="28"/>
        </w:rPr>
        <w:t>APPENDIX 1</w:t>
      </w:r>
    </w:p>
    <w:p w:rsidR="00075D41" w:rsidRDefault="00075D41"/>
    <w:p w:rsidR="00075D41" w:rsidRDefault="00075D41"/>
    <w:p w:rsidR="00075D41" w:rsidRDefault="00075D41"/>
    <w:p w:rsidR="00075D41" w:rsidRDefault="009A67ED">
      <w:r w:rsidRPr="009A67ED">
        <w:rPr>
          <w:noProof/>
          <w:lang w:val="en-US"/>
        </w:rPr>
        <w:pict>
          <v:shape id="_x0000_s1263" type="#_x0000_t202" style="position:absolute;margin-left:4.25pt;margin-top:3pt;width:495.65pt;height:447.95pt;z-index:251659776" stroked="f">
            <v:textbox style="mso-next-textbox:#_x0000_s1263">
              <w:txbxContent>
                <w:p w:rsidR="005D7115" w:rsidRDefault="00443735">
                  <w:r>
                    <w:rPr>
                      <w:rFonts w:ascii="Arial" w:hAnsi="Arial" w:cs="Arial"/>
                      <w:noProof/>
                      <w:lang w:eastAsia="en-GB"/>
                    </w:rPr>
                    <w:drawing>
                      <wp:inline distT="0" distB="0" distL="0" distR="0">
                        <wp:extent cx="6105525" cy="5591175"/>
                        <wp:effectExtent l="19050" t="0" r="9525" b="0"/>
                        <wp:docPr id="10" name="Picture 10" descr="Stluk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lukes Map"/>
                                <pic:cNvPicPr>
                                  <a:picLocks noChangeAspect="1" noChangeArrowheads="1"/>
                                </pic:cNvPicPr>
                              </pic:nvPicPr>
                              <pic:blipFill>
                                <a:blip r:embed="rId117"/>
                                <a:srcRect/>
                                <a:stretch>
                                  <a:fillRect/>
                                </a:stretch>
                              </pic:blipFill>
                              <pic:spPr bwMode="auto">
                                <a:xfrm>
                                  <a:off x="0" y="0"/>
                                  <a:ext cx="6105525" cy="5591175"/>
                                </a:xfrm>
                                <a:prstGeom prst="rect">
                                  <a:avLst/>
                                </a:prstGeom>
                                <a:noFill/>
                                <a:ln w="9525">
                                  <a:noFill/>
                                  <a:miter lim="800000"/>
                                  <a:headEnd/>
                                  <a:tailEnd/>
                                </a:ln>
                              </pic:spPr>
                            </pic:pic>
                          </a:graphicData>
                        </a:graphic>
                      </wp:inline>
                    </w:drawing>
                  </w:r>
                </w:p>
              </w:txbxContent>
            </v:textbox>
            <w10:wrap type="square"/>
          </v:shape>
        </w:pict>
      </w:r>
    </w:p>
    <w:p w:rsidR="00075D41" w:rsidRDefault="00075D41"/>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pPr>
    </w:p>
    <w:p w:rsidR="00313BE7" w:rsidRDefault="00313BE7">
      <w:pPr>
        <w:rPr>
          <w:rFonts w:ascii="Arial" w:hAnsi="Arial"/>
          <w:sz w:val="32"/>
          <w:szCs w:val="32"/>
        </w:rPr>
        <w:sectPr w:rsidR="00313BE7">
          <w:headerReference w:type="even" r:id="rId118"/>
          <w:headerReference w:type="default" r:id="rId119"/>
          <w:type w:val="evenPage"/>
          <w:pgSz w:w="11906" w:h="16838" w:code="9"/>
          <w:pgMar w:top="709" w:right="1134" w:bottom="851" w:left="992" w:header="720" w:footer="720" w:gutter="0"/>
          <w:cols w:space="720"/>
        </w:sectPr>
      </w:pPr>
    </w:p>
    <w:p w:rsidR="00313BE7" w:rsidRDefault="00443735">
      <w:pPr>
        <w:rPr>
          <w:rFonts w:ascii="Arial" w:hAnsi="Arial"/>
          <w:sz w:val="32"/>
          <w:szCs w:val="32"/>
        </w:rPr>
      </w:pPr>
      <w:r>
        <w:rPr>
          <w:rFonts w:ascii="Arial" w:hAnsi="Arial" w:cs="Arial"/>
          <w:noProof/>
          <w:color w:val="000000"/>
          <w:lang w:eastAsia="en-GB"/>
        </w:rPr>
        <w:drawing>
          <wp:inline distT="0" distB="0" distL="0" distR="0">
            <wp:extent cx="8696325" cy="5553075"/>
            <wp:effectExtent l="19050" t="0" r="9525" b="0"/>
            <wp:docPr id="3" name="Picture 3" descr="streatham 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tham campus map"/>
                    <pic:cNvPicPr>
                      <a:picLocks noChangeAspect="1" noChangeArrowheads="1"/>
                    </pic:cNvPicPr>
                  </pic:nvPicPr>
                  <pic:blipFill>
                    <a:blip r:embed="rId120" cstate="print"/>
                    <a:srcRect/>
                    <a:stretch>
                      <a:fillRect/>
                    </a:stretch>
                  </pic:blipFill>
                  <pic:spPr bwMode="auto">
                    <a:xfrm>
                      <a:off x="0" y="0"/>
                      <a:ext cx="8696325" cy="5553075"/>
                    </a:xfrm>
                    <a:prstGeom prst="rect">
                      <a:avLst/>
                    </a:prstGeom>
                    <a:noFill/>
                    <a:ln w="9525">
                      <a:noFill/>
                      <a:miter lim="800000"/>
                      <a:headEnd/>
                      <a:tailEnd/>
                    </a:ln>
                  </pic:spPr>
                </pic:pic>
              </a:graphicData>
            </a:graphic>
          </wp:inline>
        </w:drawing>
      </w:r>
    </w:p>
    <w:p w:rsidR="00313BE7" w:rsidRDefault="00313BE7">
      <w:pPr>
        <w:rPr>
          <w:rFonts w:ascii="Arial" w:hAnsi="Arial"/>
          <w:sz w:val="32"/>
          <w:szCs w:val="32"/>
        </w:rPr>
      </w:pPr>
    </w:p>
    <w:p w:rsidR="00075D41" w:rsidRPr="00313BE7" w:rsidRDefault="00075D41">
      <w:pPr>
        <w:rPr>
          <w:rFonts w:ascii="Arial" w:hAnsi="Arial"/>
          <w:sz w:val="32"/>
          <w:szCs w:val="32"/>
        </w:rPr>
        <w:sectPr w:rsidR="00075D41" w:rsidRPr="00313BE7" w:rsidSect="00313BE7">
          <w:pgSz w:w="16838" w:h="11906" w:orient="landscape" w:code="9"/>
          <w:pgMar w:top="992" w:right="709" w:bottom="1134" w:left="851" w:header="720" w:footer="720" w:gutter="0"/>
          <w:cols w:space="720"/>
        </w:sectPr>
      </w:pPr>
    </w:p>
    <w:p w:rsidR="00075D41" w:rsidRDefault="00075D41">
      <w:pPr>
        <w:pStyle w:val="Heading5"/>
        <w:tabs>
          <w:tab w:val="left" w:pos="1440"/>
          <w:tab w:val="left" w:pos="3780"/>
        </w:tabs>
        <w:jc w:val="right"/>
        <w:rPr>
          <w:rFonts w:ascii="Arial" w:hAnsi="Arial" w:cs="Arial"/>
        </w:rPr>
      </w:pPr>
      <w:r>
        <w:rPr>
          <w:rFonts w:ascii="Arial" w:hAnsi="Arial" w:cs="Arial"/>
          <w:sz w:val="28"/>
        </w:rPr>
        <w:t>APPENDIX 2</w:t>
      </w:r>
    </w:p>
    <w:p w:rsidR="00075D41" w:rsidRDefault="00075D41">
      <w:pPr>
        <w:pStyle w:val="Footer"/>
        <w:tabs>
          <w:tab w:val="clear" w:pos="4153"/>
          <w:tab w:val="clear" w:pos="8306"/>
        </w:tabs>
        <w:jc w:val="center"/>
        <w:rPr>
          <w:rFonts w:ascii="Arial" w:hAnsi="Arial" w:cs="Arial"/>
          <w:b/>
          <w:sz w:val="24"/>
        </w:rPr>
      </w:pPr>
      <w:r>
        <w:rPr>
          <w:rFonts w:ascii="Arial" w:hAnsi="Arial" w:cs="Arial"/>
          <w:b/>
          <w:sz w:val="24"/>
        </w:rPr>
        <w:t>BLANK STUDENT TIMETABLE</w:t>
      </w:r>
    </w:p>
    <w:p w:rsidR="00075D41" w:rsidRDefault="00075D41">
      <w:pPr>
        <w:pStyle w:val="Heading5"/>
        <w:tabs>
          <w:tab w:val="left" w:pos="1440"/>
          <w:tab w:val="left" w:pos="2694"/>
          <w:tab w:val="left" w:pos="3780"/>
        </w:tabs>
        <w:jc w:val="left"/>
        <w:rPr>
          <w:rFonts w:ascii="Arial" w:hAnsi="Arial" w:cs="Arial"/>
          <w:b w:val="0"/>
          <w:bCs/>
        </w:rPr>
      </w:pPr>
    </w:p>
    <w:tbl>
      <w:tblPr>
        <w:tblW w:w="14631" w:type="dxa"/>
        <w:tblInd w:w="314" w:type="dxa"/>
        <w:tblLayout w:type="fixed"/>
        <w:tblCellMar>
          <w:left w:w="30" w:type="dxa"/>
          <w:right w:w="30" w:type="dxa"/>
        </w:tblCellMar>
        <w:tblLook w:val="0000"/>
      </w:tblPr>
      <w:tblGrid>
        <w:gridCol w:w="836"/>
        <w:gridCol w:w="1600"/>
        <w:gridCol w:w="1419"/>
        <w:gridCol w:w="1551"/>
        <w:gridCol w:w="8"/>
        <w:gridCol w:w="13"/>
        <w:gridCol w:w="1530"/>
        <w:gridCol w:w="1530"/>
        <w:gridCol w:w="7"/>
        <w:gridCol w:w="1526"/>
        <w:gridCol w:w="1530"/>
        <w:gridCol w:w="1521"/>
        <w:gridCol w:w="1560"/>
      </w:tblGrid>
      <w:tr w:rsidR="00075D41">
        <w:trPr>
          <w:trHeight w:val="1345"/>
        </w:trPr>
        <w:tc>
          <w:tcPr>
            <w:tcW w:w="14631" w:type="dxa"/>
            <w:gridSpan w:val="13"/>
            <w:tcBorders>
              <w:top w:val="single" w:sz="2" w:space="0" w:color="000000"/>
              <w:left w:val="single" w:sz="2" w:space="0" w:color="000000"/>
              <w:bottom w:val="single" w:sz="2" w:space="0" w:color="000000"/>
              <w:right w:val="single" w:sz="2" w:space="0" w:color="000000"/>
            </w:tcBorders>
            <w:shd w:val="solid" w:color="FFFFFF" w:fill="auto"/>
          </w:tcPr>
          <w:p w:rsidR="00075D41" w:rsidRDefault="009A67ED">
            <w:pPr>
              <w:jc w:val="center"/>
              <w:rPr>
                <w:rFonts w:ascii="Arial" w:hAnsi="Arial" w:cs="Arial"/>
                <w:b/>
                <w:snapToGrid w:val="0"/>
                <w:color w:val="000000"/>
                <w:sz w:val="28"/>
              </w:rPr>
            </w:pPr>
            <w:r w:rsidRPr="009A67ED">
              <w:rPr>
                <w:rFonts w:ascii="Arial" w:hAnsi="Arial" w:cs="Arial"/>
                <w:b/>
                <w:noProof/>
                <w:color w:val="000000"/>
                <w:lang w:val="en-US"/>
              </w:rPr>
              <w:pict>
                <v:shape id="_x0000_s1256" type="#_x0000_t202" style="position:absolute;left:0;text-align:left;margin-left:3.95pt;margin-top:4.75pt;width:121.95pt;height:52pt;z-index:251657728" stroked="f">
                  <v:textbox style="mso-next-textbox:#_x0000_s1256">
                    <w:txbxContent>
                      <w:p w:rsidR="005D7115" w:rsidRDefault="00443735">
                        <w:r>
                          <w:rPr>
                            <w:noProof/>
                            <w:lang w:eastAsia="en-GB"/>
                          </w:rPr>
                          <w:drawing>
                            <wp:inline distT="0" distB="0" distL="0" distR="0">
                              <wp:extent cx="1352550" cy="561975"/>
                              <wp:effectExtent l="19050" t="0" r="0" b="0"/>
                              <wp:docPr id="9" name="Picture 9" descr="Exeter Uni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eter Uni Logo - Black"/>
                                      <pic:cNvPicPr>
                                        <a:picLocks noChangeAspect="1" noChangeArrowheads="1"/>
                                      </pic:cNvPicPr>
                                    </pic:nvPicPr>
                                    <pic:blipFill>
                                      <a:blip r:embed="rId7"/>
                                      <a:srcRect/>
                                      <a:stretch>
                                        <a:fillRect/>
                                      </a:stretch>
                                    </pic:blipFill>
                                    <pic:spPr bwMode="auto">
                                      <a:xfrm>
                                        <a:off x="0" y="0"/>
                                        <a:ext cx="1352550" cy="561975"/>
                                      </a:xfrm>
                                      <a:prstGeom prst="rect">
                                        <a:avLst/>
                                      </a:prstGeom>
                                      <a:noFill/>
                                      <a:ln w="9525">
                                        <a:noFill/>
                                        <a:miter lim="800000"/>
                                        <a:headEnd/>
                                        <a:tailEnd/>
                                      </a:ln>
                                    </pic:spPr>
                                  </pic:pic>
                                </a:graphicData>
                              </a:graphic>
                            </wp:inline>
                          </w:drawing>
                        </w:r>
                      </w:p>
                    </w:txbxContent>
                  </v:textbox>
                </v:shape>
              </w:pict>
            </w:r>
            <w:r w:rsidR="00075D41">
              <w:rPr>
                <w:rFonts w:ascii="Arial" w:hAnsi="Arial" w:cs="Arial"/>
                <w:b/>
                <w:snapToGrid w:val="0"/>
                <w:color w:val="000000"/>
                <w:sz w:val="28"/>
              </w:rPr>
              <w:t xml:space="preserve"> </w:t>
            </w:r>
          </w:p>
          <w:p w:rsidR="00075D41" w:rsidRDefault="00075D41">
            <w:pPr>
              <w:jc w:val="center"/>
              <w:rPr>
                <w:rFonts w:ascii="Arial" w:hAnsi="Arial" w:cs="Arial"/>
                <w:b/>
                <w:snapToGrid w:val="0"/>
                <w:color w:val="000000"/>
                <w:sz w:val="28"/>
              </w:rPr>
            </w:pPr>
            <w:bookmarkStart w:id="56" w:name="page75"/>
            <w:bookmarkEnd w:id="56"/>
            <w:r>
              <w:rPr>
                <w:rFonts w:ascii="Arial" w:hAnsi="Arial" w:cs="Arial"/>
                <w:b/>
                <w:snapToGrid w:val="0"/>
                <w:color w:val="000000"/>
                <w:sz w:val="28"/>
              </w:rPr>
              <w:t xml:space="preserve">BSc </w:t>
            </w:r>
            <w:r w:rsidR="005252C0">
              <w:rPr>
                <w:rFonts w:ascii="Arial" w:hAnsi="Arial" w:cs="Arial"/>
                <w:b/>
                <w:snapToGrid w:val="0"/>
                <w:color w:val="000000"/>
                <w:sz w:val="28"/>
              </w:rPr>
              <w:t>Human Bios</w:t>
            </w:r>
            <w:r>
              <w:rPr>
                <w:rFonts w:ascii="Arial" w:hAnsi="Arial" w:cs="Arial"/>
                <w:b/>
                <w:snapToGrid w:val="0"/>
                <w:color w:val="000000"/>
                <w:sz w:val="28"/>
              </w:rPr>
              <w:t>ciences</w:t>
            </w:r>
          </w:p>
          <w:p w:rsidR="00075D41" w:rsidRDefault="00E21814">
            <w:pPr>
              <w:pStyle w:val="Heading1"/>
              <w:jc w:val="center"/>
              <w:rPr>
                <w:rFonts w:ascii="Arial" w:hAnsi="Arial" w:cs="Arial"/>
              </w:rPr>
            </w:pPr>
            <w:r>
              <w:rPr>
                <w:rFonts w:ascii="Arial" w:hAnsi="Arial" w:cs="Arial"/>
              </w:rPr>
              <w:t>Term</w:t>
            </w:r>
            <w:r w:rsidR="00075D41">
              <w:rPr>
                <w:rFonts w:ascii="Arial" w:hAnsi="Arial" w:cs="Arial"/>
              </w:rPr>
              <w:t xml:space="preserve"> 1 Timetable -Year 1</w:t>
            </w:r>
          </w:p>
          <w:p w:rsidR="00075D41" w:rsidRDefault="00075D41">
            <w:pPr>
              <w:rPr>
                <w:rFonts w:ascii="Arial" w:hAnsi="Arial" w:cs="Arial"/>
              </w:rPr>
            </w:pPr>
          </w:p>
        </w:tc>
      </w:tr>
      <w:tr w:rsidR="00075D41">
        <w:trPr>
          <w:trHeight w:val="264"/>
        </w:trPr>
        <w:tc>
          <w:tcPr>
            <w:tcW w:w="836" w:type="dxa"/>
            <w:tcBorders>
              <w:top w:val="single" w:sz="2" w:space="0" w:color="000000"/>
              <w:left w:val="single" w:sz="12" w:space="0" w:color="auto"/>
              <w:bottom w:val="single" w:sz="12" w:space="0" w:color="auto"/>
              <w:right w:val="single" w:sz="2" w:space="0" w:color="000000"/>
            </w:tcBorders>
            <w:shd w:val="solid" w:color="FFFFFF" w:fill="auto"/>
          </w:tcPr>
          <w:p w:rsidR="00075D41" w:rsidRDefault="00075D41">
            <w:pPr>
              <w:jc w:val="right"/>
              <w:rPr>
                <w:rFonts w:ascii="Arial" w:hAnsi="Arial" w:cs="Arial"/>
                <w:snapToGrid w:val="0"/>
                <w:color w:val="000000"/>
                <w:sz w:val="22"/>
              </w:rPr>
            </w:pPr>
          </w:p>
        </w:tc>
        <w:tc>
          <w:tcPr>
            <w:tcW w:w="1600" w:type="dxa"/>
            <w:tcBorders>
              <w:top w:val="single" w:sz="6" w:space="0" w:color="auto"/>
              <w:left w:val="single" w:sz="6" w:space="0" w:color="auto"/>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9.00-9.50</w:t>
            </w:r>
          </w:p>
        </w:tc>
        <w:tc>
          <w:tcPr>
            <w:tcW w:w="1419" w:type="dxa"/>
            <w:tcBorders>
              <w:top w:val="single" w:sz="6" w:space="0" w:color="auto"/>
              <w:left w:val="single" w:sz="2" w:space="0" w:color="000000"/>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10.00-10.50</w:t>
            </w:r>
          </w:p>
        </w:tc>
        <w:tc>
          <w:tcPr>
            <w:tcW w:w="1559" w:type="dxa"/>
            <w:gridSpan w:val="2"/>
            <w:tcBorders>
              <w:top w:val="single" w:sz="6" w:space="0" w:color="auto"/>
              <w:left w:val="single" w:sz="2" w:space="0" w:color="000000"/>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11.10-12.00</w:t>
            </w:r>
          </w:p>
        </w:tc>
        <w:tc>
          <w:tcPr>
            <w:tcW w:w="1543" w:type="dxa"/>
            <w:gridSpan w:val="2"/>
            <w:tcBorders>
              <w:top w:val="single" w:sz="6" w:space="0" w:color="auto"/>
              <w:left w:val="single" w:sz="2" w:space="0" w:color="000000"/>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12.10-13.00</w:t>
            </w:r>
          </w:p>
        </w:tc>
        <w:tc>
          <w:tcPr>
            <w:tcW w:w="1530" w:type="dxa"/>
            <w:tcBorders>
              <w:top w:val="single" w:sz="6" w:space="0" w:color="auto"/>
              <w:left w:val="single" w:sz="2" w:space="0" w:color="000000"/>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13-14:00</w:t>
            </w:r>
          </w:p>
        </w:tc>
        <w:tc>
          <w:tcPr>
            <w:tcW w:w="1533" w:type="dxa"/>
            <w:gridSpan w:val="2"/>
            <w:tcBorders>
              <w:top w:val="single" w:sz="6" w:space="0" w:color="auto"/>
              <w:left w:val="single" w:sz="2" w:space="0" w:color="000000"/>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14.00-14.50</w:t>
            </w:r>
          </w:p>
        </w:tc>
        <w:tc>
          <w:tcPr>
            <w:tcW w:w="1530" w:type="dxa"/>
            <w:tcBorders>
              <w:top w:val="single" w:sz="6" w:space="0" w:color="auto"/>
              <w:left w:val="single" w:sz="2" w:space="0" w:color="000000"/>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15.00-15.50</w:t>
            </w:r>
          </w:p>
        </w:tc>
        <w:tc>
          <w:tcPr>
            <w:tcW w:w="1521" w:type="dxa"/>
            <w:tcBorders>
              <w:top w:val="single" w:sz="6" w:space="0" w:color="auto"/>
              <w:left w:val="single" w:sz="2" w:space="0" w:color="000000"/>
              <w:bottom w:val="single" w:sz="12" w:space="0" w:color="auto"/>
              <w:right w:val="single" w:sz="2" w:space="0" w:color="000000"/>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16.10-17.00</w:t>
            </w:r>
          </w:p>
        </w:tc>
        <w:tc>
          <w:tcPr>
            <w:tcW w:w="1560" w:type="dxa"/>
            <w:tcBorders>
              <w:top w:val="single" w:sz="6" w:space="0" w:color="auto"/>
              <w:left w:val="single" w:sz="2" w:space="0" w:color="000000"/>
              <w:bottom w:val="single" w:sz="12" w:space="0" w:color="auto"/>
              <w:right w:val="single" w:sz="12" w:space="0" w:color="auto"/>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17.10-18.00</w:t>
            </w:r>
          </w:p>
        </w:tc>
      </w:tr>
      <w:tr w:rsidR="00075D41">
        <w:trPr>
          <w:cantSplit/>
          <w:trHeight w:val="1483"/>
        </w:trPr>
        <w:tc>
          <w:tcPr>
            <w:tcW w:w="836" w:type="dxa"/>
            <w:tcBorders>
              <w:top w:val="single" w:sz="12" w:space="0" w:color="auto"/>
              <w:left w:val="single" w:sz="2" w:space="0" w:color="000000"/>
              <w:bottom w:val="single" w:sz="2" w:space="0" w:color="000000"/>
              <w:right w:val="single" w:sz="6" w:space="0" w:color="auto"/>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MON</w:t>
            </w:r>
          </w:p>
        </w:tc>
        <w:tc>
          <w:tcPr>
            <w:tcW w:w="1600" w:type="dxa"/>
            <w:tcBorders>
              <w:top w:val="single" w:sz="12" w:space="0" w:color="auto"/>
              <w:left w:val="single" w:sz="6" w:space="0" w:color="auto"/>
              <w:bottom w:val="single" w:sz="2" w:space="0" w:color="000000"/>
              <w:right w:val="single" w:sz="2" w:space="0" w:color="000000"/>
            </w:tcBorders>
          </w:tcPr>
          <w:p w:rsidR="00075D41" w:rsidRDefault="00075D41">
            <w:pPr>
              <w:pStyle w:val="BodyText"/>
              <w:rPr>
                <w:rFonts w:ascii="Arial" w:hAnsi="Arial" w:cs="Arial"/>
              </w:rPr>
            </w:pPr>
          </w:p>
        </w:tc>
        <w:tc>
          <w:tcPr>
            <w:tcW w:w="1419" w:type="dxa"/>
            <w:tcBorders>
              <w:top w:val="single" w:sz="12" w:space="0" w:color="auto"/>
              <w:left w:val="single" w:sz="2" w:space="0" w:color="000000"/>
              <w:bottom w:val="single" w:sz="2" w:space="0" w:color="000000"/>
              <w:right w:val="single" w:sz="2" w:space="0" w:color="000000"/>
            </w:tcBorders>
          </w:tcPr>
          <w:p w:rsidR="00075D41" w:rsidRDefault="00075D41">
            <w:pPr>
              <w:jc w:val="center"/>
              <w:rPr>
                <w:rFonts w:ascii="Arial" w:hAnsi="Arial" w:cs="Arial"/>
                <w:snapToGrid w:val="0"/>
                <w:color w:val="000000"/>
                <w:sz w:val="22"/>
              </w:rPr>
            </w:pPr>
          </w:p>
        </w:tc>
        <w:tc>
          <w:tcPr>
            <w:tcW w:w="1559" w:type="dxa"/>
            <w:gridSpan w:val="2"/>
            <w:tcBorders>
              <w:top w:val="single" w:sz="12" w:space="0" w:color="auto"/>
              <w:left w:val="single" w:sz="2" w:space="0" w:color="000000"/>
              <w:bottom w:val="single" w:sz="2" w:space="0" w:color="000000"/>
            </w:tcBorders>
          </w:tcPr>
          <w:p w:rsidR="00075D41" w:rsidRDefault="00075D41">
            <w:pPr>
              <w:pStyle w:val="BodyText"/>
              <w:rPr>
                <w:rFonts w:ascii="Arial" w:hAnsi="Arial" w:cs="Arial"/>
              </w:rPr>
            </w:pPr>
          </w:p>
        </w:tc>
        <w:tc>
          <w:tcPr>
            <w:tcW w:w="1543" w:type="dxa"/>
            <w:gridSpan w:val="2"/>
            <w:tcBorders>
              <w:top w:val="single" w:sz="12" w:space="0" w:color="auto"/>
              <w:left w:val="single" w:sz="2" w:space="0" w:color="000000"/>
              <w:bottom w:val="single" w:sz="2" w:space="0" w:color="000000"/>
            </w:tcBorders>
          </w:tcPr>
          <w:p w:rsidR="00075D41" w:rsidRDefault="00075D41">
            <w:pPr>
              <w:pStyle w:val="BodyText"/>
              <w:rPr>
                <w:rFonts w:ascii="Arial" w:hAnsi="Arial" w:cs="Arial"/>
              </w:rPr>
            </w:pPr>
          </w:p>
        </w:tc>
        <w:tc>
          <w:tcPr>
            <w:tcW w:w="1530" w:type="dxa"/>
            <w:tcBorders>
              <w:top w:val="single" w:sz="12" w:space="0" w:color="auto"/>
              <w:left w:val="single" w:sz="2" w:space="0" w:color="000000"/>
              <w:bottom w:val="single" w:sz="2" w:space="0" w:color="000000"/>
            </w:tcBorders>
          </w:tcPr>
          <w:p w:rsidR="00075D41" w:rsidRDefault="00075D41">
            <w:pPr>
              <w:pStyle w:val="BodyText"/>
              <w:rPr>
                <w:rFonts w:ascii="Arial" w:hAnsi="Arial" w:cs="Arial"/>
              </w:rPr>
            </w:pPr>
          </w:p>
        </w:tc>
        <w:tc>
          <w:tcPr>
            <w:tcW w:w="1533" w:type="dxa"/>
            <w:gridSpan w:val="2"/>
            <w:tcBorders>
              <w:top w:val="single" w:sz="12" w:space="0" w:color="auto"/>
              <w:left w:val="single" w:sz="2" w:space="0" w:color="000000"/>
              <w:bottom w:val="single" w:sz="2" w:space="0" w:color="000000"/>
              <w:right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12" w:space="0" w:color="auto"/>
              <w:left w:val="single" w:sz="2" w:space="0" w:color="000000"/>
              <w:bottom w:val="single" w:sz="2" w:space="0" w:color="000000"/>
              <w:right w:val="single" w:sz="2" w:space="0" w:color="000000"/>
            </w:tcBorders>
          </w:tcPr>
          <w:p w:rsidR="00075D41" w:rsidRDefault="00075D41">
            <w:pPr>
              <w:pStyle w:val="BodyText"/>
              <w:rPr>
                <w:rFonts w:ascii="Arial" w:hAnsi="Arial" w:cs="Arial"/>
              </w:rPr>
            </w:pPr>
          </w:p>
        </w:tc>
        <w:tc>
          <w:tcPr>
            <w:tcW w:w="1521" w:type="dxa"/>
            <w:tcBorders>
              <w:top w:val="single" w:sz="12" w:space="0" w:color="auto"/>
              <w:left w:val="single" w:sz="2" w:space="0" w:color="000000"/>
              <w:bottom w:val="single" w:sz="2" w:space="0" w:color="000000"/>
              <w:right w:val="single" w:sz="2" w:space="0" w:color="000000"/>
            </w:tcBorders>
          </w:tcPr>
          <w:p w:rsidR="00075D41" w:rsidRDefault="00075D41">
            <w:pPr>
              <w:pStyle w:val="BodyText"/>
              <w:rPr>
                <w:rFonts w:ascii="Arial" w:hAnsi="Arial" w:cs="Arial"/>
              </w:rPr>
            </w:pPr>
          </w:p>
        </w:tc>
        <w:tc>
          <w:tcPr>
            <w:tcW w:w="1560" w:type="dxa"/>
            <w:tcBorders>
              <w:top w:val="single" w:sz="12" w:space="0" w:color="auto"/>
              <w:left w:val="single" w:sz="2" w:space="0" w:color="000000"/>
              <w:bottom w:val="single" w:sz="2" w:space="0" w:color="000000"/>
              <w:right w:val="single" w:sz="2" w:space="0" w:color="000000"/>
            </w:tcBorders>
          </w:tcPr>
          <w:p w:rsidR="00075D41" w:rsidRDefault="00075D41">
            <w:pPr>
              <w:pStyle w:val="BodyText"/>
              <w:rPr>
                <w:rFonts w:ascii="Arial" w:hAnsi="Arial" w:cs="Arial"/>
              </w:rPr>
            </w:pPr>
          </w:p>
        </w:tc>
      </w:tr>
      <w:tr w:rsidR="00075D41">
        <w:trPr>
          <w:cantSplit/>
          <w:trHeight w:val="1138"/>
        </w:trPr>
        <w:tc>
          <w:tcPr>
            <w:tcW w:w="836" w:type="dxa"/>
            <w:tcBorders>
              <w:top w:val="single" w:sz="2" w:space="0" w:color="000000"/>
              <w:left w:val="single" w:sz="2" w:space="0" w:color="000000"/>
              <w:bottom w:val="single" w:sz="2" w:space="0" w:color="000000"/>
              <w:right w:val="single" w:sz="6" w:space="0" w:color="auto"/>
            </w:tcBorders>
          </w:tcPr>
          <w:p w:rsidR="00075D41" w:rsidRDefault="00075D41">
            <w:pPr>
              <w:pStyle w:val="Heading2"/>
              <w:rPr>
                <w:rFonts w:ascii="Arial" w:hAnsi="Arial" w:cs="Arial"/>
                <w:b/>
                <w:bCs/>
              </w:rPr>
            </w:pPr>
            <w:r>
              <w:rPr>
                <w:rFonts w:ascii="Arial" w:hAnsi="Arial" w:cs="Arial"/>
                <w:b/>
                <w:bCs/>
              </w:rPr>
              <w:t>TUES</w:t>
            </w:r>
          </w:p>
        </w:tc>
        <w:tc>
          <w:tcPr>
            <w:tcW w:w="1600" w:type="dxa"/>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419" w:type="dxa"/>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572" w:type="dxa"/>
            <w:gridSpan w:val="3"/>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3" w:type="dxa"/>
            <w:gridSpan w:val="2"/>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21" w:type="dxa"/>
            <w:tcBorders>
              <w:top w:val="single" w:sz="2" w:space="0" w:color="000000"/>
              <w:left w:val="single" w:sz="2" w:space="0" w:color="000000"/>
              <w:bottom w:val="single" w:sz="2" w:space="0" w:color="000000"/>
              <w:right w:val="single" w:sz="4" w:space="0" w:color="auto"/>
            </w:tcBorders>
          </w:tcPr>
          <w:p w:rsidR="00075D41" w:rsidRDefault="00075D41">
            <w:pPr>
              <w:jc w:val="center"/>
              <w:rPr>
                <w:rFonts w:ascii="Arial" w:hAnsi="Arial" w:cs="Arial"/>
                <w:snapToGrid w:val="0"/>
                <w:color w:val="000000"/>
                <w:sz w:val="22"/>
              </w:rPr>
            </w:pPr>
          </w:p>
        </w:tc>
        <w:tc>
          <w:tcPr>
            <w:tcW w:w="1560" w:type="dxa"/>
            <w:tcBorders>
              <w:top w:val="single" w:sz="4" w:space="0" w:color="auto"/>
              <w:left w:val="single" w:sz="4" w:space="0" w:color="auto"/>
              <w:bottom w:val="single" w:sz="4" w:space="0" w:color="auto"/>
              <w:right w:val="single" w:sz="4" w:space="0" w:color="auto"/>
            </w:tcBorders>
          </w:tcPr>
          <w:p w:rsidR="00075D41" w:rsidRDefault="00075D41">
            <w:pPr>
              <w:jc w:val="center"/>
              <w:rPr>
                <w:rFonts w:ascii="Arial" w:hAnsi="Arial" w:cs="Arial"/>
                <w:snapToGrid w:val="0"/>
                <w:color w:val="000000"/>
                <w:sz w:val="22"/>
              </w:rPr>
            </w:pPr>
          </w:p>
        </w:tc>
      </w:tr>
      <w:tr w:rsidR="00075D41">
        <w:trPr>
          <w:cantSplit/>
          <w:trHeight w:val="1345"/>
        </w:trPr>
        <w:tc>
          <w:tcPr>
            <w:tcW w:w="836" w:type="dxa"/>
            <w:tcBorders>
              <w:top w:val="single" w:sz="2" w:space="0" w:color="000000"/>
              <w:left w:val="single" w:sz="2" w:space="0" w:color="000000"/>
              <w:bottom w:val="single" w:sz="2" w:space="0" w:color="000000"/>
              <w:right w:val="single" w:sz="6" w:space="0" w:color="auto"/>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WED</w:t>
            </w:r>
          </w:p>
        </w:tc>
        <w:tc>
          <w:tcPr>
            <w:tcW w:w="1600" w:type="dxa"/>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419" w:type="dxa"/>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572" w:type="dxa"/>
            <w:gridSpan w:val="3"/>
            <w:tcBorders>
              <w:top w:val="single" w:sz="2" w:space="0" w:color="000000"/>
              <w:left w:val="single" w:sz="2" w:space="0" w:color="000000"/>
              <w:bottom w:val="single" w:sz="2" w:space="0" w:color="000000"/>
            </w:tcBorders>
          </w:tcPr>
          <w:p w:rsidR="00075D41" w:rsidRDefault="00075D41">
            <w:pPr>
              <w:rPr>
                <w:rFonts w:ascii="Arial" w:hAnsi="Arial" w:cs="Arial"/>
              </w:rPr>
            </w:pPr>
          </w:p>
        </w:tc>
        <w:tc>
          <w:tcPr>
            <w:tcW w:w="1530" w:type="dxa"/>
            <w:tcBorders>
              <w:top w:val="single" w:sz="2" w:space="0" w:color="000000"/>
              <w:left w:val="single" w:sz="2" w:space="0" w:color="000000"/>
              <w:bottom w:val="single" w:sz="2" w:space="0" w:color="000000"/>
            </w:tcBorders>
          </w:tcPr>
          <w:p w:rsidR="00075D41" w:rsidRDefault="00075D41">
            <w:pPr>
              <w:rPr>
                <w:rFonts w:ascii="Arial" w:hAnsi="Arial" w:cs="Arial"/>
              </w:rPr>
            </w:pPr>
          </w:p>
        </w:tc>
        <w:tc>
          <w:tcPr>
            <w:tcW w:w="1530" w:type="dxa"/>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3" w:type="dxa"/>
            <w:gridSpan w:val="2"/>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2" w:space="0" w:color="000000"/>
              <w:left w:val="single" w:sz="2" w:space="0" w:color="000000"/>
              <w:bottom w:val="single" w:sz="2" w:space="0" w:color="000000"/>
              <w:right w:val="single" w:sz="2" w:space="0" w:color="000000"/>
            </w:tcBorders>
          </w:tcPr>
          <w:p w:rsidR="00075D41" w:rsidRDefault="00075D41">
            <w:pPr>
              <w:jc w:val="right"/>
              <w:rPr>
                <w:rFonts w:ascii="Arial" w:hAnsi="Arial" w:cs="Arial"/>
                <w:snapToGrid w:val="0"/>
                <w:color w:val="000000"/>
                <w:sz w:val="22"/>
              </w:rPr>
            </w:pPr>
          </w:p>
        </w:tc>
        <w:tc>
          <w:tcPr>
            <w:tcW w:w="1521" w:type="dxa"/>
            <w:tcBorders>
              <w:top w:val="single" w:sz="2" w:space="0" w:color="000000"/>
              <w:left w:val="single" w:sz="2" w:space="0" w:color="000000"/>
              <w:bottom w:val="single" w:sz="2" w:space="0" w:color="000000"/>
              <w:right w:val="single" w:sz="2" w:space="0" w:color="000000"/>
            </w:tcBorders>
          </w:tcPr>
          <w:p w:rsidR="00075D41" w:rsidRDefault="00075D41">
            <w:pPr>
              <w:jc w:val="right"/>
              <w:rPr>
                <w:rFonts w:ascii="Arial" w:hAnsi="Arial" w:cs="Arial"/>
                <w:snapToGrid w:val="0"/>
                <w:color w:val="000000"/>
                <w:sz w:val="22"/>
              </w:rPr>
            </w:pPr>
          </w:p>
        </w:tc>
        <w:tc>
          <w:tcPr>
            <w:tcW w:w="1560" w:type="dxa"/>
            <w:tcBorders>
              <w:top w:val="single" w:sz="2" w:space="0" w:color="000000"/>
              <w:left w:val="single" w:sz="2" w:space="0" w:color="000000"/>
              <w:bottom w:val="single" w:sz="2" w:space="0" w:color="000000"/>
              <w:right w:val="single" w:sz="2" w:space="0" w:color="000000"/>
            </w:tcBorders>
          </w:tcPr>
          <w:p w:rsidR="00075D41" w:rsidRDefault="00075D41">
            <w:pPr>
              <w:jc w:val="right"/>
              <w:rPr>
                <w:rFonts w:ascii="Arial" w:hAnsi="Arial" w:cs="Arial"/>
                <w:snapToGrid w:val="0"/>
                <w:color w:val="000000"/>
                <w:sz w:val="22"/>
              </w:rPr>
            </w:pPr>
          </w:p>
        </w:tc>
      </w:tr>
      <w:tr w:rsidR="00075D41">
        <w:trPr>
          <w:cantSplit/>
          <w:trHeight w:val="1174"/>
        </w:trPr>
        <w:tc>
          <w:tcPr>
            <w:tcW w:w="836" w:type="dxa"/>
            <w:tcBorders>
              <w:top w:val="single" w:sz="2" w:space="0" w:color="000000"/>
              <w:left w:val="single" w:sz="2" w:space="0" w:color="000000"/>
              <w:bottom w:val="single" w:sz="2" w:space="0" w:color="000000"/>
              <w:right w:val="single" w:sz="6" w:space="0" w:color="auto"/>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THURS</w:t>
            </w:r>
          </w:p>
        </w:tc>
        <w:tc>
          <w:tcPr>
            <w:tcW w:w="1600" w:type="dxa"/>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419" w:type="dxa"/>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559" w:type="dxa"/>
            <w:gridSpan w:val="2"/>
            <w:tcBorders>
              <w:top w:val="single" w:sz="2" w:space="0" w:color="000000"/>
              <w:left w:val="single" w:sz="6" w:space="0" w:color="auto"/>
              <w:bottom w:val="single" w:sz="2" w:space="0" w:color="000000"/>
            </w:tcBorders>
          </w:tcPr>
          <w:p w:rsidR="00075D41" w:rsidRDefault="00075D41">
            <w:pPr>
              <w:jc w:val="center"/>
              <w:rPr>
                <w:rFonts w:ascii="Arial" w:hAnsi="Arial" w:cs="Arial"/>
                <w:snapToGrid w:val="0"/>
                <w:color w:val="000000"/>
                <w:sz w:val="22"/>
              </w:rPr>
            </w:pPr>
          </w:p>
        </w:tc>
        <w:tc>
          <w:tcPr>
            <w:tcW w:w="1543" w:type="dxa"/>
            <w:gridSpan w:val="2"/>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3" w:type="dxa"/>
            <w:gridSpan w:val="2"/>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2" w:space="0" w:color="000000"/>
              <w:left w:val="single" w:sz="2" w:space="0" w:color="000000"/>
              <w:bottom w:val="single" w:sz="2" w:space="0" w:color="000000"/>
              <w:right w:val="single" w:sz="2" w:space="0" w:color="000000"/>
            </w:tcBorders>
          </w:tcPr>
          <w:p w:rsidR="00075D41" w:rsidRDefault="00075D41">
            <w:pPr>
              <w:jc w:val="center"/>
              <w:rPr>
                <w:rFonts w:ascii="Arial" w:hAnsi="Arial" w:cs="Arial"/>
                <w:snapToGrid w:val="0"/>
                <w:color w:val="000000"/>
                <w:sz w:val="22"/>
              </w:rPr>
            </w:pPr>
          </w:p>
        </w:tc>
        <w:tc>
          <w:tcPr>
            <w:tcW w:w="1521" w:type="dxa"/>
            <w:tcBorders>
              <w:top w:val="single" w:sz="2" w:space="0" w:color="000000"/>
              <w:left w:val="single" w:sz="2" w:space="0" w:color="000000"/>
              <w:bottom w:val="single" w:sz="2" w:space="0" w:color="000000"/>
              <w:right w:val="single" w:sz="2" w:space="0" w:color="000000"/>
            </w:tcBorders>
          </w:tcPr>
          <w:p w:rsidR="00075D41" w:rsidRDefault="00075D41">
            <w:pPr>
              <w:jc w:val="center"/>
              <w:rPr>
                <w:rFonts w:ascii="Arial" w:hAnsi="Arial" w:cs="Arial"/>
                <w:snapToGrid w:val="0"/>
                <w:color w:val="000000"/>
                <w:sz w:val="22"/>
              </w:rPr>
            </w:pPr>
          </w:p>
        </w:tc>
        <w:tc>
          <w:tcPr>
            <w:tcW w:w="1560" w:type="dxa"/>
            <w:tcBorders>
              <w:top w:val="single" w:sz="2" w:space="0" w:color="000000"/>
              <w:left w:val="single" w:sz="2" w:space="0" w:color="000000"/>
              <w:bottom w:val="single" w:sz="2" w:space="0" w:color="000000"/>
              <w:right w:val="single" w:sz="2" w:space="0" w:color="000000"/>
            </w:tcBorders>
          </w:tcPr>
          <w:p w:rsidR="00075D41" w:rsidRDefault="00075D41">
            <w:pPr>
              <w:jc w:val="right"/>
              <w:rPr>
                <w:rFonts w:ascii="Arial" w:hAnsi="Arial" w:cs="Arial"/>
                <w:snapToGrid w:val="0"/>
                <w:color w:val="000000"/>
                <w:sz w:val="22"/>
              </w:rPr>
            </w:pPr>
          </w:p>
        </w:tc>
      </w:tr>
      <w:tr w:rsidR="00075D41">
        <w:trPr>
          <w:cantSplit/>
          <w:trHeight w:val="1246"/>
        </w:trPr>
        <w:tc>
          <w:tcPr>
            <w:tcW w:w="836" w:type="dxa"/>
            <w:tcBorders>
              <w:top w:val="single" w:sz="2" w:space="0" w:color="000000"/>
              <w:left w:val="single" w:sz="2" w:space="0" w:color="000000"/>
              <w:bottom w:val="single" w:sz="2" w:space="0" w:color="000000"/>
              <w:right w:val="single" w:sz="6" w:space="0" w:color="auto"/>
            </w:tcBorders>
          </w:tcPr>
          <w:p w:rsidR="00075D41" w:rsidRDefault="00075D41">
            <w:pPr>
              <w:jc w:val="center"/>
              <w:rPr>
                <w:rFonts w:ascii="Arial" w:hAnsi="Arial" w:cs="Arial"/>
                <w:b/>
                <w:snapToGrid w:val="0"/>
                <w:color w:val="000000"/>
                <w:sz w:val="22"/>
              </w:rPr>
            </w:pPr>
            <w:r>
              <w:rPr>
                <w:rFonts w:ascii="Arial" w:hAnsi="Arial" w:cs="Arial"/>
                <w:b/>
                <w:snapToGrid w:val="0"/>
                <w:color w:val="000000"/>
                <w:sz w:val="22"/>
              </w:rPr>
              <w:t>FRI</w:t>
            </w:r>
          </w:p>
        </w:tc>
        <w:tc>
          <w:tcPr>
            <w:tcW w:w="1600" w:type="dxa"/>
            <w:tcBorders>
              <w:top w:val="single" w:sz="2" w:space="0" w:color="000000"/>
              <w:left w:val="single" w:sz="6" w:space="0" w:color="auto"/>
              <w:bottom w:val="single" w:sz="2" w:space="0" w:color="000000"/>
              <w:right w:val="single" w:sz="2" w:space="0" w:color="000000"/>
            </w:tcBorders>
          </w:tcPr>
          <w:p w:rsidR="00075D41" w:rsidRDefault="00075D41">
            <w:pPr>
              <w:jc w:val="center"/>
              <w:rPr>
                <w:rFonts w:ascii="Arial" w:hAnsi="Arial" w:cs="Arial"/>
                <w:snapToGrid w:val="0"/>
                <w:color w:val="000000"/>
                <w:sz w:val="22"/>
              </w:rPr>
            </w:pPr>
          </w:p>
        </w:tc>
        <w:tc>
          <w:tcPr>
            <w:tcW w:w="1419" w:type="dxa"/>
            <w:tcBorders>
              <w:top w:val="single" w:sz="2" w:space="0" w:color="000000"/>
              <w:left w:val="single" w:sz="6" w:space="0" w:color="auto"/>
              <w:bottom w:val="single" w:sz="2" w:space="0" w:color="000000"/>
              <w:right w:val="single" w:sz="2" w:space="0" w:color="000000"/>
            </w:tcBorders>
          </w:tcPr>
          <w:p w:rsidR="00075D41" w:rsidRDefault="00075D41">
            <w:pPr>
              <w:jc w:val="center"/>
              <w:rPr>
                <w:rFonts w:ascii="Arial" w:hAnsi="Arial" w:cs="Arial"/>
                <w:snapToGrid w:val="0"/>
                <w:color w:val="000000"/>
                <w:sz w:val="22"/>
              </w:rPr>
            </w:pPr>
          </w:p>
        </w:tc>
        <w:tc>
          <w:tcPr>
            <w:tcW w:w="1551" w:type="dxa"/>
            <w:tcBorders>
              <w:top w:val="single" w:sz="2" w:space="0" w:color="000000"/>
              <w:left w:val="single" w:sz="2" w:space="0" w:color="000000"/>
              <w:bottom w:val="single" w:sz="2" w:space="0" w:color="000000"/>
            </w:tcBorders>
          </w:tcPr>
          <w:p w:rsidR="00075D41" w:rsidRDefault="00075D41">
            <w:pPr>
              <w:rPr>
                <w:rFonts w:ascii="Arial" w:hAnsi="Arial" w:cs="Arial"/>
              </w:rPr>
            </w:pPr>
          </w:p>
        </w:tc>
        <w:tc>
          <w:tcPr>
            <w:tcW w:w="1551" w:type="dxa"/>
            <w:gridSpan w:val="3"/>
            <w:tcBorders>
              <w:top w:val="single" w:sz="2" w:space="0" w:color="000000"/>
              <w:left w:val="single" w:sz="2" w:space="0" w:color="000000"/>
              <w:bottom w:val="single" w:sz="2" w:space="0" w:color="000000"/>
            </w:tcBorders>
          </w:tcPr>
          <w:p w:rsidR="00075D41" w:rsidRDefault="00075D41">
            <w:pPr>
              <w:pStyle w:val="BodyText"/>
              <w:rPr>
                <w:rFonts w:ascii="Arial" w:hAnsi="Arial" w:cs="Arial"/>
              </w:rPr>
            </w:pPr>
          </w:p>
        </w:tc>
        <w:tc>
          <w:tcPr>
            <w:tcW w:w="1537" w:type="dxa"/>
            <w:gridSpan w:val="2"/>
            <w:tcBorders>
              <w:top w:val="single" w:sz="2" w:space="0" w:color="000000"/>
              <w:left w:val="single" w:sz="2" w:space="0" w:color="000000"/>
              <w:bottom w:val="single" w:sz="2" w:space="0" w:color="000000"/>
            </w:tcBorders>
          </w:tcPr>
          <w:p w:rsidR="00075D41" w:rsidRDefault="00075D41">
            <w:pPr>
              <w:pStyle w:val="BodyText"/>
              <w:rPr>
                <w:rFonts w:ascii="Arial" w:hAnsi="Arial" w:cs="Arial"/>
                <w:snapToGrid w:val="0"/>
                <w:color w:val="000000"/>
                <w:sz w:val="22"/>
              </w:rPr>
            </w:pPr>
          </w:p>
        </w:tc>
        <w:tc>
          <w:tcPr>
            <w:tcW w:w="1526" w:type="dxa"/>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30" w:type="dxa"/>
            <w:tcBorders>
              <w:top w:val="single" w:sz="2" w:space="0" w:color="000000"/>
              <w:left w:val="single" w:sz="2" w:space="0" w:color="000000"/>
              <w:bottom w:val="single" w:sz="2" w:space="0" w:color="000000"/>
            </w:tcBorders>
          </w:tcPr>
          <w:p w:rsidR="00075D41" w:rsidRDefault="00075D41">
            <w:pPr>
              <w:jc w:val="center"/>
              <w:rPr>
                <w:rFonts w:ascii="Arial" w:hAnsi="Arial" w:cs="Arial"/>
                <w:snapToGrid w:val="0"/>
                <w:color w:val="000000"/>
                <w:sz w:val="22"/>
              </w:rPr>
            </w:pPr>
          </w:p>
        </w:tc>
        <w:tc>
          <w:tcPr>
            <w:tcW w:w="1521" w:type="dxa"/>
            <w:tcBorders>
              <w:top w:val="single" w:sz="2" w:space="0" w:color="000000"/>
              <w:left w:val="single" w:sz="2" w:space="0" w:color="000000"/>
              <w:bottom w:val="single" w:sz="2" w:space="0" w:color="000000"/>
              <w:right w:val="single" w:sz="2" w:space="0" w:color="000000"/>
            </w:tcBorders>
          </w:tcPr>
          <w:p w:rsidR="00075D41" w:rsidRDefault="00075D41">
            <w:pPr>
              <w:jc w:val="center"/>
              <w:rPr>
                <w:rFonts w:ascii="Arial" w:hAnsi="Arial" w:cs="Arial"/>
                <w:snapToGrid w:val="0"/>
                <w:color w:val="000000"/>
                <w:sz w:val="22"/>
              </w:rPr>
            </w:pPr>
          </w:p>
        </w:tc>
        <w:tc>
          <w:tcPr>
            <w:tcW w:w="1560" w:type="dxa"/>
            <w:tcBorders>
              <w:top w:val="single" w:sz="2" w:space="0" w:color="000000"/>
              <w:left w:val="single" w:sz="2" w:space="0" w:color="000000"/>
              <w:bottom w:val="single" w:sz="2" w:space="0" w:color="000000"/>
              <w:right w:val="single" w:sz="2" w:space="0" w:color="000000"/>
            </w:tcBorders>
          </w:tcPr>
          <w:p w:rsidR="00075D41" w:rsidRDefault="00075D41">
            <w:pPr>
              <w:jc w:val="center"/>
              <w:rPr>
                <w:rFonts w:ascii="Arial" w:hAnsi="Arial" w:cs="Arial"/>
                <w:snapToGrid w:val="0"/>
                <w:color w:val="000000"/>
                <w:sz w:val="22"/>
              </w:rPr>
            </w:pPr>
          </w:p>
        </w:tc>
      </w:tr>
    </w:tbl>
    <w:p w:rsidR="00075D41" w:rsidRDefault="00075D41">
      <w:pPr>
        <w:pStyle w:val="Heading5"/>
        <w:tabs>
          <w:tab w:val="left" w:pos="1440"/>
          <w:tab w:val="left" w:pos="2694"/>
          <w:tab w:val="left" w:pos="3780"/>
        </w:tabs>
        <w:jc w:val="left"/>
        <w:rPr>
          <w:rFonts w:ascii="Arial" w:hAnsi="Arial" w:cs="Arial"/>
          <w:b w:val="0"/>
          <w:bCs/>
        </w:rPr>
      </w:pPr>
    </w:p>
    <w:p w:rsidR="00075D41" w:rsidRDefault="00075D41" w:rsidP="001A44E6">
      <w:pPr>
        <w:pStyle w:val="Heading5"/>
        <w:tabs>
          <w:tab w:val="left" w:pos="1440"/>
          <w:tab w:val="left" w:pos="3780"/>
          <w:tab w:val="left" w:pos="5580"/>
        </w:tabs>
        <w:jc w:val="left"/>
        <w:sectPr w:rsidR="00075D41" w:rsidSect="00313BE7">
          <w:headerReference w:type="even" r:id="rId121"/>
          <w:headerReference w:type="default" r:id="rId122"/>
          <w:pgSz w:w="16838" w:h="11906" w:orient="landscape" w:code="9"/>
          <w:pgMar w:top="992" w:right="709" w:bottom="1134" w:left="851" w:header="720" w:footer="720" w:gutter="0"/>
          <w:cols w:space="720"/>
        </w:sectPr>
      </w:pPr>
    </w:p>
    <w:p w:rsidR="00075D41" w:rsidRDefault="00075D41">
      <w:pPr>
        <w:rPr>
          <w:rFonts w:ascii="Arial" w:hAnsi="Arial" w:cs="Arial"/>
          <w:b/>
          <w:bCs/>
          <w:sz w:val="28"/>
        </w:rPr>
      </w:pPr>
      <w:r>
        <w:rPr>
          <w:rFonts w:ascii="Arial" w:hAnsi="Arial" w:cs="Arial"/>
          <w:b/>
          <w:bCs/>
          <w:sz w:val="28"/>
        </w:rPr>
        <w:t>APPENDIX 3</w:t>
      </w:r>
    </w:p>
    <w:p w:rsidR="00075D41" w:rsidRDefault="00075D41">
      <w:pPr>
        <w:rPr>
          <w:rFonts w:ascii="Arial" w:hAnsi="Arial" w:cs="Arial"/>
        </w:rPr>
      </w:pPr>
    </w:p>
    <w:p w:rsidR="00075D41" w:rsidRDefault="00443735">
      <w:pPr>
        <w:jc w:val="center"/>
        <w:rPr>
          <w:rFonts w:ascii="Arial" w:hAnsi="Arial" w:cs="Arial"/>
        </w:rPr>
      </w:pPr>
      <w:bookmarkStart w:id="57" w:name="page76"/>
      <w:bookmarkEnd w:id="57"/>
      <w:r>
        <w:rPr>
          <w:rFonts w:ascii="Arial" w:hAnsi="Arial" w:cs="Arial"/>
          <w:noProof/>
          <w:lang w:eastAsia="en-GB"/>
        </w:rPr>
        <w:drawing>
          <wp:inline distT="0" distB="0" distL="0" distR="0">
            <wp:extent cx="1800225" cy="742950"/>
            <wp:effectExtent l="19050" t="0" r="9525" b="0"/>
            <wp:docPr id="4" name="Picture 4" descr="Exeter Uni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ter Uni Logo - Black"/>
                    <pic:cNvPicPr>
                      <a:picLocks noChangeAspect="1" noChangeArrowheads="1"/>
                    </pic:cNvPicPr>
                  </pic:nvPicPr>
                  <pic:blipFill>
                    <a:blip r:embed="rId7" cstate="print"/>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rsidR="00075D41" w:rsidRDefault="00075D41">
      <w:pPr>
        <w:jc w:val="center"/>
        <w:rPr>
          <w:rFonts w:ascii="Arial" w:hAnsi="Arial" w:cs="Arial"/>
        </w:rPr>
      </w:pPr>
    </w:p>
    <w:p w:rsidR="00075D41" w:rsidRDefault="00075D41" w:rsidP="005B055A">
      <w:pPr>
        <w:jc w:val="center"/>
        <w:rPr>
          <w:rFonts w:ascii="Arial" w:hAnsi="Arial" w:cs="Arial"/>
          <w:b/>
          <w:sz w:val="24"/>
        </w:rPr>
      </w:pPr>
      <w:r>
        <w:rPr>
          <w:rFonts w:ascii="Arial" w:hAnsi="Arial" w:cs="Arial"/>
          <w:b/>
          <w:sz w:val="24"/>
        </w:rPr>
        <w:t>UNDERGRADUATE DEGREE ASSESSMENT PROCEDURES</w:t>
      </w:r>
    </w:p>
    <w:p w:rsidR="00F86781" w:rsidRDefault="00F86781">
      <w:pPr>
        <w:jc w:val="both"/>
        <w:rPr>
          <w:rFonts w:ascii="Arial" w:hAnsi="Arial" w:cs="Arial"/>
        </w:rPr>
      </w:pPr>
    </w:p>
    <w:p w:rsidR="005B055A" w:rsidRPr="005B055A" w:rsidRDefault="005B055A" w:rsidP="005B055A">
      <w:pPr>
        <w:pStyle w:val="Heading2"/>
        <w:jc w:val="center"/>
        <w:rPr>
          <w:rFonts w:ascii="Arial" w:hAnsi="Arial"/>
          <w:sz w:val="28"/>
        </w:rPr>
      </w:pPr>
      <w:r w:rsidRPr="005B055A">
        <w:rPr>
          <w:rFonts w:ascii="Arial" w:hAnsi="Arial"/>
          <w:sz w:val="28"/>
        </w:rPr>
        <w:t>Sport and Health Sciences and</w:t>
      </w:r>
    </w:p>
    <w:p w:rsidR="005B055A" w:rsidRPr="005B055A" w:rsidRDefault="005B055A" w:rsidP="005B055A">
      <w:pPr>
        <w:pStyle w:val="Heading2"/>
        <w:jc w:val="center"/>
        <w:rPr>
          <w:rFonts w:ascii="Arial" w:hAnsi="Arial"/>
          <w:sz w:val="28"/>
        </w:rPr>
      </w:pPr>
      <w:r w:rsidRPr="005B055A">
        <w:rPr>
          <w:rFonts w:ascii="Arial" w:hAnsi="Arial"/>
          <w:sz w:val="28"/>
        </w:rPr>
        <w:t>Biosciences</w:t>
      </w:r>
    </w:p>
    <w:p w:rsidR="005B055A" w:rsidRPr="005B055A" w:rsidRDefault="005B055A" w:rsidP="005B055A">
      <w:pPr>
        <w:spacing w:before="100" w:beforeAutospacing="1" w:after="100" w:afterAutospacing="1"/>
        <w:rPr>
          <w:rFonts w:ascii="Arial" w:hAnsi="Arial" w:cs="Arial"/>
          <w:sz w:val="22"/>
          <w:szCs w:val="22"/>
        </w:rPr>
      </w:pPr>
    </w:p>
    <w:p w:rsidR="005B055A" w:rsidRPr="005B055A" w:rsidRDefault="005B055A" w:rsidP="005B055A">
      <w:pPr>
        <w:spacing w:before="100" w:beforeAutospacing="1" w:after="100" w:afterAutospacing="1"/>
        <w:rPr>
          <w:rFonts w:ascii="Arial" w:hAnsi="Arial" w:cs="Arial"/>
          <w:sz w:val="24"/>
          <w:szCs w:val="24"/>
          <w:u w:val="single"/>
        </w:rPr>
      </w:pPr>
      <w:r w:rsidRPr="005B055A">
        <w:rPr>
          <w:rFonts w:ascii="Arial" w:hAnsi="Arial" w:cs="Arial"/>
          <w:sz w:val="24"/>
          <w:szCs w:val="24"/>
        </w:rPr>
        <w:t xml:space="preserve">1 </w:t>
      </w:r>
      <w:r w:rsidRPr="005B055A">
        <w:rPr>
          <w:rFonts w:ascii="Arial" w:hAnsi="Arial" w:cs="Arial"/>
          <w:sz w:val="24"/>
          <w:szCs w:val="24"/>
        </w:rPr>
        <w:tab/>
      </w:r>
      <w:r w:rsidRPr="005B055A">
        <w:rPr>
          <w:rFonts w:ascii="Arial" w:hAnsi="Arial" w:cs="Arial"/>
          <w:sz w:val="24"/>
          <w:szCs w:val="24"/>
          <w:u w:val="single"/>
        </w:rPr>
        <w:t>Degree programmes covered by these conventions</w:t>
      </w:r>
    </w:p>
    <w:p w:rsidR="005B055A" w:rsidRPr="005B055A" w:rsidRDefault="005B055A" w:rsidP="005B055A">
      <w:pPr>
        <w:rPr>
          <w:rFonts w:ascii="Arial" w:hAnsi="Arial" w:cs="Arial"/>
          <w:bCs/>
          <w:sz w:val="24"/>
          <w:szCs w:val="24"/>
        </w:rPr>
      </w:pPr>
      <w:r w:rsidRPr="005B055A">
        <w:rPr>
          <w:rFonts w:ascii="Arial" w:hAnsi="Arial" w:cs="Arial"/>
          <w:bCs/>
          <w:sz w:val="24"/>
          <w:szCs w:val="24"/>
        </w:rPr>
        <w:tab/>
        <w:t>BSc Single Honours in Human Biosciences</w:t>
      </w:r>
    </w:p>
    <w:p w:rsidR="005B055A" w:rsidRPr="005B055A" w:rsidRDefault="005B055A" w:rsidP="005B055A">
      <w:pPr>
        <w:spacing w:before="100" w:beforeAutospacing="1" w:after="100" w:afterAutospacing="1"/>
        <w:rPr>
          <w:rFonts w:ascii="Arial" w:hAnsi="Arial" w:cs="Arial"/>
          <w:sz w:val="24"/>
          <w:szCs w:val="24"/>
        </w:rPr>
      </w:pPr>
    </w:p>
    <w:p w:rsidR="005B055A" w:rsidRPr="005B055A" w:rsidRDefault="005B055A" w:rsidP="005B055A">
      <w:pPr>
        <w:spacing w:before="100" w:beforeAutospacing="1" w:after="100" w:afterAutospacing="1"/>
        <w:rPr>
          <w:rFonts w:ascii="Arial" w:hAnsi="Arial"/>
          <w:sz w:val="24"/>
          <w:szCs w:val="24"/>
        </w:rPr>
      </w:pPr>
      <w:r w:rsidRPr="005B055A">
        <w:rPr>
          <w:rFonts w:ascii="Arial" w:hAnsi="Arial" w:cs="Arial"/>
          <w:sz w:val="24"/>
          <w:szCs w:val="24"/>
        </w:rPr>
        <w:t>2.</w:t>
      </w:r>
      <w:r w:rsidRPr="005B055A">
        <w:rPr>
          <w:rFonts w:ascii="Arial" w:hAnsi="Arial" w:cs="Arial"/>
          <w:sz w:val="24"/>
          <w:szCs w:val="24"/>
        </w:rPr>
        <w:tab/>
      </w:r>
      <w:r w:rsidRPr="005B055A">
        <w:rPr>
          <w:rFonts w:ascii="Arial" w:hAnsi="Arial" w:cs="Arial"/>
          <w:sz w:val="24"/>
          <w:szCs w:val="24"/>
          <w:u w:val="single"/>
        </w:rPr>
        <w:t>Introduction</w:t>
      </w:r>
    </w:p>
    <w:p w:rsidR="005B055A" w:rsidRPr="005B055A" w:rsidRDefault="005B055A" w:rsidP="005B055A">
      <w:pPr>
        <w:pStyle w:val="BodyText"/>
        <w:jc w:val="both"/>
        <w:rPr>
          <w:rFonts w:ascii="Arial" w:hAnsi="Arial"/>
          <w:szCs w:val="24"/>
        </w:rPr>
      </w:pPr>
      <w:r w:rsidRPr="005B055A">
        <w:rPr>
          <w:rFonts w:ascii="Arial" w:hAnsi="Arial"/>
          <w:szCs w:val="24"/>
        </w:rPr>
        <w:t xml:space="preserve">2.1 </w:t>
      </w:r>
      <w:r w:rsidRPr="005B055A">
        <w:rPr>
          <w:rFonts w:ascii="Arial" w:hAnsi="Arial"/>
          <w:szCs w:val="24"/>
        </w:rPr>
        <w:tab/>
        <w:t xml:space="preserve">This document describes the conventions and procedures that will be used to assess and classify students studying undergraduate degrees in the degree programmes listed above. The procedures are governed by the University’s Undergraduate Assessment Procedures as published on the following web page: </w:t>
      </w:r>
    </w:p>
    <w:p w:rsidR="005B055A" w:rsidRPr="005B055A" w:rsidRDefault="009A67ED" w:rsidP="005B055A">
      <w:pPr>
        <w:pStyle w:val="BodyText"/>
        <w:jc w:val="both"/>
        <w:rPr>
          <w:rFonts w:ascii="Arial" w:hAnsi="Arial"/>
          <w:szCs w:val="24"/>
        </w:rPr>
      </w:pPr>
      <w:hyperlink r:id="rId123" w:history="1">
        <w:r w:rsidR="005B055A" w:rsidRPr="005B055A">
          <w:rPr>
            <w:rStyle w:val="Hyperlink"/>
            <w:rFonts w:ascii="Arial" w:hAnsi="Arial"/>
            <w:szCs w:val="24"/>
          </w:rPr>
          <w:t>http://www.admin.ex.ac.uk/academic/tls/tqa/ugexams2.htm</w:t>
        </w:r>
      </w:hyperlink>
    </w:p>
    <w:p w:rsidR="005B055A" w:rsidRDefault="005B055A" w:rsidP="005B055A">
      <w:pPr>
        <w:spacing w:before="100" w:beforeAutospacing="1" w:after="100" w:afterAutospacing="1"/>
        <w:rPr>
          <w:rFonts w:ascii="Arial" w:hAnsi="Arial" w:cs="Arial"/>
          <w:sz w:val="24"/>
          <w:szCs w:val="24"/>
        </w:rPr>
      </w:pPr>
      <w:r w:rsidRPr="005B055A">
        <w:rPr>
          <w:rFonts w:ascii="Arial" w:hAnsi="Arial" w:cs="Arial"/>
          <w:sz w:val="24"/>
          <w:szCs w:val="24"/>
        </w:rPr>
        <w:tab/>
      </w:r>
    </w:p>
    <w:p w:rsidR="005B055A" w:rsidRPr="005B055A" w:rsidRDefault="005B055A" w:rsidP="005B055A">
      <w:pPr>
        <w:spacing w:before="100" w:beforeAutospacing="1" w:after="100" w:afterAutospacing="1"/>
        <w:rPr>
          <w:rFonts w:ascii="Arial" w:hAnsi="Arial"/>
          <w:sz w:val="24"/>
          <w:szCs w:val="24"/>
        </w:rPr>
      </w:pPr>
      <w:r w:rsidRPr="005B055A">
        <w:rPr>
          <w:rFonts w:ascii="Arial" w:hAnsi="Arial" w:cs="Arial"/>
          <w:sz w:val="24"/>
          <w:szCs w:val="24"/>
        </w:rPr>
        <w:t>The programmes listed above are also subject</w:t>
      </w:r>
      <w:r>
        <w:rPr>
          <w:rFonts w:ascii="Arial" w:hAnsi="Arial" w:cs="Arial"/>
          <w:sz w:val="24"/>
          <w:szCs w:val="24"/>
        </w:rPr>
        <w:t xml:space="preserve"> to the following regulations, </w:t>
      </w:r>
      <w:r w:rsidRPr="005B055A">
        <w:rPr>
          <w:rFonts w:ascii="Arial" w:hAnsi="Arial" w:cs="Arial"/>
          <w:sz w:val="24"/>
          <w:szCs w:val="24"/>
        </w:rPr>
        <w:t>subject to approval by the Board of Faculty of Undergraduate Studies.</w:t>
      </w:r>
    </w:p>
    <w:p w:rsidR="005B055A" w:rsidRDefault="005B055A" w:rsidP="005B055A">
      <w:pPr>
        <w:pStyle w:val="BodyText"/>
        <w:rPr>
          <w:rFonts w:ascii="Arial" w:hAnsi="Arial"/>
          <w:szCs w:val="24"/>
        </w:rPr>
      </w:pPr>
      <w:r w:rsidRPr="005B055A">
        <w:rPr>
          <w:rFonts w:ascii="Arial" w:hAnsi="Arial"/>
          <w:szCs w:val="24"/>
        </w:rPr>
        <w:t>The document is organised as follows: </w:t>
      </w:r>
    </w:p>
    <w:p w:rsidR="005B055A" w:rsidRPr="005B055A" w:rsidRDefault="005B055A" w:rsidP="005B055A">
      <w:pPr>
        <w:pStyle w:val="BodyText"/>
        <w:rPr>
          <w:rFonts w:ascii="Arial" w:hAnsi="Arial"/>
          <w:szCs w:val="24"/>
        </w:rPr>
      </w:pP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 xml:space="preserve">          </w:t>
      </w:r>
      <w:r w:rsidRPr="005B055A">
        <w:rPr>
          <w:rFonts w:ascii="Arial" w:hAnsi="Arial" w:cs="Arial"/>
          <w:sz w:val="24"/>
          <w:szCs w:val="24"/>
        </w:rPr>
        <w:t xml:space="preserve">Nomenclature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 xml:space="preserve">          </w:t>
      </w:r>
      <w:r w:rsidRPr="005B055A">
        <w:rPr>
          <w:rFonts w:ascii="Arial" w:hAnsi="Arial" w:cs="Arial"/>
          <w:sz w:val="24"/>
          <w:szCs w:val="24"/>
        </w:rPr>
        <w:t>Progression and summative assessment procedures</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 xml:space="preserve">          </w:t>
      </w:r>
      <w:r w:rsidRPr="005B055A">
        <w:rPr>
          <w:rFonts w:ascii="Arial" w:hAnsi="Arial" w:cs="Arial"/>
          <w:sz w:val="24"/>
          <w:szCs w:val="24"/>
        </w:rPr>
        <w:t xml:space="preserve">Re-assessment procedures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 xml:space="preserve">          </w:t>
      </w:r>
      <w:r w:rsidRPr="005B055A">
        <w:rPr>
          <w:rFonts w:ascii="Arial" w:hAnsi="Arial" w:cs="Arial"/>
          <w:sz w:val="24"/>
          <w:szCs w:val="24"/>
        </w:rPr>
        <w:t xml:space="preserve">Consequences of failure in referred assessments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 xml:space="preserve">          </w:t>
      </w:r>
      <w:r w:rsidRPr="005B055A">
        <w:rPr>
          <w:rFonts w:ascii="Arial" w:hAnsi="Arial" w:cs="Arial"/>
          <w:sz w:val="24"/>
          <w:szCs w:val="24"/>
        </w:rPr>
        <w:t xml:space="preserve">Consequences of failure in deferred assessments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 xml:space="preserve">          </w:t>
      </w:r>
      <w:proofErr w:type="spellStart"/>
      <w:r w:rsidRPr="005B055A">
        <w:rPr>
          <w:rFonts w:ascii="Arial" w:hAnsi="Arial" w:cs="Arial"/>
          <w:sz w:val="24"/>
          <w:szCs w:val="24"/>
        </w:rPr>
        <w:t>Aegrotat</w:t>
      </w:r>
      <w:proofErr w:type="spellEnd"/>
      <w:r w:rsidRPr="005B055A">
        <w:rPr>
          <w:rFonts w:ascii="Arial" w:hAnsi="Arial" w:cs="Arial"/>
          <w:sz w:val="24"/>
          <w:szCs w:val="24"/>
        </w:rPr>
        <w:t xml:space="preserve"> passes and </w:t>
      </w:r>
      <w:proofErr w:type="spellStart"/>
      <w:r w:rsidRPr="005B055A">
        <w:rPr>
          <w:rFonts w:ascii="Arial" w:hAnsi="Arial" w:cs="Arial"/>
          <w:sz w:val="24"/>
          <w:szCs w:val="24"/>
        </w:rPr>
        <w:t>Aegrotat</w:t>
      </w:r>
      <w:proofErr w:type="spellEnd"/>
      <w:r w:rsidRPr="005B055A">
        <w:rPr>
          <w:rFonts w:ascii="Arial" w:hAnsi="Arial" w:cs="Arial"/>
          <w:sz w:val="24"/>
          <w:szCs w:val="24"/>
        </w:rPr>
        <w:t xml:space="preserve"> awards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 xml:space="preserve">          </w:t>
      </w:r>
      <w:r w:rsidRPr="005B055A">
        <w:rPr>
          <w:rFonts w:ascii="Arial" w:hAnsi="Arial" w:cs="Arial"/>
          <w:sz w:val="24"/>
          <w:szCs w:val="24"/>
        </w:rPr>
        <w:t>Classification of awards</w:t>
      </w:r>
    </w:p>
    <w:p w:rsidR="005B055A" w:rsidRPr="005B055A" w:rsidRDefault="005B055A" w:rsidP="005B055A">
      <w:pPr>
        <w:spacing w:before="100" w:beforeAutospacing="1" w:after="100" w:afterAutospacing="1"/>
        <w:ind w:left="720" w:hanging="720"/>
        <w:rPr>
          <w:rFonts w:ascii="Arial" w:hAnsi="Arial"/>
          <w:sz w:val="24"/>
          <w:szCs w:val="24"/>
        </w:rPr>
      </w:pPr>
      <w:r w:rsidRPr="005B055A">
        <w:rPr>
          <w:rFonts w:ascii="Arial" w:hAnsi="Arial" w:cs="Arial"/>
          <w:sz w:val="24"/>
          <w:szCs w:val="24"/>
        </w:rPr>
        <w:t>2.2      All assessment and classification conventions will be in the public domain.</w:t>
      </w:r>
    </w:p>
    <w:p w:rsidR="005B055A" w:rsidRPr="005B055A" w:rsidRDefault="005B055A" w:rsidP="005B055A">
      <w:pPr>
        <w:spacing w:before="100" w:beforeAutospacing="1" w:after="100" w:afterAutospacing="1"/>
        <w:ind w:left="720" w:hanging="720"/>
        <w:rPr>
          <w:rFonts w:ascii="Arial" w:hAnsi="Arial"/>
          <w:sz w:val="24"/>
          <w:szCs w:val="24"/>
        </w:rPr>
      </w:pPr>
      <w:r>
        <w:rPr>
          <w:rFonts w:ascii="Arial" w:hAnsi="Arial" w:cs="Arial"/>
          <w:sz w:val="24"/>
          <w:szCs w:val="24"/>
        </w:rPr>
        <w:t>2.3      </w:t>
      </w:r>
      <w:r w:rsidRPr="005B055A">
        <w:rPr>
          <w:rFonts w:ascii="Arial" w:hAnsi="Arial" w:cs="Arial"/>
          <w:sz w:val="24"/>
          <w:szCs w:val="24"/>
        </w:rPr>
        <w:t xml:space="preserve">Codes of practice regulating the procedures of Boards of Examiners and the work of external examiners are included in the TQA Manual. </w:t>
      </w:r>
    </w:p>
    <w:p w:rsidR="005B055A" w:rsidRPr="005B055A" w:rsidRDefault="005B055A" w:rsidP="005B055A">
      <w:pPr>
        <w:spacing w:before="100" w:beforeAutospacing="1" w:after="100" w:afterAutospacing="1"/>
        <w:ind w:left="720" w:hanging="720"/>
        <w:rPr>
          <w:rFonts w:ascii="Arial" w:hAnsi="Arial"/>
          <w:sz w:val="24"/>
          <w:szCs w:val="24"/>
        </w:rPr>
      </w:pPr>
      <w:r>
        <w:rPr>
          <w:rFonts w:ascii="Arial" w:hAnsi="Arial" w:cs="Arial"/>
          <w:sz w:val="24"/>
          <w:szCs w:val="24"/>
        </w:rPr>
        <w:t>2.4      </w:t>
      </w:r>
      <w:r w:rsidRPr="005B055A">
        <w:rPr>
          <w:rFonts w:ascii="Arial" w:hAnsi="Arial" w:cs="Arial"/>
          <w:sz w:val="24"/>
          <w:szCs w:val="24"/>
        </w:rPr>
        <w:t>The disclosure of marks to students is regulated by conventions included in the TQA Manual.</w:t>
      </w:r>
    </w:p>
    <w:p w:rsidR="006F197B" w:rsidRDefault="005B055A" w:rsidP="005B055A">
      <w:pPr>
        <w:spacing w:before="100" w:beforeAutospacing="1" w:after="100" w:afterAutospacing="1"/>
        <w:rPr>
          <w:rFonts w:ascii="Arial" w:hAnsi="Arial"/>
          <w:sz w:val="24"/>
          <w:szCs w:val="24"/>
        </w:rPr>
      </w:pPr>
      <w:r w:rsidRPr="005B055A">
        <w:rPr>
          <w:rFonts w:ascii="Arial" w:hAnsi="Arial"/>
          <w:sz w:val="24"/>
          <w:szCs w:val="24"/>
        </w:rPr>
        <w:t> </w:t>
      </w:r>
    </w:p>
    <w:p w:rsidR="005B055A" w:rsidRPr="005B055A" w:rsidRDefault="005B055A" w:rsidP="005B055A">
      <w:pPr>
        <w:spacing w:before="100" w:beforeAutospacing="1" w:after="100" w:afterAutospacing="1"/>
        <w:rPr>
          <w:rFonts w:ascii="Arial" w:hAnsi="Arial"/>
          <w:sz w:val="24"/>
          <w:szCs w:val="24"/>
        </w:rPr>
      </w:pPr>
    </w:p>
    <w:p w:rsidR="005B055A" w:rsidRPr="005B055A" w:rsidRDefault="005B055A" w:rsidP="005B055A">
      <w:pPr>
        <w:spacing w:before="100" w:beforeAutospacing="1" w:after="100" w:afterAutospacing="1"/>
        <w:rPr>
          <w:rFonts w:ascii="Arial" w:hAnsi="Arial"/>
          <w:sz w:val="24"/>
          <w:szCs w:val="24"/>
        </w:rPr>
      </w:pPr>
      <w:r w:rsidRPr="005B055A">
        <w:rPr>
          <w:rFonts w:ascii="Arial" w:hAnsi="Arial" w:cs="Arial"/>
          <w:sz w:val="24"/>
          <w:szCs w:val="24"/>
        </w:rPr>
        <w:t xml:space="preserve"> 3          </w:t>
      </w:r>
      <w:r w:rsidRPr="005B055A">
        <w:rPr>
          <w:rFonts w:ascii="Arial" w:hAnsi="Arial" w:cs="Arial"/>
          <w:sz w:val="24"/>
          <w:szCs w:val="24"/>
          <w:u w:val="single"/>
        </w:rPr>
        <w:t>Nomenclature</w:t>
      </w:r>
      <w:r w:rsidRPr="005B055A">
        <w:rPr>
          <w:rFonts w:ascii="Arial" w:hAnsi="Arial" w:cs="Arial"/>
          <w:sz w:val="24"/>
          <w:szCs w:val="24"/>
        </w:rPr>
        <w:t> </w:t>
      </w:r>
    </w:p>
    <w:p w:rsidR="005B055A" w:rsidRPr="005B055A" w:rsidRDefault="005B055A" w:rsidP="005B055A">
      <w:pPr>
        <w:jc w:val="both"/>
        <w:rPr>
          <w:rFonts w:ascii="Arial" w:hAnsi="Arial" w:cs="Arial"/>
          <w:sz w:val="24"/>
          <w:szCs w:val="24"/>
        </w:rPr>
      </w:pPr>
      <w:r w:rsidRPr="005B055A">
        <w:rPr>
          <w:rFonts w:ascii="Arial" w:hAnsi="Arial" w:cs="Arial"/>
          <w:i/>
          <w:iCs/>
          <w:sz w:val="24"/>
          <w:szCs w:val="24"/>
        </w:rPr>
        <w:t xml:space="preserve">Levels and Stages: </w:t>
      </w:r>
      <w:r w:rsidRPr="005B055A">
        <w:rPr>
          <w:rFonts w:ascii="Arial" w:hAnsi="Arial" w:cs="Arial"/>
          <w:sz w:val="24"/>
          <w:szCs w:val="24"/>
        </w:rPr>
        <w:t>A level is an indicator of the relative demand, complexity and depth of learning associated with a module or stages of a programme. The programme of 360 credits consists of three stages.  Each stage of the programme consists of 120 credits of modules at a level appropriate for that stage.  For full-time students, a stage will refer to one year of study. For part-time students, a stage may require two or more years of study of modules totalling 120 credits.</w:t>
      </w:r>
    </w:p>
    <w:p w:rsidR="005B055A" w:rsidRPr="005B055A" w:rsidRDefault="005B055A" w:rsidP="005B055A">
      <w:pPr>
        <w:ind w:left="300"/>
        <w:jc w:val="both"/>
        <w:rPr>
          <w:rFonts w:ascii="Arial" w:hAnsi="Arial" w:cs="Arial"/>
          <w:i/>
          <w:iCs/>
          <w:sz w:val="24"/>
          <w:szCs w:val="24"/>
        </w:rPr>
      </w:pPr>
    </w:p>
    <w:p w:rsidR="005B055A" w:rsidRPr="005B055A" w:rsidRDefault="005B055A" w:rsidP="005B055A">
      <w:pPr>
        <w:jc w:val="both"/>
        <w:rPr>
          <w:rFonts w:ascii="Arial" w:hAnsi="Arial"/>
          <w:sz w:val="24"/>
          <w:szCs w:val="24"/>
        </w:rPr>
      </w:pPr>
      <w:r w:rsidRPr="005B055A">
        <w:rPr>
          <w:rFonts w:ascii="Arial" w:hAnsi="Arial" w:cs="Arial"/>
          <w:i/>
          <w:iCs/>
          <w:sz w:val="24"/>
          <w:szCs w:val="24"/>
        </w:rPr>
        <w:t>Deferral:</w:t>
      </w:r>
      <w:r w:rsidRPr="005B055A">
        <w:rPr>
          <w:rFonts w:ascii="Arial" w:hAnsi="Arial" w:cs="Arial"/>
          <w:sz w:val="24"/>
          <w:szCs w:val="24"/>
        </w:rPr>
        <w:t xml:space="preserve"> A first attempt at a module assessment/examination permitted to a student prevented from previously completing it for good reason, normally medical. Deferrals shall normally take place within one calendar year of the initial assessment.</w:t>
      </w:r>
      <w:r w:rsidRPr="005B055A">
        <w:rPr>
          <w:rFonts w:ascii="Arial" w:hAnsi="Arial" w:cs="Arial"/>
          <w:i/>
          <w:iCs/>
          <w:sz w:val="24"/>
          <w:szCs w:val="24"/>
        </w:rPr>
        <w:t> </w:t>
      </w:r>
    </w:p>
    <w:p w:rsidR="005B055A" w:rsidRPr="005B055A" w:rsidRDefault="005B055A" w:rsidP="005B055A">
      <w:pPr>
        <w:ind w:left="300"/>
        <w:jc w:val="both"/>
        <w:rPr>
          <w:rFonts w:ascii="Arial" w:hAnsi="Arial" w:cs="Arial"/>
          <w:i/>
          <w:iCs/>
          <w:sz w:val="24"/>
          <w:szCs w:val="24"/>
        </w:rPr>
      </w:pPr>
    </w:p>
    <w:p w:rsidR="005B055A" w:rsidRPr="005B055A" w:rsidRDefault="005B055A" w:rsidP="005B055A">
      <w:pPr>
        <w:jc w:val="both"/>
        <w:rPr>
          <w:rFonts w:ascii="Arial" w:hAnsi="Arial"/>
          <w:sz w:val="24"/>
          <w:szCs w:val="24"/>
        </w:rPr>
      </w:pPr>
      <w:r w:rsidRPr="005B055A">
        <w:rPr>
          <w:rFonts w:ascii="Arial" w:hAnsi="Arial" w:cs="Arial"/>
          <w:i/>
          <w:iCs/>
          <w:sz w:val="24"/>
          <w:szCs w:val="24"/>
        </w:rPr>
        <w:t>Referral</w:t>
      </w:r>
      <w:r w:rsidRPr="005B055A">
        <w:rPr>
          <w:rFonts w:ascii="Arial" w:hAnsi="Arial" w:cs="Arial"/>
          <w:sz w:val="24"/>
          <w:szCs w:val="24"/>
        </w:rPr>
        <w:t>: A further attempt, following initial failure, at a module assessment/examination without the requirement to repeat any attendance.</w:t>
      </w:r>
      <w:r w:rsidRPr="005B055A">
        <w:rPr>
          <w:rFonts w:ascii="Arial" w:hAnsi="Arial" w:cs="Arial"/>
          <w:i/>
          <w:iCs/>
          <w:sz w:val="24"/>
          <w:szCs w:val="24"/>
        </w:rPr>
        <w:t> </w:t>
      </w:r>
    </w:p>
    <w:p w:rsidR="005B055A" w:rsidRPr="005B055A" w:rsidRDefault="005B055A" w:rsidP="005B055A">
      <w:pPr>
        <w:ind w:left="300"/>
        <w:jc w:val="both"/>
        <w:rPr>
          <w:rFonts w:ascii="Arial" w:hAnsi="Arial" w:cs="Arial"/>
          <w:i/>
          <w:iCs/>
          <w:sz w:val="24"/>
          <w:szCs w:val="24"/>
        </w:rPr>
      </w:pPr>
    </w:p>
    <w:p w:rsidR="005B055A" w:rsidRPr="005B055A" w:rsidRDefault="005B055A" w:rsidP="005B055A">
      <w:pPr>
        <w:jc w:val="both"/>
        <w:rPr>
          <w:rFonts w:ascii="Arial" w:hAnsi="Arial"/>
          <w:sz w:val="24"/>
          <w:szCs w:val="24"/>
        </w:rPr>
      </w:pPr>
      <w:r w:rsidRPr="005B055A">
        <w:rPr>
          <w:rFonts w:ascii="Arial" w:hAnsi="Arial" w:cs="Arial"/>
          <w:i/>
          <w:iCs/>
          <w:sz w:val="24"/>
          <w:szCs w:val="24"/>
        </w:rPr>
        <w:t>Repeat Study</w:t>
      </w:r>
      <w:r w:rsidRPr="005B055A">
        <w:rPr>
          <w:rFonts w:ascii="Arial" w:hAnsi="Arial" w:cs="Arial"/>
          <w:sz w:val="24"/>
          <w:szCs w:val="24"/>
        </w:rPr>
        <w:t>: A further attempt, following an initial or second</w:t>
      </w:r>
      <w:r w:rsidRPr="005B055A">
        <w:rPr>
          <w:rFonts w:ascii="Arial" w:hAnsi="Arial" w:cs="Arial"/>
          <w:b/>
          <w:bCs/>
          <w:sz w:val="24"/>
          <w:szCs w:val="24"/>
        </w:rPr>
        <w:t xml:space="preserve"> </w:t>
      </w:r>
      <w:r w:rsidRPr="005B055A">
        <w:rPr>
          <w:rFonts w:ascii="Arial" w:hAnsi="Arial" w:cs="Arial"/>
          <w:sz w:val="24"/>
          <w:szCs w:val="24"/>
        </w:rPr>
        <w:t>failure, at a module assessment/examination with a requirement that it be taken only following the equivalent of the period necessary to repeat the associated module in its entirety. In some instances individual candidates will be permitted to repeat "with or without attendance"; in others "attendance" or "non-attendance" may be specified. Repeat study can be of individual modules or of an entire stage of study and is normally only available once throughout a student’s period of study.</w:t>
      </w:r>
      <w:r w:rsidRPr="005B055A">
        <w:rPr>
          <w:rFonts w:ascii="Arial" w:hAnsi="Arial" w:cs="Arial"/>
          <w:i/>
          <w:iCs/>
          <w:sz w:val="24"/>
          <w:szCs w:val="24"/>
        </w:rPr>
        <w:t> </w:t>
      </w:r>
    </w:p>
    <w:p w:rsidR="005B055A" w:rsidRPr="005B055A" w:rsidRDefault="005B055A" w:rsidP="005B055A">
      <w:pPr>
        <w:ind w:left="300"/>
        <w:jc w:val="both"/>
        <w:rPr>
          <w:rFonts w:ascii="Arial" w:hAnsi="Arial" w:cs="Arial"/>
          <w:i/>
          <w:iCs/>
          <w:sz w:val="24"/>
          <w:szCs w:val="24"/>
        </w:rPr>
      </w:pPr>
    </w:p>
    <w:p w:rsidR="005B055A" w:rsidRPr="005B055A" w:rsidRDefault="005B055A" w:rsidP="005B055A">
      <w:pPr>
        <w:jc w:val="both"/>
        <w:rPr>
          <w:rFonts w:ascii="Arial" w:hAnsi="Arial"/>
          <w:sz w:val="24"/>
          <w:szCs w:val="24"/>
        </w:rPr>
      </w:pPr>
      <w:r w:rsidRPr="005B055A">
        <w:rPr>
          <w:rFonts w:ascii="Arial" w:hAnsi="Arial" w:cs="Arial"/>
          <w:i/>
          <w:iCs/>
          <w:sz w:val="24"/>
          <w:szCs w:val="24"/>
        </w:rPr>
        <w:t>Reassessment</w:t>
      </w:r>
      <w:r w:rsidRPr="005B055A">
        <w:rPr>
          <w:rFonts w:ascii="Arial" w:hAnsi="Arial" w:cs="Arial"/>
          <w:sz w:val="24"/>
          <w:szCs w:val="24"/>
        </w:rPr>
        <w:t>: The process by which failure or non-completion of assessment is handled through deferral, referral or repeat study.</w:t>
      </w:r>
      <w:r w:rsidRPr="005B055A">
        <w:rPr>
          <w:rFonts w:ascii="Arial" w:hAnsi="Arial" w:cs="Arial"/>
          <w:i/>
          <w:iCs/>
          <w:sz w:val="24"/>
          <w:szCs w:val="24"/>
        </w:rPr>
        <w:t> </w:t>
      </w:r>
    </w:p>
    <w:p w:rsidR="005B055A" w:rsidRPr="005B055A" w:rsidRDefault="005B055A" w:rsidP="005B055A">
      <w:pPr>
        <w:ind w:left="300"/>
        <w:jc w:val="both"/>
        <w:rPr>
          <w:rFonts w:ascii="Arial" w:hAnsi="Arial" w:cs="Arial"/>
          <w:i/>
          <w:iCs/>
          <w:sz w:val="24"/>
          <w:szCs w:val="24"/>
        </w:rPr>
      </w:pPr>
    </w:p>
    <w:p w:rsidR="005B055A" w:rsidRPr="005B055A" w:rsidRDefault="005B055A" w:rsidP="005B055A">
      <w:pPr>
        <w:jc w:val="both"/>
        <w:rPr>
          <w:rFonts w:ascii="Arial" w:hAnsi="Arial" w:cs="Arial"/>
          <w:sz w:val="24"/>
          <w:szCs w:val="24"/>
        </w:rPr>
      </w:pPr>
      <w:r w:rsidRPr="005B055A">
        <w:rPr>
          <w:rFonts w:ascii="Arial" w:hAnsi="Arial" w:cs="Arial"/>
          <w:i/>
          <w:iCs/>
          <w:sz w:val="24"/>
          <w:szCs w:val="24"/>
        </w:rPr>
        <w:t>Summative Assessment:</w:t>
      </w:r>
      <w:r w:rsidRPr="005B055A">
        <w:rPr>
          <w:rFonts w:ascii="Arial" w:hAnsi="Arial" w:cs="Arial"/>
          <w:sz w:val="24"/>
          <w:szCs w:val="24"/>
        </w:rPr>
        <w:t xml:space="preserve"> Final assessment point in a particular programme of study determining the award given and classification of that award where appropriate.</w:t>
      </w:r>
    </w:p>
    <w:p w:rsidR="005B055A" w:rsidRPr="005B055A" w:rsidRDefault="005B055A" w:rsidP="005B055A">
      <w:pPr>
        <w:ind w:left="300"/>
        <w:jc w:val="both"/>
        <w:rPr>
          <w:rFonts w:ascii="Arial" w:hAnsi="Arial" w:cs="Arial"/>
          <w:i/>
          <w:iCs/>
          <w:sz w:val="24"/>
          <w:szCs w:val="24"/>
        </w:rPr>
      </w:pPr>
    </w:p>
    <w:p w:rsidR="005B055A" w:rsidRPr="005B055A" w:rsidRDefault="005B055A" w:rsidP="005B055A">
      <w:pPr>
        <w:jc w:val="both"/>
        <w:rPr>
          <w:rFonts w:ascii="Arial" w:hAnsi="Arial"/>
          <w:sz w:val="24"/>
          <w:szCs w:val="24"/>
        </w:rPr>
      </w:pPr>
      <w:r w:rsidRPr="005B055A">
        <w:rPr>
          <w:rFonts w:ascii="Arial" w:hAnsi="Arial" w:cs="Arial"/>
          <w:i/>
          <w:iCs/>
          <w:sz w:val="24"/>
          <w:szCs w:val="24"/>
        </w:rPr>
        <w:t xml:space="preserve">Stage Average: </w:t>
      </w:r>
      <w:r w:rsidRPr="005B055A">
        <w:rPr>
          <w:rFonts w:ascii="Arial" w:hAnsi="Arial" w:cs="Arial"/>
          <w:sz w:val="24"/>
          <w:szCs w:val="24"/>
        </w:rPr>
        <w:t>The average mark a student has achieved over all credits assessed in one stage (expressed as a percentage and combining individual module marks with weightings which reflect the credit attached to each). </w:t>
      </w:r>
    </w:p>
    <w:p w:rsidR="005B055A" w:rsidRPr="005B055A" w:rsidRDefault="005B055A" w:rsidP="005B055A">
      <w:pPr>
        <w:ind w:left="300"/>
        <w:jc w:val="both"/>
        <w:rPr>
          <w:rFonts w:ascii="Arial" w:hAnsi="Arial" w:cs="Arial"/>
          <w:i/>
          <w:iCs/>
          <w:sz w:val="24"/>
          <w:szCs w:val="24"/>
        </w:rPr>
      </w:pPr>
    </w:p>
    <w:p w:rsidR="005B055A" w:rsidRPr="005B055A" w:rsidRDefault="005B055A" w:rsidP="005B055A">
      <w:pPr>
        <w:jc w:val="both"/>
        <w:rPr>
          <w:rFonts w:ascii="Arial" w:hAnsi="Arial"/>
          <w:sz w:val="24"/>
          <w:szCs w:val="24"/>
        </w:rPr>
      </w:pPr>
      <w:r w:rsidRPr="005B055A">
        <w:rPr>
          <w:rFonts w:ascii="Arial" w:hAnsi="Arial" w:cs="Arial"/>
          <w:i/>
          <w:iCs/>
          <w:sz w:val="24"/>
          <w:szCs w:val="24"/>
        </w:rPr>
        <w:t xml:space="preserve">Award of Credit: </w:t>
      </w:r>
      <w:r w:rsidRPr="005B055A">
        <w:rPr>
          <w:rFonts w:ascii="Arial" w:hAnsi="Arial" w:cs="Arial"/>
          <w:sz w:val="24"/>
          <w:szCs w:val="24"/>
        </w:rPr>
        <w:t>The pass mark for individual modules and award of associated credits is 40%. Marks below 40% constitute failure. Failure of modules at any stage will normally be required to be condoned or reassessed. </w:t>
      </w:r>
    </w:p>
    <w:p w:rsidR="005B055A" w:rsidRDefault="005B055A" w:rsidP="005B055A">
      <w:pPr>
        <w:spacing w:before="100" w:beforeAutospacing="1" w:after="100" w:afterAutospacing="1"/>
        <w:rPr>
          <w:rFonts w:ascii="Arial" w:hAnsi="Arial" w:cs="Arial"/>
          <w:i/>
          <w:iCs/>
          <w:sz w:val="24"/>
          <w:szCs w:val="24"/>
        </w:rPr>
      </w:pPr>
    </w:p>
    <w:p w:rsidR="005B055A" w:rsidRPr="005B055A" w:rsidRDefault="005B055A" w:rsidP="005B055A">
      <w:pPr>
        <w:spacing w:before="100" w:beforeAutospacing="1" w:after="100" w:afterAutospacing="1"/>
        <w:jc w:val="both"/>
        <w:rPr>
          <w:rFonts w:ascii="Arial" w:hAnsi="Arial"/>
          <w:sz w:val="24"/>
          <w:szCs w:val="24"/>
        </w:rPr>
      </w:pPr>
      <w:proofErr w:type="spellStart"/>
      <w:r w:rsidRPr="005B055A">
        <w:rPr>
          <w:rFonts w:ascii="Arial" w:hAnsi="Arial" w:cs="Arial"/>
          <w:i/>
          <w:iCs/>
          <w:sz w:val="24"/>
          <w:szCs w:val="24"/>
        </w:rPr>
        <w:t>Condonement</w:t>
      </w:r>
      <w:proofErr w:type="spellEnd"/>
      <w:r w:rsidRPr="005B055A">
        <w:rPr>
          <w:rFonts w:ascii="Arial" w:hAnsi="Arial" w:cs="Arial"/>
          <w:i/>
          <w:iCs/>
          <w:sz w:val="24"/>
          <w:szCs w:val="24"/>
        </w:rPr>
        <w:t xml:space="preserve">: </w:t>
      </w:r>
      <w:r w:rsidRPr="005B055A">
        <w:rPr>
          <w:rFonts w:ascii="Arial" w:hAnsi="Arial" w:cs="Arial"/>
          <w:sz w:val="24"/>
          <w:szCs w:val="24"/>
        </w:rPr>
        <w:t xml:space="preserve">The process that allows a stage to be passed despite failure to achieve 120 credits in the stage, provided that a stage average of at least 40% has been achieved over the 120 credits of assessment including the marks for any failed and condoned modules. All modules are subject to </w:t>
      </w:r>
      <w:proofErr w:type="spellStart"/>
      <w:r w:rsidRPr="005B055A">
        <w:rPr>
          <w:rFonts w:ascii="Arial" w:hAnsi="Arial" w:cs="Arial"/>
          <w:sz w:val="24"/>
          <w:szCs w:val="24"/>
        </w:rPr>
        <w:t>condonement</w:t>
      </w:r>
      <w:proofErr w:type="spellEnd"/>
      <w:r w:rsidRPr="005B055A">
        <w:rPr>
          <w:rFonts w:ascii="Arial" w:hAnsi="Arial" w:cs="Arial"/>
          <w:sz w:val="24"/>
          <w:szCs w:val="24"/>
        </w:rPr>
        <w:t xml:space="preserve">, as identified in the Programme Specification, except the dissertation module at Level 3.  Normally, only up to 30 credits can be condoned per stage.  On the student transcript no credit will be given for condoned marks, and such marks will be recorded on the student transcript in their original form. Students will not be given the opportunity of reassessment in the condoned credit. </w:t>
      </w:r>
    </w:p>
    <w:p w:rsidR="005B055A" w:rsidRPr="005B055A" w:rsidRDefault="005B055A" w:rsidP="005B055A">
      <w:pPr>
        <w:spacing w:before="100" w:beforeAutospacing="1" w:after="100" w:afterAutospacing="1"/>
        <w:rPr>
          <w:rFonts w:ascii="Arial" w:hAnsi="Arial"/>
          <w:sz w:val="24"/>
          <w:szCs w:val="24"/>
        </w:rPr>
      </w:pPr>
      <w:r w:rsidRPr="005B055A">
        <w:rPr>
          <w:rFonts w:ascii="Arial" w:hAnsi="Arial" w:cs="Arial"/>
          <w:sz w:val="24"/>
          <w:szCs w:val="24"/>
        </w:rPr>
        <w:t>4</w:t>
      </w:r>
      <w:r w:rsidRPr="005B055A">
        <w:rPr>
          <w:rFonts w:ascii="Arial" w:hAnsi="Arial" w:cs="Arial"/>
          <w:sz w:val="24"/>
          <w:szCs w:val="24"/>
        </w:rPr>
        <w:tab/>
      </w:r>
      <w:r w:rsidRPr="005B055A">
        <w:rPr>
          <w:rFonts w:ascii="Arial" w:hAnsi="Arial" w:cs="Arial"/>
          <w:sz w:val="24"/>
          <w:szCs w:val="24"/>
          <w:u w:val="single"/>
        </w:rPr>
        <w:t>Progression and Summative Assessment Procedures</w:t>
      </w:r>
      <w:r w:rsidRPr="005B055A">
        <w:rPr>
          <w:rFonts w:ascii="Arial" w:hAnsi="Arial" w:cs="Arial"/>
          <w:sz w:val="24"/>
          <w:szCs w:val="24"/>
        </w:rPr>
        <w:t> </w:t>
      </w:r>
    </w:p>
    <w:p w:rsidR="005B055A" w:rsidRPr="005B055A" w:rsidRDefault="005B055A" w:rsidP="005B055A">
      <w:pPr>
        <w:spacing w:before="100" w:beforeAutospacing="1" w:after="100" w:afterAutospacing="1"/>
        <w:ind w:left="720" w:hanging="720"/>
        <w:rPr>
          <w:rFonts w:ascii="Arial" w:hAnsi="Arial"/>
          <w:sz w:val="24"/>
          <w:szCs w:val="24"/>
        </w:rPr>
      </w:pPr>
      <w:r w:rsidRPr="005B055A">
        <w:rPr>
          <w:rFonts w:ascii="Arial" w:hAnsi="Arial" w:cs="Arial"/>
          <w:sz w:val="24"/>
          <w:szCs w:val="24"/>
        </w:rPr>
        <w:t xml:space="preserve">4.1       </w:t>
      </w:r>
      <w:r w:rsidRPr="005B055A">
        <w:rPr>
          <w:rFonts w:ascii="Arial" w:hAnsi="Arial" w:cs="Arial"/>
          <w:i/>
          <w:iCs/>
          <w:sz w:val="24"/>
          <w:szCs w:val="24"/>
        </w:rPr>
        <w:t>Absence from Examinations:</w:t>
      </w:r>
      <w:r w:rsidRPr="005B055A">
        <w:rPr>
          <w:rFonts w:ascii="Arial" w:hAnsi="Arial" w:cs="Arial"/>
          <w:sz w:val="24"/>
          <w:szCs w:val="24"/>
        </w:rPr>
        <w:t xml:space="preserve"> The t</w:t>
      </w:r>
      <w:r>
        <w:rPr>
          <w:rFonts w:ascii="Arial" w:hAnsi="Arial" w:cs="Arial"/>
          <w:sz w:val="24"/>
          <w:szCs w:val="24"/>
        </w:rPr>
        <w:t xml:space="preserve">reatment of students failing to </w:t>
      </w:r>
      <w:r w:rsidRPr="005B055A">
        <w:rPr>
          <w:rFonts w:ascii="Arial" w:hAnsi="Arial" w:cs="Arial"/>
          <w:sz w:val="24"/>
          <w:szCs w:val="24"/>
        </w:rPr>
        <w:t>undertake examined assessments will be as follows: </w:t>
      </w:r>
    </w:p>
    <w:p w:rsidR="005B055A" w:rsidRPr="005B055A" w:rsidRDefault="005B055A" w:rsidP="005B055A">
      <w:pPr>
        <w:spacing w:before="100" w:beforeAutospacing="1" w:after="100" w:afterAutospacing="1"/>
        <w:ind w:left="720"/>
        <w:rPr>
          <w:rFonts w:ascii="Arial" w:hAnsi="Arial"/>
          <w:sz w:val="24"/>
          <w:szCs w:val="24"/>
        </w:rPr>
      </w:pPr>
      <w:r w:rsidRPr="005B055A">
        <w:rPr>
          <w:rFonts w:ascii="Arial" w:hAnsi="Arial" w:cs="Arial"/>
          <w:sz w:val="24"/>
          <w:szCs w:val="24"/>
        </w:rPr>
        <w:t xml:space="preserve">(a)   If a student is absent from examination(s) with properly documented medical, or other extreme personal circumstances known to the </w:t>
      </w:r>
      <w:r w:rsidR="00240FF3">
        <w:rPr>
          <w:rFonts w:ascii="Arial" w:hAnsi="Arial" w:cs="Arial"/>
          <w:sz w:val="24"/>
          <w:szCs w:val="24"/>
        </w:rPr>
        <w:t>College</w:t>
      </w:r>
      <w:r w:rsidRPr="005B055A">
        <w:rPr>
          <w:rFonts w:ascii="Arial" w:hAnsi="Arial" w:cs="Arial"/>
          <w:sz w:val="24"/>
          <w:szCs w:val="24"/>
        </w:rPr>
        <w:t xml:space="preserve"> before the relevant Board of Examiners, the examination(s) will normally be deferred. </w:t>
      </w:r>
    </w:p>
    <w:p w:rsidR="005B055A" w:rsidRPr="005B055A" w:rsidRDefault="005B055A" w:rsidP="005B055A">
      <w:pPr>
        <w:spacing w:before="100" w:beforeAutospacing="1" w:after="100" w:afterAutospacing="1"/>
        <w:ind w:left="720"/>
        <w:rPr>
          <w:rFonts w:ascii="Arial" w:hAnsi="Arial"/>
          <w:sz w:val="24"/>
          <w:szCs w:val="24"/>
        </w:rPr>
      </w:pPr>
      <w:r w:rsidRPr="005B055A">
        <w:rPr>
          <w:rFonts w:ascii="Arial" w:hAnsi="Arial" w:cs="Arial"/>
          <w:sz w:val="24"/>
          <w:szCs w:val="24"/>
        </w:rPr>
        <w:t>(b)   If a student produces a reason explaining their absence to the Board of Examiners which does not fall under (a) above, the Board of Examiners will regard the absence as a fail with a mark of 0 for the module(s) in question and subsequently treat the mark in the same way as any other failure. </w:t>
      </w:r>
    </w:p>
    <w:p w:rsidR="005B055A" w:rsidRPr="005B055A" w:rsidRDefault="005B055A" w:rsidP="005B055A">
      <w:pPr>
        <w:spacing w:before="100" w:beforeAutospacing="1" w:after="100" w:afterAutospacing="1"/>
        <w:ind w:left="720"/>
        <w:rPr>
          <w:rFonts w:ascii="Arial" w:hAnsi="Arial"/>
          <w:sz w:val="24"/>
          <w:szCs w:val="24"/>
        </w:rPr>
      </w:pPr>
      <w:r w:rsidRPr="005B055A">
        <w:rPr>
          <w:rFonts w:ascii="Arial" w:hAnsi="Arial" w:cs="Arial"/>
          <w:sz w:val="24"/>
          <w:szCs w:val="24"/>
        </w:rPr>
        <w:t>(c)   If no reason for absence is produced by the student to the Board of Examiners, a recommendation will be made to Faculty Board to deem the student to have withdrawn from the University. </w:t>
      </w:r>
    </w:p>
    <w:p w:rsidR="005B055A" w:rsidRPr="005B055A" w:rsidRDefault="005B055A" w:rsidP="005B055A">
      <w:pPr>
        <w:spacing w:before="100" w:beforeAutospacing="1" w:after="100" w:afterAutospacing="1"/>
        <w:ind w:left="720" w:hanging="720"/>
        <w:rPr>
          <w:rFonts w:ascii="Arial" w:hAnsi="Arial"/>
          <w:sz w:val="24"/>
          <w:szCs w:val="24"/>
        </w:rPr>
      </w:pPr>
      <w:proofErr w:type="gramStart"/>
      <w:r w:rsidRPr="005B055A">
        <w:rPr>
          <w:rFonts w:ascii="Arial" w:hAnsi="Arial" w:cs="Arial"/>
          <w:sz w:val="24"/>
          <w:szCs w:val="24"/>
        </w:rPr>
        <w:t xml:space="preserve">4.2       </w:t>
      </w:r>
      <w:r w:rsidRPr="005B055A">
        <w:rPr>
          <w:rFonts w:ascii="Arial" w:hAnsi="Arial" w:cs="Arial"/>
          <w:i/>
          <w:iCs/>
          <w:sz w:val="24"/>
          <w:szCs w:val="24"/>
        </w:rPr>
        <w:t>Raising</w:t>
      </w:r>
      <w:proofErr w:type="gramEnd"/>
      <w:r w:rsidRPr="005B055A">
        <w:rPr>
          <w:rFonts w:ascii="Arial" w:hAnsi="Arial" w:cs="Arial"/>
          <w:i/>
          <w:iCs/>
          <w:sz w:val="24"/>
          <w:szCs w:val="24"/>
        </w:rPr>
        <w:t xml:space="preserve"> of module marks:</w:t>
      </w:r>
      <w:r w:rsidRPr="005B055A">
        <w:rPr>
          <w:rFonts w:ascii="Arial" w:hAnsi="Arial" w:cs="Arial"/>
          <w:sz w:val="24"/>
          <w:szCs w:val="24"/>
        </w:rPr>
        <w:t xml:space="preserve"> The Board of Examiners may decide, in appropriate and fully documented circumstances, to raise a module mark where it decides there are adequate grounds, such as medical reasons or exceptional personal circumstances. The minutes of the Board of Examiners must clearly identify all such cases and provide a brief justification for the decision. </w:t>
      </w:r>
    </w:p>
    <w:p w:rsidR="005B055A" w:rsidRPr="005B055A" w:rsidRDefault="005B055A" w:rsidP="005B055A">
      <w:pPr>
        <w:spacing w:before="100" w:beforeAutospacing="1" w:after="100" w:afterAutospacing="1"/>
        <w:ind w:left="720" w:hanging="720"/>
        <w:rPr>
          <w:rFonts w:ascii="Arial" w:hAnsi="Arial"/>
          <w:sz w:val="24"/>
          <w:szCs w:val="24"/>
        </w:rPr>
      </w:pPr>
      <w:r w:rsidRPr="005B055A">
        <w:rPr>
          <w:rFonts w:ascii="Arial" w:hAnsi="Arial" w:cs="Arial"/>
          <w:sz w:val="24"/>
          <w:szCs w:val="24"/>
        </w:rPr>
        <w:t>4.3</w:t>
      </w:r>
      <w:r w:rsidRPr="005B055A">
        <w:rPr>
          <w:rFonts w:ascii="Arial" w:hAnsi="Arial" w:cs="Arial"/>
          <w:sz w:val="24"/>
          <w:szCs w:val="24"/>
        </w:rPr>
        <w:tab/>
      </w:r>
      <w:r w:rsidRPr="005B055A">
        <w:rPr>
          <w:rFonts w:ascii="Arial" w:hAnsi="Arial" w:cs="Arial"/>
          <w:i/>
          <w:iCs/>
          <w:sz w:val="24"/>
          <w:szCs w:val="24"/>
        </w:rPr>
        <w:t>Progression</w:t>
      </w:r>
      <w:r w:rsidRPr="005B055A">
        <w:rPr>
          <w:rFonts w:ascii="Arial" w:hAnsi="Arial" w:cs="Arial"/>
          <w:sz w:val="24"/>
          <w:szCs w:val="24"/>
        </w:rPr>
        <w:t>: At any stage, progression (including progression to award in the final stage) will operate as follows: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w:t>
      </w:r>
      <w:r>
        <w:rPr>
          <w:rFonts w:ascii="Arial" w:hAnsi="Arial"/>
          <w:sz w:val="24"/>
          <w:szCs w:val="24"/>
        </w:rPr>
        <w:t>     </w:t>
      </w:r>
      <w:r w:rsidRPr="005B055A">
        <w:rPr>
          <w:rFonts w:ascii="Arial" w:hAnsi="Arial" w:cs="Arial"/>
          <w:sz w:val="24"/>
          <w:szCs w:val="24"/>
        </w:rPr>
        <w:t>Pass in accordance with Board of Examiners’ conventions required for progression to the next stage (or award in the final stage), which will require, as a minimum, assessment in at least 120 credits at the stage, a stage average of 40%, and normally the achievement of at least 90 credits at the stage.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w:t>
      </w:r>
      <w:r>
        <w:rPr>
          <w:rFonts w:ascii="Arial" w:hAnsi="Arial"/>
          <w:sz w:val="24"/>
          <w:szCs w:val="24"/>
        </w:rPr>
        <w:t>   </w:t>
      </w:r>
      <w:proofErr w:type="gramStart"/>
      <w:r w:rsidRPr="005B055A">
        <w:rPr>
          <w:rFonts w:ascii="Arial" w:hAnsi="Arial" w:cs="Arial"/>
          <w:sz w:val="24"/>
          <w:szCs w:val="24"/>
        </w:rPr>
        <w:t>Normally</w:t>
      </w:r>
      <w:proofErr w:type="gramEnd"/>
      <w:r w:rsidRPr="005B055A">
        <w:rPr>
          <w:rFonts w:ascii="Arial" w:hAnsi="Arial" w:cs="Arial"/>
          <w:sz w:val="24"/>
          <w:szCs w:val="24"/>
        </w:rPr>
        <w:t>, up to 30 credits of failure may be condoned in modules at any stage, except the dissertation module at Level 3.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w:t>
      </w:r>
      <w:r>
        <w:rPr>
          <w:rFonts w:ascii="Arial" w:hAnsi="Arial"/>
          <w:sz w:val="24"/>
          <w:szCs w:val="24"/>
        </w:rPr>
        <w:t>   </w:t>
      </w:r>
      <w:proofErr w:type="gramStart"/>
      <w:r w:rsidRPr="005B055A">
        <w:rPr>
          <w:rFonts w:ascii="Arial" w:hAnsi="Arial" w:cs="Arial"/>
          <w:sz w:val="24"/>
          <w:szCs w:val="24"/>
        </w:rPr>
        <w:t>Where</w:t>
      </w:r>
      <w:proofErr w:type="gramEnd"/>
      <w:r w:rsidRPr="005B055A">
        <w:rPr>
          <w:rFonts w:ascii="Arial" w:hAnsi="Arial" w:cs="Arial"/>
          <w:sz w:val="24"/>
          <w:szCs w:val="24"/>
        </w:rPr>
        <w:t xml:space="preserve"> there is more than 30 credits of failure, where possible the lowest of the failed results is condoned, the student is referred in the stronger result.  Note that no </w:t>
      </w:r>
      <w:proofErr w:type="spellStart"/>
      <w:r w:rsidRPr="005B055A">
        <w:rPr>
          <w:rFonts w:ascii="Arial" w:hAnsi="Arial" w:cs="Arial"/>
          <w:sz w:val="24"/>
          <w:szCs w:val="24"/>
        </w:rPr>
        <w:t>condonement</w:t>
      </w:r>
      <w:proofErr w:type="spellEnd"/>
      <w:r w:rsidRPr="005B055A">
        <w:rPr>
          <w:rFonts w:ascii="Arial" w:hAnsi="Arial" w:cs="Arial"/>
          <w:sz w:val="24"/>
          <w:szCs w:val="24"/>
        </w:rPr>
        <w:t xml:space="preserve"> is possible where the stage average is below 40%. </w:t>
      </w:r>
    </w:p>
    <w:p w:rsidR="005B055A" w:rsidRPr="005B055A" w:rsidRDefault="005B055A" w:rsidP="005B055A">
      <w:pPr>
        <w:spacing w:before="100" w:beforeAutospacing="1" w:after="100" w:afterAutospacing="1"/>
        <w:ind w:left="720" w:hanging="720"/>
        <w:rPr>
          <w:rFonts w:ascii="Arial" w:hAnsi="Arial"/>
          <w:sz w:val="24"/>
          <w:szCs w:val="24"/>
        </w:rPr>
      </w:pPr>
      <w:r w:rsidRPr="005B055A">
        <w:rPr>
          <w:rFonts w:ascii="Arial" w:hAnsi="Arial" w:cs="Arial"/>
          <w:sz w:val="24"/>
          <w:szCs w:val="24"/>
        </w:rPr>
        <w:t>4.4</w:t>
      </w:r>
      <w:r w:rsidRPr="005B055A">
        <w:rPr>
          <w:rFonts w:ascii="Arial" w:hAnsi="Arial" w:cs="Arial"/>
          <w:i/>
          <w:iCs/>
          <w:sz w:val="24"/>
          <w:szCs w:val="24"/>
        </w:rPr>
        <w:tab/>
        <w:t>Summative Assessment</w:t>
      </w:r>
      <w:r w:rsidRPr="005B055A">
        <w:rPr>
          <w:rFonts w:ascii="Arial" w:hAnsi="Arial" w:cs="Arial"/>
          <w:sz w:val="24"/>
          <w:szCs w:val="24"/>
        </w:rPr>
        <w:t xml:space="preserve">: Progression to award at the final </w:t>
      </w:r>
      <w:proofErr w:type="gramStart"/>
      <w:r w:rsidRPr="005B055A">
        <w:rPr>
          <w:rFonts w:ascii="Arial" w:hAnsi="Arial" w:cs="Arial"/>
          <w:sz w:val="24"/>
          <w:szCs w:val="24"/>
        </w:rPr>
        <w:t>stage,</w:t>
      </w:r>
      <w:proofErr w:type="gramEnd"/>
      <w:r w:rsidRPr="005B055A">
        <w:rPr>
          <w:rFonts w:ascii="Arial" w:hAnsi="Arial" w:cs="Arial"/>
          <w:sz w:val="24"/>
          <w:szCs w:val="24"/>
        </w:rPr>
        <w:t xml:space="preserve"> and classification of that award will operate as follows: </w:t>
      </w:r>
    </w:p>
    <w:p w:rsidR="005B055A" w:rsidRPr="005B055A" w:rsidRDefault="005B055A" w:rsidP="005B055A">
      <w:pPr>
        <w:spacing w:before="100" w:beforeAutospacing="1" w:after="100" w:afterAutospacing="1"/>
        <w:ind w:left="1080" w:hanging="360"/>
        <w:rPr>
          <w:rFonts w:ascii="Arial" w:hAnsi="Arial"/>
          <w:sz w:val="24"/>
          <w:szCs w:val="24"/>
        </w:rPr>
      </w:pPr>
      <w:r w:rsidRPr="005B055A">
        <w:rPr>
          <w:rFonts w:ascii="Arial" w:hAnsi="Arial"/>
          <w:sz w:val="24"/>
          <w:szCs w:val="24"/>
        </w:rPr>
        <w:t></w:t>
      </w:r>
      <w:r>
        <w:rPr>
          <w:rFonts w:ascii="Arial" w:hAnsi="Arial"/>
          <w:sz w:val="24"/>
          <w:szCs w:val="24"/>
        </w:rPr>
        <w:t>   </w:t>
      </w:r>
      <w:r w:rsidRPr="005B055A">
        <w:rPr>
          <w:rFonts w:ascii="Arial" w:hAnsi="Arial" w:cs="Arial"/>
          <w:sz w:val="24"/>
          <w:szCs w:val="24"/>
        </w:rPr>
        <w:t>Subject to passing the final stage in accordance with 4.3, the Board of Examiners will grant the award and classify that award in accordance with the guidelines set out in section 9.</w:t>
      </w:r>
    </w:p>
    <w:p w:rsidR="005B055A" w:rsidRPr="005B055A" w:rsidRDefault="005B055A" w:rsidP="005B055A">
      <w:pPr>
        <w:spacing w:before="100" w:beforeAutospacing="1" w:after="100" w:afterAutospacing="1"/>
        <w:jc w:val="both"/>
        <w:rPr>
          <w:rFonts w:ascii="Arial" w:hAnsi="Arial"/>
          <w:sz w:val="24"/>
          <w:szCs w:val="24"/>
        </w:rPr>
      </w:pPr>
      <w:r>
        <w:rPr>
          <w:rFonts w:ascii="Arial" w:hAnsi="Arial" w:cs="Arial"/>
          <w:sz w:val="24"/>
          <w:szCs w:val="24"/>
        </w:rPr>
        <w:br w:type="page"/>
      </w:r>
      <w:r w:rsidRPr="005B055A">
        <w:rPr>
          <w:rFonts w:ascii="Arial" w:hAnsi="Arial" w:cs="Arial"/>
          <w:sz w:val="24"/>
          <w:szCs w:val="24"/>
        </w:rPr>
        <w:t xml:space="preserve">5          </w:t>
      </w:r>
      <w:r w:rsidRPr="005B055A">
        <w:rPr>
          <w:rFonts w:ascii="Arial" w:hAnsi="Arial" w:cs="Arial"/>
          <w:sz w:val="24"/>
          <w:szCs w:val="24"/>
          <w:u w:val="single"/>
        </w:rPr>
        <w:t>Re-Assessment Procedures</w:t>
      </w:r>
      <w:r w:rsidRPr="005B055A">
        <w:rPr>
          <w:rFonts w:ascii="Arial" w:hAnsi="Arial" w:cs="Arial"/>
          <w:sz w:val="24"/>
          <w:szCs w:val="24"/>
        </w:rPr>
        <w:t> </w:t>
      </w:r>
    </w:p>
    <w:p w:rsidR="005B055A" w:rsidRPr="005B055A" w:rsidRDefault="005B055A" w:rsidP="005B055A">
      <w:pPr>
        <w:spacing w:before="100" w:beforeAutospacing="1" w:after="100" w:afterAutospacing="1"/>
        <w:ind w:left="720" w:hanging="720"/>
        <w:jc w:val="both"/>
        <w:rPr>
          <w:rFonts w:ascii="Arial" w:hAnsi="Arial"/>
          <w:sz w:val="24"/>
          <w:szCs w:val="24"/>
        </w:rPr>
      </w:pPr>
      <w:r w:rsidRPr="005B055A">
        <w:rPr>
          <w:rFonts w:ascii="Arial" w:hAnsi="Arial" w:cs="Arial"/>
          <w:sz w:val="24"/>
          <w:szCs w:val="24"/>
        </w:rPr>
        <w:t xml:space="preserve">5.1       The following sets out the action available to the </w:t>
      </w:r>
      <w:r w:rsidR="00240FF3">
        <w:rPr>
          <w:rFonts w:ascii="Arial" w:hAnsi="Arial" w:cs="Arial"/>
          <w:sz w:val="24"/>
          <w:szCs w:val="24"/>
        </w:rPr>
        <w:t>College</w:t>
      </w:r>
      <w:r w:rsidRPr="005B055A">
        <w:rPr>
          <w:rFonts w:ascii="Arial" w:hAnsi="Arial" w:cs="Arial"/>
          <w:sz w:val="24"/>
          <w:szCs w:val="24"/>
        </w:rPr>
        <w:t xml:space="preserve"> when dealing with failure to progress at a Stage (including failure to progress to an award at the final Stage). Note that it is not the responsibility of a Board of Examiners to make recommendations about the consequences of failure for individual students (i.e. whether referral, deferral, repeat study or withdrawal should result). This is the responsibility of the relevant </w:t>
      </w:r>
      <w:r w:rsidR="00240FF3">
        <w:rPr>
          <w:rFonts w:ascii="Arial" w:hAnsi="Arial" w:cs="Arial"/>
          <w:sz w:val="24"/>
          <w:szCs w:val="24"/>
        </w:rPr>
        <w:t>Academic Lead</w:t>
      </w:r>
      <w:r w:rsidRPr="005B055A">
        <w:rPr>
          <w:rFonts w:ascii="Arial" w:hAnsi="Arial" w:cs="Arial"/>
          <w:sz w:val="24"/>
          <w:szCs w:val="24"/>
        </w:rPr>
        <w:t xml:space="preserve"> involved who shall, after due consultation within the </w:t>
      </w:r>
      <w:r w:rsidR="00240FF3">
        <w:rPr>
          <w:rFonts w:ascii="Arial" w:hAnsi="Arial" w:cs="Arial"/>
          <w:sz w:val="24"/>
          <w:szCs w:val="24"/>
        </w:rPr>
        <w:t>College</w:t>
      </w:r>
      <w:r w:rsidRPr="005B055A">
        <w:rPr>
          <w:rFonts w:ascii="Arial" w:hAnsi="Arial" w:cs="Arial"/>
          <w:sz w:val="24"/>
          <w:szCs w:val="24"/>
        </w:rPr>
        <w:t>, submit recommendations to the Faculty Board. (This formulation reflects a legal judgment which required that processes of academic assessment should be clearly separated from those concerning the consequences of failure.)</w:t>
      </w:r>
      <w:r w:rsidRPr="005B055A">
        <w:rPr>
          <w:rFonts w:ascii="Arial" w:hAnsi="Arial" w:cs="Arial"/>
          <w:b/>
          <w:bCs/>
          <w:sz w:val="24"/>
          <w:szCs w:val="24"/>
        </w:rPr>
        <w:t> </w:t>
      </w:r>
    </w:p>
    <w:p w:rsidR="005B055A" w:rsidRPr="005B055A" w:rsidRDefault="005B055A" w:rsidP="005B055A">
      <w:pPr>
        <w:spacing w:before="100" w:beforeAutospacing="1" w:after="100" w:afterAutospacing="1"/>
        <w:jc w:val="both"/>
        <w:rPr>
          <w:rFonts w:ascii="Arial" w:hAnsi="Arial"/>
          <w:sz w:val="24"/>
          <w:szCs w:val="24"/>
        </w:rPr>
      </w:pPr>
      <w:r w:rsidRPr="005B055A">
        <w:rPr>
          <w:rFonts w:ascii="Arial" w:hAnsi="Arial" w:cs="Arial"/>
          <w:sz w:val="24"/>
          <w:szCs w:val="24"/>
        </w:rPr>
        <w:t xml:space="preserve">5.2       </w:t>
      </w:r>
      <w:r w:rsidRPr="005B055A">
        <w:rPr>
          <w:rFonts w:ascii="Arial" w:hAnsi="Arial" w:cs="Arial"/>
          <w:i/>
          <w:iCs/>
          <w:sz w:val="24"/>
          <w:szCs w:val="24"/>
        </w:rPr>
        <w:t>Referral:</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(a)    If students fail a module for the first time, and cannot be condoned in the failure then referral can be recommended. Referrals will usually be held in the August/September assessment period, or, otherwise, normally at the next assessment period. Students successful in any referred assessment will have recorded the mark of 40% only for the relevant module. Unsuccessful candidates will have the higher of the two fail marks recorded for progression and classification purposes (i.e. the higher of the mark in the original assessment or that in the referral).</w:t>
      </w:r>
      <w:r w:rsidRPr="005B055A">
        <w:rPr>
          <w:rFonts w:ascii="Arial" w:hAnsi="Arial" w:cs="Arial"/>
          <w:i/>
          <w:iCs/>
          <w:sz w:val="24"/>
          <w:szCs w:val="24"/>
        </w:rPr>
        <w:t xml:space="preserve"> </w:t>
      </w:r>
      <w:r w:rsidRPr="005B055A">
        <w:rPr>
          <w:rFonts w:ascii="Arial" w:hAnsi="Arial" w:cs="Arial"/>
          <w:sz w:val="24"/>
          <w:szCs w:val="24"/>
        </w:rPr>
        <w:t>A referred candidate must be examined on the syllabus and in accordance with the assessment requirements in force at the time of the original assessment.</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(b)    Where a student fails part of an assessment, but passes the module as a whole, he or she will progress to the next stage, unless a specific module descriptor identifies that all elements of a module need to be passed for professional accreditation purposes.</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(c)   Where a student fails part of an assessment, and fails the module overall for the first time without </w:t>
      </w:r>
      <w:proofErr w:type="spellStart"/>
      <w:r w:rsidRPr="005B055A">
        <w:rPr>
          <w:rFonts w:ascii="Arial" w:hAnsi="Arial" w:cs="Arial"/>
          <w:sz w:val="24"/>
          <w:szCs w:val="24"/>
        </w:rPr>
        <w:t>condonement</w:t>
      </w:r>
      <w:proofErr w:type="spellEnd"/>
      <w:r w:rsidRPr="005B055A">
        <w:rPr>
          <w:rFonts w:ascii="Arial" w:hAnsi="Arial" w:cs="Arial"/>
          <w:sz w:val="24"/>
          <w:szCs w:val="24"/>
        </w:rPr>
        <w:t>, he or she will normally be referred in the failed element only, with the module mark capped at 40%. </w:t>
      </w:r>
    </w:p>
    <w:p w:rsidR="005B055A" w:rsidRPr="005B055A" w:rsidRDefault="005B055A" w:rsidP="005B055A">
      <w:pPr>
        <w:spacing w:before="100" w:beforeAutospacing="1" w:after="100" w:afterAutospacing="1"/>
        <w:ind w:left="720" w:hanging="720"/>
        <w:jc w:val="both"/>
        <w:rPr>
          <w:rFonts w:ascii="Arial" w:hAnsi="Arial"/>
          <w:sz w:val="24"/>
          <w:szCs w:val="24"/>
        </w:rPr>
      </w:pPr>
      <w:r w:rsidRPr="005B055A">
        <w:rPr>
          <w:rFonts w:ascii="Arial" w:hAnsi="Arial" w:cs="Arial"/>
          <w:sz w:val="24"/>
          <w:szCs w:val="24"/>
        </w:rPr>
        <w:t>5.3      </w:t>
      </w:r>
      <w:r w:rsidRPr="005B055A">
        <w:rPr>
          <w:rFonts w:ascii="Arial" w:hAnsi="Arial" w:cs="Arial"/>
          <w:i/>
          <w:iCs/>
          <w:sz w:val="24"/>
          <w:szCs w:val="24"/>
        </w:rPr>
        <w:t>Repeat Study:</w:t>
      </w:r>
      <w:r w:rsidRPr="005B055A">
        <w:rPr>
          <w:rFonts w:ascii="Arial" w:hAnsi="Arial" w:cs="Arial"/>
          <w:sz w:val="24"/>
          <w:szCs w:val="24"/>
        </w:rPr>
        <w:t xml:space="preserve"> If a student fails a module (or modules) for the first time, cannot be condoned in the failure and either referral is not possible, or a decision is made in consultation with the student that repeat study is more appropriate than referral, then repeat study can be recommended. Students required </w:t>
      </w:r>
      <w:proofErr w:type="gramStart"/>
      <w:r w:rsidRPr="005B055A">
        <w:rPr>
          <w:rFonts w:ascii="Arial" w:hAnsi="Arial" w:cs="Arial"/>
          <w:sz w:val="24"/>
          <w:szCs w:val="24"/>
        </w:rPr>
        <w:t>to repeat</w:t>
      </w:r>
      <w:proofErr w:type="gramEnd"/>
      <w:r w:rsidRPr="005B055A">
        <w:rPr>
          <w:rFonts w:ascii="Arial" w:hAnsi="Arial" w:cs="Arial"/>
          <w:sz w:val="24"/>
          <w:szCs w:val="24"/>
        </w:rPr>
        <w:t xml:space="preserve"> a stage (120 credits) or</w:t>
      </w:r>
      <w:r w:rsidRPr="005B055A">
        <w:rPr>
          <w:rFonts w:ascii="Arial" w:hAnsi="Arial" w:cs="Arial"/>
          <w:b/>
          <w:bCs/>
          <w:sz w:val="24"/>
          <w:szCs w:val="24"/>
        </w:rPr>
        <w:t xml:space="preserve"> </w:t>
      </w:r>
      <w:r w:rsidRPr="005B055A">
        <w:rPr>
          <w:rFonts w:ascii="Arial" w:hAnsi="Arial" w:cs="Arial"/>
          <w:sz w:val="24"/>
          <w:szCs w:val="24"/>
        </w:rPr>
        <w:t>individual</w:t>
      </w:r>
      <w:r w:rsidRPr="005B055A">
        <w:rPr>
          <w:rFonts w:ascii="Arial" w:hAnsi="Arial" w:cs="Arial"/>
          <w:b/>
          <w:bCs/>
          <w:sz w:val="24"/>
          <w:szCs w:val="24"/>
        </w:rPr>
        <w:t xml:space="preserve"> </w:t>
      </w:r>
      <w:r w:rsidRPr="005B055A">
        <w:rPr>
          <w:rFonts w:ascii="Arial" w:hAnsi="Arial" w:cs="Arial"/>
          <w:sz w:val="24"/>
          <w:szCs w:val="24"/>
        </w:rPr>
        <w:t>modules</w:t>
      </w:r>
      <w:r w:rsidRPr="005B055A">
        <w:rPr>
          <w:rFonts w:ascii="Arial" w:hAnsi="Arial" w:cs="Arial"/>
          <w:b/>
          <w:bCs/>
          <w:sz w:val="24"/>
          <w:szCs w:val="24"/>
        </w:rPr>
        <w:t xml:space="preserve"> </w:t>
      </w:r>
      <w:r w:rsidRPr="005B055A">
        <w:rPr>
          <w:rFonts w:ascii="Arial" w:hAnsi="Arial" w:cs="Arial"/>
          <w:sz w:val="24"/>
          <w:szCs w:val="24"/>
        </w:rPr>
        <w:t>will normally be expected to do so with attendance. Such</w:t>
      </w:r>
      <w:r w:rsidRPr="005B055A">
        <w:rPr>
          <w:rFonts w:ascii="Arial" w:hAnsi="Arial" w:cs="Arial"/>
          <w:b/>
          <w:bCs/>
          <w:sz w:val="24"/>
          <w:szCs w:val="24"/>
        </w:rPr>
        <w:t xml:space="preserve"> </w:t>
      </w:r>
      <w:r w:rsidRPr="005B055A">
        <w:rPr>
          <w:rFonts w:ascii="Arial" w:hAnsi="Arial" w:cs="Arial"/>
          <w:sz w:val="24"/>
          <w:szCs w:val="24"/>
        </w:rPr>
        <w:t xml:space="preserve">students will be treated as though they are new registrations and will have recorded the actual marks they achieve in all assessments in all repeat modules. Students repeating a stage will normally start at the beginning of the next academic year. The opportunity to repeat a stage will normally be only available once throughout a student’s programme of study. Students repeating individual modules will normally start at the beginning of the next available delivery of the module(s). Students must make applications to the Faculty Board through their </w:t>
      </w:r>
      <w:r w:rsidR="00240FF3">
        <w:rPr>
          <w:rFonts w:ascii="Arial" w:hAnsi="Arial" w:cs="Arial"/>
          <w:sz w:val="24"/>
          <w:szCs w:val="24"/>
        </w:rPr>
        <w:t>College</w:t>
      </w:r>
      <w:r w:rsidRPr="005B055A">
        <w:rPr>
          <w:rFonts w:ascii="Arial" w:hAnsi="Arial" w:cs="Arial"/>
          <w:sz w:val="24"/>
          <w:szCs w:val="24"/>
        </w:rPr>
        <w:t xml:space="preserve"> if they wish to delay their repeat study. </w:t>
      </w:r>
    </w:p>
    <w:p w:rsidR="005B055A" w:rsidRPr="005B055A" w:rsidRDefault="005B055A" w:rsidP="005B055A">
      <w:pPr>
        <w:spacing w:before="100" w:beforeAutospacing="1" w:after="100" w:afterAutospacing="1"/>
        <w:ind w:left="720" w:hanging="720"/>
        <w:jc w:val="both"/>
        <w:rPr>
          <w:rFonts w:ascii="Arial" w:hAnsi="Arial"/>
          <w:sz w:val="24"/>
          <w:szCs w:val="24"/>
        </w:rPr>
      </w:pPr>
      <w:r w:rsidRPr="005B055A">
        <w:rPr>
          <w:rFonts w:ascii="Arial" w:hAnsi="Arial" w:cs="Arial"/>
          <w:sz w:val="24"/>
          <w:szCs w:val="24"/>
        </w:rPr>
        <w:t>5.4      </w:t>
      </w:r>
      <w:r w:rsidRPr="005B055A">
        <w:rPr>
          <w:rFonts w:ascii="Arial" w:hAnsi="Arial" w:cs="Arial"/>
          <w:i/>
          <w:iCs/>
          <w:sz w:val="24"/>
          <w:szCs w:val="24"/>
        </w:rPr>
        <w:t>Deferral:</w:t>
      </w:r>
      <w:r w:rsidRPr="005B055A">
        <w:rPr>
          <w:rFonts w:ascii="Arial" w:hAnsi="Arial" w:cs="Arial"/>
          <w:sz w:val="24"/>
          <w:szCs w:val="24"/>
        </w:rPr>
        <w:t xml:space="preserve"> If a student is prevented from completing assessment requirements for a module (or modules) for valid and sufficient medical or personal reasons then deferral may be recommended. Deferrals will usually be held in the August/September assessment period, or, otherwise, normally within one calendar year of the initial assessment. Candidates will only be permitted to sit deferred assessments if the Board of Examiners has received appropriate written medical or other evidence. A deferred candidate must normally be examined on the syllabus and in accordance with the assessment requirements in force at the time of the original assessment. It will be for </w:t>
      </w:r>
      <w:r w:rsidR="00240FF3">
        <w:rPr>
          <w:rFonts w:ascii="Arial" w:hAnsi="Arial" w:cs="Arial"/>
          <w:sz w:val="24"/>
          <w:szCs w:val="24"/>
        </w:rPr>
        <w:t>College</w:t>
      </w:r>
      <w:r w:rsidRPr="005B055A">
        <w:rPr>
          <w:rFonts w:ascii="Arial" w:hAnsi="Arial" w:cs="Arial"/>
          <w:sz w:val="24"/>
          <w:szCs w:val="24"/>
        </w:rPr>
        <w:t xml:space="preserve"> to recommend to the Faculty Board appropriate action where any exceptional circumstances relating to deferral are concerned. </w:t>
      </w:r>
    </w:p>
    <w:p w:rsidR="005B055A" w:rsidRPr="005B055A" w:rsidRDefault="005B055A" w:rsidP="005B055A">
      <w:pPr>
        <w:spacing w:before="100" w:beforeAutospacing="1" w:after="100" w:afterAutospacing="1"/>
        <w:jc w:val="both"/>
        <w:rPr>
          <w:rFonts w:ascii="Arial" w:hAnsi="Arial"/>
          <w:sz w:val="24"/>
          <w:szCs w:val="24"/>
        </w:rPr>
      </w:pPr>
      <w:r w:rsidRPr="005B055A">
        <w:rPr>
          <w:rFonts w:ascii="Arial" w:hAnsi="Arial" w:cs="Arial"/>
          <w:sz w:val="24"/>
          <w:szCs w:val="24"/>
        </w:rPr>
        <w:t>  6       </w:t>
      </w:r>
      <w:r w:rsidRPr="005B055A">
        <w:rPr>
          <w:rFonts w:ascii="Arial" w:hAnsi="Arial" w:cs="Arial"/>
          <w:sz w:val="24"/>
          <w:szCs w:val="24"/>
          <w:u w:val="single"/>
        </w:rPr>
        <w:t>Consequences of Failure in Referred Assessments</w:t>
      </w:r>
      <w:r w:rsidRPr="005B055A">
        <w:rPr>
          <w:rFonts w:ascii="Arial" w:hAnsi="Arial" w:cs="Arial"/>
          <w:sz w:val="24"/>
          <w:szCs w:val="24"/>
        </w:rPr>
        <w:t> </w:t>
      </w:r>
    </w:p>
    <w:p w:rsidR="005B055A" w:rsidRPr="005B055A" w:rsidRDefault="005B055A" w:rsidP="005B055A">
      <w:pPr>
        <w:spacing w:before="100" w:beforeAutospacing="1" w:after="100" w:afterAutospacing="1"/>
        <w:ind w:left="720" w:hanging="720"/>
        <w:jc w:val="both"/>
        <w:rPr>
          <w:rFonts w:ascii="Arial" w:hAnsi="Arial"/>
          <w:sz w:val="24"/>
          <w:szCs w:val="24"/>
        </w:rPr>
      </w:pPr>
      <w:r>
        <w:rPr>
          <w:rFonts w:ascii="Arial" w:hAnsi="Arial" w:cs="Arial"/>
          <w:sz w:val="24"/>
          <w:szCs w:val="24"/>
        </w:rPr>
        <w:t>6.1      </w:t>
      </w:r>
      <w:r w:rsidRPr="005B055A">
        <w:rPr>
          <w:rFonts w:ascii="Arial" w:hAnsi="Arial" w:cs="Arial"/>
          <w:sz w:val="24"/>
          <w:szCs w:val="24"/>
        </w:rPr>
        <w:t>Absence from referred examination(s) will be treated as described in 4.1. Success or failure in a deferred referral will treated as it would be for a referral. </w:t>
      </w:r>
    </w:p>
    <w:p w:rsidR="005B055A" w:rsidRPr="005B055A" w:rsidRDefault="005B055A" w:rsidP="005B055A">
      <w:pPr>
        <w:pStyle w:val="BodyText3"/>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Pr="005B055A">
        <w:rPr>
          <w:rFonts w:ascii="Arial" w:hAnsi="Arial" w:cs="Arial"/>
          <w:sz w:val="24"/>
          <w:szCs w:val="24"/>
        </w:rPr>
        <w:t>Where, after referral a student still has failed mark</w:t>
      </w:r>
      <w:r>
        <w:rPr>
          <w:rFonts w:ascii="Arial" w:hAnsi="Arial" w:cs="Arial"/>
          <w:sz w:val="24"/>
          <w:szCs w:val="24"/>
        </w:rPr>
        <w:t xml:space="preserve">s beyond those which </w:t>
      </w:r>
      <w:r w:rsidRPr="005B055A">
        <w:rPr>
          <w:rFonts w:ascii="Arial" w:hAnsi="Arial" w:cs="Arial"/>
          <w:sz w:val="24"/>
          <w:szCs w:val="24"/>
        </w:rPr>
        <w:t xml:space="preserve">permit progression to the next stage or to classification of the award (according to 4.3 or 4.4) the </w:t>
      </w:r>
      <w:r w:rsidR="00240FF3">
        <w:rPr>
          <w:rFonts w:ascii="Arial" w:hAnsi="Arial" w:cs="Arial"/>
          <w:sz w:val="24"/>
          <w:szCs w:val="24"/>
        </w:rPr>
        <w:t>College</w:t>
      </w:r>
      <w:r w:rsidRPr="005B055A">
        <w:rPr>
          <w:rFonts w:ascii="Arial" w:hAnsi="Arial" w:cs="Arial"/>
          <w:sz w:val="24"/>
          <w:szCs w:val="24"/>
        </w:rPr>
        <w:t xml:space="preserve"> can recommend to Faculty Board:</w:t>
      </w:r>
      <w:r w:rsidRPr="005B055A">
        <w:rPr>
          <w:rFonts w:ascii="Arial" w:hAnsi="Arial" w:cs="Arial"/>
          <w:i/>
          <w:iCs/>
          <w:sz w:val="24"/>
          <w:szCs w:val="24"/>
        </w:rPr>
        <w:t> </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(a)   </w:t>
      </w:r>
      <w:r w:rsidRPr="005B055A">
        <w:rPr>
          <w:rFonts w:ascii="Arial" w:hAnsi="Arial" w:cs="Arial"/>
          <w:i/>
          <w:iCs/>
          <w:sz w:val="24"/>
          <w:szCs w:val="24"/>
        </w:rPr>
        <w:t>An award commensurate with the results achieved.</w:t>
      </w:r>
      <w:r w:rsidRPr="005B055A">
        <w:rPr>
          <w:rFonts w:ascii="Arial" w:hAnsi="Arial" w:cs="Arial"/>
          <w:sz w:val="24"/>
          <w:szCs w:val="24"/>
        </w:rPr>
        <w:t xml:space="preserve"> In particular, at the summative assessment an unclassified Ordinary Degree can be awarded based on achievement of an overall average of 40% in the assessment of at least 300 credits (including not more than 150 credits of level 1 modules and at least 60 credits of level 3 modules). Standard rules for </w:t>
      </w:r>
      <w:proofErr w:type="spellStart"/>
      <w:r w:rsidRPr="005B055A">
        <w:rPr>
          <w:rFonts w:ascii="Arial" w:hAnsi="Arial" w:cs="Arial"/>
          <w:sz w:val="24"/>
          <w:szCs w:val="24"/>
        </w:rPr>
        <w:t>condonement</w:t>
      </w:r>
      <w:proofErr w:type="spellEnd"/>
      <w:r w:rsidRPr="005B055A">
        <w:rPr>
          <w:rFonts w:ascii="Arial" w:hAnsi="Arial" w:cs="Arial"/>
          <w:sz w:val="24"/>
          <w:szCs w:val="24"/>
        </w:rPr>
        <w:t xml:space="preserve"> in individual stages apply (see 4.3) and the overall average referred to combines individual module marks with weightings, which reflect the credit attached to each.  </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(b)   </w:t>
      </w:r>
      <w:r w:rsidRPr="005B055A">
        <w:rPr>
          <w:rFonts w:ascii="Arial" w:hAnsi="Arial" w:cs="Arial"/>
          <w:i/>
          <w:iCs/>
          <w:sz w:val="24"/>
          <w:szCs w:val="24"/>
        </w:rPr>
        <w:t>Allowing the student to proceed to an alternative award</w:t>
      </w:r>
      <w:proofErr w:type="gramStart"/>
      <w:r w:rsidRPr="005B055A">
        <w:rPr>
          <w:rFonts w:ascii="Arial" w:hAnsi="Arial" w:cs="Arial"/>
          <w:i/>
          <w:iCs/>
          <w:sz w:val="24"/>
          <w:szCs w:val="24"/>
        </w:rPr>
        <w:t>  commensurate</w:t>
      </w:r>
      <w:proofErr w:type="gramEnd"/>
      <w:r w:rsidRPr="005B055A">
        <w:rPr>
          <w:rFonts w:ascii="Arial" w:hAnsi="Arial" w:cs="Arial"/>
          <w:i/>
          <w:iCs/>
          <w:sz w:val="24"/>
          <w:szCs w:val="24"/>
        </w:rPr>
        <w:t xml:space="preserve"> with results that can still be achieved.</w:t>
      </w:r>
      <w:r w:rsidRPr="005B055A">
        <w:rPr>
          <w:rFonts w:ascii="Arial" w:hAnsi="Arial" w:cs="Arial"/>
          <w:b/>
          <w:bCs/>
          <w:sz w:val="24"/>
          <w:szCs w:val="24"/>
        </w:rPr>
        <w:t xml:space="preserve"> </w:t>
      </w:r>
      <w:r w:rsidRPr="005B055A">
        <w:rPr>
          <w:rFonts w:ascii="Arial" w:hAnsi="Arial" w:cs="Arial"/>
          <w:sz w:val="24"/>
          <w:szCs w:val="24"/>
        </w:rPr>
        <w:t>In particular, students must have successfully accumulated at least 180 credits (including no more than 150 at Level 1) for a recommendation to proceed to the Ordinary Degree. </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(c)   </w:t>
      </w:r>
      <w:r w:rsidRPr="005B055A">
        <w:rPr>
          <w:rFonts w:ascii="Arial" w:hAnsi="Arial" w:cs="Arial"/>
          <w:i/>
          <w:iCs/>
          <w:sz w:val="24"/>
          <w:szCs w:val="24"/>
        </w:rPr>
        <w:t xml:space="preserve">Allowing progression carrying the failure. </w:t>
      </w:r>
      <w:r w:rsidRPr="005B055A">
        <w:rPr>
          <w:rFonts w:ascii="Arial" w:hAnsi="Arial" w:cs="Arial"/>
          <w:sz w:val="24"/>
          <w:szCs w:val="24"/>
        </w:rPr>
        <w:t>This may be recommended subject to a maximum of 30 credits and normally only in the following circumstances: </w:t>
      </w:r>
    </w:p>
    <w:p w:rsidR="005B055A" w:rsidRPr="005B055A" w:rsidRDefault="005B055A" w:rsidP="005B055A">
      <w:pPr>
        <w:spacing w:before="100" w:beforeAutospacing="1" w:after="100" w:afterAutospacing="1"/>
        <w:ind w:left="1800" w:hanging="360"/>
        <w:jc w:val="both"/>
        <w:rPr>
          <w:rFonts w:ascii="Arial" w:hAnsi="Arial"/>
          <w:sz w:val="24"/>
          <w:szCs w:val="24"/>
        </w:rPr>
      </w:pPr>
      <w:r w:rsidRPr="005B055A">
        <w:rPr>
          <w:rFonts w:ascii="Arial" w:hAnsi="Arial"/>
          <w:sz w:val="24"/>
          <w:szCs w:val="24"/>
        </w:rPr>
        <w:t>        </w:t>
      </w:r>
      <w:r w:rsidRPr="005B055A">
        <w:rPr>
          <w:rFonts w:ascii="Arial" w:hAnsi="Arial"/>
          <w:sz w:val="24"/>
          <w:szCs w:val="24"/>
        </w:rPr>
        <w:tab/>
      </w:r>
      <w:r w:rsidRPr="005B055A">
        <w:rPr>
          <w:rFonts w:ascii="Arial" w:hAnsi="Arial" w:cs="Arial"/>
          <w:sz w:val="24"/>
          <w:szCs w:val="24"/>
        </w:rPr>
        <w:t xml:space="preserve">Where, following referral, progression would normally be allowable under general requirements (40% Stage average and 90 credits achieved at the Stage), but some or all of the credits still failed are not </w:t>
      </w:r>
      <w:proofErr w:type="spellStart"/>
      <w:r w:rsidRPr="005B055A">
        <w:rPr>
          <w:rFonts w:ascii="Arial" w:hAnsi="Arial" w:cs="Arial"/>
          <w:sz w:val="24"/>
          <w:szCs w:val="24"/>
        </w:rPr>
        <w:t>condoneable</w:t>
      </w:r>
      <w:proofErr w:type="spellEnd"/>
      <w:r w:rsidRPr="005B055A">
        <w:rPr>
          <w:rFonts w:ascii="Arial" w:hAnsi="Arial" w:cs="Arial"/>
          <w:sz w:val="24"/>
          <w:szCs w:val="24"/>
        </w:rPr>
        <w:t xml:space="preserve"> under the programme specification.</w:t>
      </w:r>
    </w:p>
    <w:p w:rsidR="005B055A" w:rsidRPr="005B055A" w:rsidRDefault="005B055A" w:rsidP="005B055A">
      <w:pPr>
        <w:spacing w:before="100" w:beforeAutospacing="1" w:after="100" w:afterAutospacing="1"/>
        <w:ind w:left="1800" w:hanging="360"/>
        <w:jc w:val="both"/>
        <w:rPr>
          <w:rFonts w:ascii="Arial" w:hAnsi="Arial"/>
          <w:sz w:val="24"/>
          <w:szCs w:val="24"/>
        </w:rPr>
      </w:pPr>
      <w:r w:rsidRPr="005B055A">
        <w:rPr>
          <w:rFonts w:ascii="Arial" w:hAnsi="Arial"/>
          <w:sz w:val="24"/>
          <w:szCs w:val="24"/>
        </w:rPr>
        <w:t>        </w:t>
      </w:r>
      <w:r w:rsidRPr="005B055A">
        <w:rPr>
          <w:rFonts w:ascii="Arial" w:hAnsi="Arial"/>
          <w:sz w:val="24"/>
          <w:szCs w:val="24"/>
        </w:rPr>
        <w:tab/>
      </w:r>
      <w:proofErr w:type="gramStart"/>
      <w:r w:rsidRPr="005B055A">
        <w:rPr>
          <w:rFonts w:ascii="Arial" w:hAnsi="Arial" w:cs="Arial"/>
          <w:sz w:val="24"/>
          <w:szCs w:val="24"/>
        </w:rPr>
        <w:t>Where</w:t>
      </w:r>
      <w:proofErr w:type="gramEnd"/>
      <w:r w:rsidRPr="005B055A">
        <w:rPr>
          <w:rFonts w:ascii="Arial" w:hAnsi="Arial" w:cs="Arial"/>
          <w:sz w:val="24"/>
          <w:szCs w:val="24"/>
        </w:rPr>
        <w:t>, following referral, a student has achieved a Stage average of 40%, but has not achieved 90 credits at the stage. </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In recommending a candidate to proceed to the next stage under these circumstances, </w:t>
      </w:r>
      <w:r w:rsidR="00240FF3">
        <w:rPr>
          <w:rFonts w:ascii="Arial" w:hAnsi="Arial" w:cs="Arial"/>
          <w:sz w:val="24"/>
          <w:szCs w:val="24"/>
        </w:rPr>
        <w:t>Colleges</w:t>
      </w:r>
      <w:r w:rsidRPr="005B055A">
        <w:rPr>
          <w:rFonts w:ascii="Arial" w:hAnsi="Arial" w:cs="Arial"/>
          <w:sz w:val="24"/>
          <w:szCs w:val="24"/>
        </w:rPr>
        <w:t xml:space="preserve"> must make recommendations to Faculty Board taking into account the academic requirements of the programme at future stages. Students must be carefully advised over any implications for module choice, prerequisites at the next stage, assessment requirements and financial support. In addition </w:t>
      </w:r>
      <w:r w:rsidR="00240FF3">
        <w:rPr>
          <w:rFonts w:ascii="Arial" w:hAnsi="Arial" w:cs="Arial"/>
          <w:sz w:val="24"/>
          <w:szCs w:val="24"/>
        </w:rPr>
        <w:t>Colleges</w:t>
      </w:r>
      <w:r w:rsidRPr="005B055A">
        <w:rPr>
          <w:rFonts w:ascii="Arial" w:hAnsi="Arial" w:cs="Arial"/>
          <w:sz w:val="24"/>
          <w:szCs w:val="24"/>
        </w:rPr>
        <w:t xml:space="preserve"> should be confident of the candidate’s ability to pass the assessment(s) carried while also studying (if full-time) for the 120 credits of the next stage. Faculty Board will also consider recommendations from </w:t>
      </w:r>
      <w:r w:rsidR="00240FF3">
        <w:rPr>
          <w:rFonts w:ascii="Arial" w:hAnsi="Arial" w:cs="Arial"/>
          <w:sz w:val="24"/>
          <w:szCs w:val="24"/>
        </w:rPr>
        <w:t>Colleges</w:t>
      </w:r>
      <w:r w:rsidRPr="005B055A">
        <w:rPr>
          <w:rFonts w:ascii="Arial" w:hAnsi="Arial" w:cs="Arial"/>
          <w:sz w:val="24"/>
          <w:szCs w:val="24"/>
        </w:rPr>
        <w:t xml:space="preserve"> which involve taking a replacement module (or modules) (where permissible under the programme specifications and to a maximum 30 credits). </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(d)  </w:t>
      </w:r>
      <w:r w:rsidRPr="005B055A">
        <w:rPr>
          <w:rFonts w:ascii="Arial" w:hAnsi="Arial" w:cs="Arial"/>
          <w:i/>
          <w:iCs/>
          <w:sz w:val="24"/>
          <w:szCs w:val="24"/>
        </w:rPr>
        <w:t>Allowing repeat study of part or all of the stage</w:t>
      </w:r>
      <w:r w:rsidRPr="005B055A">
        <w:rPr>
          <w:rFonts w:ascii="Arial" w:hAnsi="Arial" w:cs="Arial"/>
          <w:sz w:val="24"/>
          <w:szCs w:val="24"/>
        </w:rPr>
        <w:t xml:space="preserve">. </w:t>
      </w:r>
      <w:r w:rsidR="00240FF3">
        <w:rPr>
          <w:rFonts w:ascii="Arial" w:hAnsi="Arial" w:cs="Arial"/>
          <w:sz w:val="24"/>
          <w:szCs w:val="24"/>
        </w:rPr>
        <w:t>Colleges</w:t>
      </w:r>
      <w:r w:rsidRPr="005B055A">
        <w:rPr>
          <w:rFonts w:ascii="Arial" w:hAnsi="Arial" w:cs="Arial"/>
          <w:sz w:val="24"/>
          <w:szCs w:val="24"/>
        </w:rPr>
        <w:t xml:space="preserve"> must make recommendations to Faculty Board if they consider that after referral the student could ultimately meet the requirements of the programme but needs repeat study to provide the necessary foundation. Note that repeat study is normally only available once throughout a student’s period of study. </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(e)  </w:t>
      </w:r>
      <w:r w:rsidRPr="005B055A">
        <w:rPr>
          <w:rFonts w:ascii="Arial" w:hAnsi="Arial" w:cs="Arial"/>
          <w:i/>
          <w:iCs/>
          <w:sz w:val="24"/>
          <w:szCs w:val="24"/>
        </w:rPr>
        <w:t>Withdrawal from the programme.</w:t>
      </w:r>
    </w:p>
    <w:p w:rsidR="005B055A" w:rsidRPr="005B055A" w:rsidRDefault="005B055A" w:rsidP="005B055A">
      <w:pPr>
        <w:spacing w:before="100" w:beforeAutospacing="1" w:after="100" w:afterAutospacing="1"/>
        <w:rPr>
          <w:rFonts w:ascii="Arial" w:hAnsi="Arial"/>
          <w:sz w:val="24"/>
          <w:szCs w:val="24"/>
        </w:rPr>
      </w:pPr>
      <w:r w:rsidRPr="005B055A">
        <w:rPr>
          <w:rFonts w:ascii="Arial" w:hAnsi="Arial" w:cs="Arial"/>
          <w:sz w:val="24"/>
          <w:szCs w:val="24"/>
        </w:rPr>
        <w:t> </w:t>
      </w:r>
    </w:p>
    <w:p w:rsidR="005B055A" w:rsidRPr="005B055A" w:rsidRDefault="005B055A" w:rsidP="005B055A">
      <w:pPr>
        <w:spacing w:before="100" w:beforeAutospacing="1" w:after="100" w:afterAutospacing="1"/>
        <w:jc w:val="both"/>
        <w:rPr>
          <w:rFonts w:ascii="Arial" w:hAnsi="Arial"/>
          <w:sz w:val="24"/>
          <w:szCs w:val="24"/>
        </w:rPr>
      </w:pPr>
      <w:r w:rsidRPr="005B055A">
        <w:rPr>
          <w:rFonts w:ascii="Arial" w:hAnsi="Arial" w:cs="Arial"/>
          <w:sz w:val="24"/>
          <w:szCs w:val="24"/>
        </w:rPr>
        <w:t>7          </w:t>
      </w:r>
      <w:r w:rsidRPr="005B055A">
        <w:rPr>
          <w:rFonts w:ascii="Arial" w:hAnsi="Arial" w:cs="Arial"/>
          <w:sz w:val="24"/>
          <w:szCs w:val="24"/>
          <w:u w:val="single"/>
        </w:rPr>
        <w:t>Consequences of Failure in Deferred Assessments</w:t>
      </w:r>
      <w:r w:rsidRPr="005B055A">
        <w:rPr>
          <w:rFonts w:ascii="Arial" w:hAnsi="Arial" w:cs="Arial"/>
          <w:sz w:val="24"/>
          <w:szCs w:val="24"/>
        </w:rPr>
        <w:t> </w:t>
      </w:r>
    </w:p>
    <w:p w:rsidR="005B055A" w:rsidRPr="005B055A" w:rsidRDefault="005B055A" w:rsidP="005B055A">
      <w:pPr>
        <w:spacing w:before="100" w:beforeAutospacing="1" w:after="100" w:afterAutospacing="1"/>
        <w:ind w:left="720" w:hanging="720"/>
        <w:jc w:val="both"/>
        <w:rPr>
          <w:rFonts w:ascii="Arial" w:hAnsi="Arial"/>
          <w:sz w:val="24"/>
          <w:szCs w:val="24"/>
        </w:rPr>
      </w:pPr>
      <w:r w:rsidRPr="005B055A">
        <w:rPr>
          <w:rFonts w:ascii="Arial" w:hAnsi="Arial" w:cs="Arial"/>
          <w:sz w:val="24"/>
          <w:szCs w:val="24"/>
        </w:rPr>
        <w:t xml:space="preserve">7.1       Absence from deferred examination(s) will be treated as described in 4.1 except that an </w:t>
      </w:r>
      <w:proofErr w:type="spellStart"/>
      <w:r w:rsidRPr="005B055A">
        <w:rPr>
          <w:rFonts w:ascii="Arial" w:hAnsi="Arial" w:cs="Arial"/>
          <w:sz w:val="24"/>
          <w:szCs w:val="24"/>
        </w:rPr>
        <w:t>Aegrotat</w:t>
      </w:r>
      <w:proofErr w:type="spellEnd"/>
      <w:r w:rsidRPr="005B055A">
        <w:rPr>
          <w:rFonts w:ascii="Arial" w:hAnsi="Arial" w:cs="Arial"/>
          <w:sz w:val="24"/>
          <w:szCs w:val="24"/>
        </w:rPr>
        <w:t xml:space="preserve"> pass or award may also be considered in relation to missed deferral as described in 9. </w:t>
      </w:r>
    </w:p>
    <w:p w:rsidR="005B055A" w:rsidRPr="005B055A" w:rsidRDefault="008F00FF" w:rsidP="005B055A">
      <w:pPr>
        <w:spacing w:before="100" w:beforeAutospacing="1" w:after="100" w:afterAutospacing="1"/>
        <w:ind w:left="720" w:hanging="720"/>
        <w:jc w:val="both"/>
        <w:rPr>
          <w:rFonts w:ascii="Arial" w:hAnsi="Arial"/>
          <w:sz w:val="24"/>
          <w:szCs w:val="24"/>
        </w:rPr>
      </w:pPr>
      <w:r>
        <w:rPr>
          <w:rFonts w:ascii="Arial" w:hAnsi="Arial" w:cs="Arial"/>
          <w:sz w:val="24"/>
          <w:szCs w:val="24"/>
        </w:rPr>
        <w:t>7.2      </w:t>
      </w:r>
      <w:r w:rsidR="005B055A" w:rsidRPr="005B055A">
        <w:rPr>
          <w:rFonts w:ascii="Arial" w:hAnsi="Arial" w:cs="Arial"/>
          <w:sz w:val="24"/>
          <w:szCs w:val="24"/>
        </w:rPr>
        <w:t xml:space="preserve">Where, after deferral, a student still has failed marks beyond those which permit progression to the next stage or to classification of the award (according to 4.3 or 4.4) the </w:t>
      </w:r>
      <w:r w:rsidR="00240FF3">
        <w:rPr>
          <w:rFonts w:ascii="Arial" w:hAnsi="Arial" w:cs="Arial"/>
          <w:sz w:val="24"/>
          <w:szCs w:val="24"/>
        </w:rPr>
        <w:t>College</w:t>
      </w:r>
      <w:r w:rsidR="005B055A" w:rsidRPr="005B055A">
        <w:rPr>
          <w:rFonts w:ascii="Arial" w:hAnsi="Arial" w:cs="Arial"/>
          <w:sz w:val="24"/>
          <w:szCs w:val="24"/>
        </w:rPr>
        <w:t xml:space="preserve"> can recommend to Faculty Board: </w:t>
      </w:r>
    </w:p>
    <w:p w:rsidR="005B055A" w:rsidRPr="005B055A" w:rsidRDefault="005B055A" w:rsidP="005B055A">
      <w:pPr>
        <w:spacing w:before="100" w:beforeAutospacing="1" w:after="100" w:afterAutospacing="1"/>
        <w:ind w:left="1440"/>
        <w:jc w:val="both"/>
        <w:rPr>
          <w:rFonts w:ascii="Arial" w:hAnsi="Arial"/>
          <w:sz w:val="24"/>
          <w:szCs w:val="24"/>
        </w:rPr>
      </w:pPr>
      <w:r w:rsidRPr="005B055A">
        <w:rPr>
          <w:rFonts w:ascii="Arial" w:hAnsi="Arial" w:cs="Arial"/>
          <w:sz w:val="24"/>
          <w:szCs w:val="24"/>
        </w:rPr>
        <w:t xml:space="preserve">(a)   </w:t>
      </w:r>
      <w:r w:rsidRPr="005B055A">
        <w:rPr>
          <w:rFonts w:ascii="Arial" w:hAnsi="Arial" w:cs="Arial"/>
          <w:i/>
          <w:iCs/>
          <w:sz w:val="24"/>
          <w:szCs w:val="24"/>
        </w:rPr>
        <w:t xml:space="preserve">Progress and referral at the next assessment </w:t>
      </w:r>
      <w:r w:rsidRPr="005B055A">
        <w:rPr>
          <w:rFonts w:ascii="Arial" w:hAnsi="Arial" w:cs="Arial"/>
          <w:sz w:val="24"/>
          <w:szCs w:val="24"/>
        </w:rPr>
        <w:t>period: This may be recommended where a student fails deferred assessment in August/September subject to a maximum of 30 credits and normally only in the following circumstances: </w:t>
      </w:r>
    </w:p>
    <w:p w:rsidR="005B055A" w:rsidRPr="005B055A" w:rsidRDefault="005B055A" w:rsidP="005B055A">
      <w:pPr>
        <w:spacing w:before="100" w:beforeAutospacing="1" w:after="100" w:afterAutospacing="1"/>
        <w:ind w:left="1800" w:hanging="360"/>
        <w:jc w:val="both"/>
        <w:rPr>
          <w:rFonts w:ascii="Arial" w:hAnsi="Arial"/>
          <w:sz w:val="24"/>
          <w:szCs w:val="24"/>
        </w:rPr>
      </w:pPr>
      <w:r w:rsidRPr="005B055A">
        <w:rPr>
          <w:rFonts w:ascii="Arial" w:hAnsi="Arial"/>
          <w:sz w:val="24"/>
          <w:szCs w:val="24"/>
        </w:rPr>
        <w:t></w:t>
      </w:r>
      <w:r>
        <w:rPr>
          <w:rFonts w:ascii="Arial" w:hAnsi="Arial"/>
          <w:sz w:val="24"/>
          <w:szCs w:val="24"/>
        </w:rPr>
        <w:t>   </w:t>
      </w:r>
      <w:r w:rsidRPr="005B055A">
        <w:rPr>
          <w:rFonts w:ascii="Arial" w:hAnsi="Arial" w:cs="Arial"/>
          <w:sz w:val="24"/>
          <w:szCs w:val="24"/>
        </w:rPr>
        <w:t xml:space="preserve">Where, following deferral, progression would normally be allowable under general requirements (40% Stage average and 90 credits achieved at the Stage), but some or all of the credits still failed are not </w:t>
      </w:r>
      <w:proofErr w:type="spellStart"/>
      <w:r w:rsidRPr="005B055A">
        <w:rPr>
          <w:rFonts w:ascii="Arial" w:hAnsi="Arial" w:cs="Arial"/>
          <w:sz w:val="24"/>
          <w:szCs w:val="24"/>
        </w:rPr>
        <w:t>condoneable</w:t>
      </w:r>
      <w:proofErr w:type="spellEnd"/>
      <w:r w:rsidRPr="005B055A">
        <w:rPr>
          <w:rFonts w:ascii="Arial" w:hAnsi="Arial" w:cs="Arial"/>
          <w:sz w:val="24"/>
          <w:szCs w:val="24"/>
        </w:rPr>
        <w:t xml:space="preserve"> under the relevant programme specification.</w:t>
      </w:r>
    </w:p>
    <w:p w:rsidR="005B055A" w:rsidRPr="005B055A" w:rsidRDefault="005B055A" w:rsidP="005B055A">
      <w:pPr>
        <w:spacing w:before="100" w:beforeAutospacing="1" w:after="100" w:afterAutospacing="1"/>
        <w:ind w:left="1800" w:hanging="360"/>
        <w:jc w:val="both"/>
        <w:rPr>
          <w:rFonts w:ascii="Arial" w:hAnsi="Arial"/>
          <w:sz w:val="24"/>
          <w:szCs w:val="24"/>
        </w:rPr>
      </w:pPr>
      <w:r w:rsidRPr="005B055A">
        <w:rPr>
          <w:rFonts w:ascii="Arial" w:hAnsi="Arial"/>
          <w:sz w:val="24"/>
          <w:szCs w:val="24"/>
        </w:rPr>
        <w:t></w:t>
      </w:r>
      <w:r>
        <w:rPr>
          <w:rFonts w:ascii="Arial" w:hAnsi="Arial"/>
          <w:sz w:val="24"/>
          <w:szCs w:val="24"/>
        </w:rPr>
        <w:t>   </w:t>
      </w:r>
      <w:proofErr w:type="gramStart"/>
      <w:r w:rsidRPr="005B055A">
        <w:rPr>
          <w:rFonts w:ascii="Arial" w:hAnsi="Arial" w:cs="Arial"/>
          <w:sz w:val="24"/>
          <w:szCs w:val="24"/>
        </w:rPr>
        <w:t>Where</w:t>
      </w:r>
      <w:proofErr w:type="gramEnd"/>
      <w:r w:rsidRPr="005B055A">
        <w:rPr>
          <w:rFonts w:ascii="Arial" w:hAnsi="Arial" w:cs="Arial"/>
          <w:sz w:val="24"/>
          <w:szCs w:val="24"/>
        </w:rPr>
        <w:t>, following deferral, a student has achieved a Stage average of 40%, but has not achieved 90 credits at the stage. </w:t>
      </w:r>
    </w:p>
    <w:p w:rsidR="005B055A" w:rsidRPr="005B055A" w:rsidRDefault="005B055A" w:rsidP="005B055A">
      <w:pPr>
        <w:pStyle w:val="BodyText3"/>
        <w:ind w:left="1440"/>
        <w:jc w:val="both"/>
        <w:rPr>
          <w:rFonts w:ascii="Arial" w:hAnsi="Arial"/>
          <w:sz w:val="24"/>
          <w:szCs w:val="24"/>
        </w:rPr>
      </w:pPr>
      <w:r w:rsidRPr="005B055A">
        <w:rPr>
          <w:rFonts w:ascii="Arial" w:hAnsi="Arial" w:cs="Arial"/>
          <w:sz w:val="24"/>
          <w:szCs w:val="24"/>
        </w:rPr>
        <w:t>In recommending a candida</w:t>
      </w:r>
      <w:r>
        <w:rPr>
          <w:rFonts w:ascii="Arial" w:hAnsi="Arial" w:cs="Arial"/>
          <w:sz w:val="24"/>
          <w:szCs w:val="24"/>
        </w:rPr>
        <w:t xml:space="preserve">te to proceed to the next stage </w:t>
      </w:r>
      <w:r w:rsidRPr="005B055A">
        <w:rPr>
          <w:rFonts w:ascii="Arial" w:hAnsi="Arial" w:cs="Arial"/>
          <w:sz w:val="24"/>
          <w:szCs w:val="24"/>
        </w:rPr>
        <w:t xml:space="preserve">under these circumstances, </w:t>
      </w:r>
      <w:r w:rsidR="00240FF3">
        <w:rPr>
          <w:rFonts w:ascii="Arial" w:hAnsi="Arial" w:cs="Arial"/>
          <w:sz w:val="24"/>
          <w:szCs w:val="24"/>
        </w:rPr>
        <w:t>Colleges</w:t>
      </w:r>
      <w:r w:rsidRPr="005B055A">
        <w:rPr>
          <w:rFonts w:ascii="Arial" w:hAnsi="Arial" w:cs="Arial"/>
          <w:sz w:val="24"/>
          <w:szCs w:val="24"/>
        </w:rPr>
        <w:t xml:space="preserve"> must make recommendations to Faculty Board taking into account the academic requirements of the </w:t>
      </w:r>
      <w:proofErr w:type="spellStart"/>
      <w:r w:rsidRPr="005B055A">
        <w:rPr>
          <w:rFonts w:ascii="Arial" w:hAnsi="Arial" w:cs="Arial"/>
          <w:sz w:val="24"/>
          <w:szCs w:val="24"/>
        </w:rPr>
        <w:t>programme</w:t>
      </w:r>
      <w:proofErr w:type="spellEnd"/>
      <w:r w:rsidRPr="005B055A">
        <w:rPr>
          <w:rFonts w:ascii="Arial" w:hAnsi="Arial" w:cs="Arial"/>
          <w:sz w:val="24"/>
          <w:szCs w:val="24"/>
        </w:rPr>
        <w:t xml:space="preserve"> at future stages. Students must be carefully advised over any implications for module choice, prerequisites at the next stage, assessment requirements and financial support. In addition </w:t>
      </w:r>
      <w:r w:rsidR="00240FF3">
        <w:rPr>
          <w:rFonts w:ascii="Arial" w:hAnsi="Arial" w:cs="Arial"/>
          <w:sz w:val="24"/>
          <w:szCs w:val="24"/>
        </w:rPr>
        <w:t>Colleges</w:t>
      </w:r>
      <w:r w:rsidRPr="005B055A">
        <w:rPr>
          <w:rFonts w:ascii="Arial" w:hAnsi="Arial" w:cs="Arial"/>
          <w:sz w:val="24"/>
          <w:szCs w:val="24"/>
        </w:rPr>
        <w:t xml:space="preserve"> should be confident of the candidate’s ability to pass the assessment(s) carried while also studying (if full-time) for the 120 credits of the next stage. </w:t>
      </w:r>
    </w:p>
    <w:p w:rsidR="005B055A" w:rsidRPr="005B055A" w:rsidRDefault="005B055A" w:rsidP="005B055A">
      <w:pPr>
        <w:spacing w:before="100" w:beforeAutospacing="1" w:after="100" w:afterAutospacing="1"/>
        <w:ind w:left="1440"/>
        <w:rPr>
          <w:rFonts w:ascii="Arial" w:hAnsi="Arial"/>
          <w:sz w:val="24"/>
          <w:szCs w:val="24"/>
        </w:rPr>
      </w:pPr>
      <w:r w:rsidRPr="005B055A">
        <w:rPr>
          <w:rFonts w:ascii="Arial" w:hAnsi="Arial" w:cs="Arial"/>
          <w:sz w:val="24"/>
          <w:szCs w:val="24"/>
        </w:rPr>
        <w:t xml:space="preserve">(b)  </w:t>
      </w:r>
      <w:r w:rsidRPr="005B055A">
        <w:rPr>
          <w:rFonts w:ascii="Arial" w:hAnsi="Arial" w:cs="Arial"/>
          <w:i/>
          <w:iCs/>
          <w:sz w:val="24"/>
          <w:szCs w:val="24"/>
        </w:rPr>
        <w:t xml:space="preserve">Non-Progression and referral at the next assessment period: </w:t>
      </w:r>
      <w:r w:rsidRPr="005B055A">
        <w:rPr>
          <w:rFonts w:ascii="Arial" w:hAnsi="Arial" w:cs="Arial"/>
          <w:sz w:val="24"/>
          <w:szCs w:val="24"/>
        </w:rPr>
        <w:t xml:space="preserve">This may be recommended where the failure exceeds 30 credits, or where the failure totals 30 credits or below but the </w:t>
      </w:r>
      <w:r w:rsidR="00240FF3">
        <w:rPr>
          <w:rFonts w:ascii="Arial" w:hAnsi="Arial" w:cs="Arial"/>
          <w:sz w:val="24"/>
          <w:szCs w:val="24"/>
        </w:rPr>
        <w:t>College</w:t>
      </w:r>
      <w:r w:rsidRPr="005B055A">
        <w:rPr>
          <w:rFonts w:ascii="Arial" w:hAnsi="Arial" w:cs="Arial"/>
          <w:sz w:val="24"/>
          <w:szCs w:val="24"/>
        </w:rPr>
        <w:t xml:space="preserve"> is not satisfied that the student can progress to the next stage carrying a referral in the failed assessment(s). Such students must pass the referred assessment(s), normally at the next available assessment period, prior to progression. </w:t>
      </w:r>
    </w:p>
    <w:p w:rsidR="005B055A" w:rsidRPr="005B055A" w:rsidRDefault="005B055A" w:rsidP="005B055A">
      <w:pPr>
        <w:spacing w:before="100" w:beforeAutospacing="1" w:after="100" w:afterAutospacing="1"/>
        <w:ind w:left="1440"/>
        <w:rPr>
          <w:rFonts w:ascii="Arial" w:hAnsi="Arial"/>
          <w:sz w:val="24"/>
          <w:szCs w:val="24"/>
        </w:rPr>
      </w:pPr>
      <w:r w:rsidRPr="005B055A">
        <w:rPr>
          <w:rFonts w:ascii="Arial" w:hAnsi="Arial" w:cs="Arial"/>
          <w:sz w:val="24"/>
          <w:szCs w:val="24"/>
        </w:rPr>
        <w:t>(c)</w:t>
      </w:r>
      <w:r w:rsidRPr="005B055A">
        <w:rPr>
          <w:rFonts w:ascii="Arial" w:hAnsi="Arial" w:cs="Arial"/>
          <w:i/>
          <w:iCs/>
          <w:sz w:val="24"/>
          <w:szCs w:val="24"/>
        </w:rPr>
        <w:t xml:space="preserve">  </w:t>
      </w:r>
      <w:r w:rsidRPr="005B055A">
        <w:rPr>
          <w:rFonts w:ascii="Arial" w:hAnsi="Arial" w:cs="Arial"/>
          <w:sz w:val="24"/>
          <w:szCs w:val="24"/>
        </w:rPr>
        <w:t>A</w:t>
      </w:r>
      <w:r w:rsidRPr="005B055A">
        <w:rPr>
          <w:rFonts w:ascii="Arial" w:hAnsi="Arial" w:cs="Arial"/>
          <w:i/>
          <w:iCs/>
          <w:sz w:val="24"/>
          <w:szCs w:val="24"/>
        </w:rPr>
        <w:t xml:space="preserve">lternative recommendations: </w:t>
      </w:r>
      <w:r w:rsidRPr="005B055A">
        <w:rPr>
          <w:rFonts w:ascii="Arial" w:hAnsi="Arial" w:cs="Arial"/>
          <w:sz w:val="24"/>
          <w:szCs w:val="24"/>
        </w:rPr>
        <w:t>Faculty Board may allow alternative recommendations which could include the setting of a referred examination in late September or the interruption of a student’s studies until a referred assessment has been completed.</w:t>
      </w:r>
    </w:p>
    <w:p w:rsidR="005B055A" w:rsidRPr="005B055A" w:rsidRDefault="005B055A" w:rsidP="005B055A">
      <w:pPr>
        <w:pStyle w:val="Header"/>
        <w:rPr>
          <w:rFonts w:ascii="Arial" w:hAnsi="Arial"/>
          <w:sz w:val="24"/>
          <w:szCs w:val="24"/>
        </w:rPr>
      </w:pPr>
      <w:r w:rsidRPr="005B055A">
        <w:rPr>
          <w:rFonts w:ascii="Arial" w:hAnsi="Arial"/>
          <w:sz w:val="24"/>
          <w:szCs w:val="24"/>
        </w:rPr>
        <w:t> </w:t>
      </w:r>
    </w:p>
    <w:p w:rsidR="005B055A" w:rsidRPr="005B055A" w:rsidRDefault="005B055A" w:rsidP="008F00FF">
      <w:pPr>
        <w:spacing w:before="100" w:beforeAutospacing="1" w:after="100" w:afterAutospacing="1"/>
        <w:jc w:val="both"/>
        <w:rPr>
          <w:rFonts w:ascii="Arial" w:hAnsi="Arial"/>
          <w:sz w:val="24"/>
          <w:szCs w:val="24"/>
        </w:rPr>
      </w:pPr>
      <w:r w:rsidRPr="005B055A">
        <w:rPr>
          <w:rFonts w:ascii="Arial" w:hAnsi="Arial" w:cs="Arial"/>
          <w:sz w:val="24"/>
          <w:szCs w:val="24"/>
        </w:rPr>
        <w:t xml:space="preserve">8         </w:t>
      </w:r>
      <w:proofErr w:type="spellStart"/>
      <w:smartTag w:uri="urn:schemas-microsoft-com:office:smarttags" w:element="place">
        <w:smartTag w:uri="urn:schemas-microsoft-com:office:smarttags" w:element="PlaceName">
          <w:r w:rsidRPr="005B055A">
            <w:rPr>
              <w:rFonts w:ascii="Arial" w:hAnsi="Arial" w:cs="Arial"/>
              <w:sz w:val="24"/>
              <w:szCs w:val="24"/>
              <w:u w:val="single"/>
            </w:rPr>
            <w:t>Aegrotat</w:t>
          </w:r>
        </w:smartTag>
        <w:proofErr w:type="spellEnd"/>
        <w:r w:rsidRPr="005B055A">
          <w:rPr>
            <w:rFonts w:ascii="Arial" w:hAnsi="Arial" w:cs="Arial"/>
            <w:sz w:val="24"/>
            <w:szCs w:val="24"/>
            <w:u w:val="single"/>
          </w:rPr>
          <w:t xml:space="preserve"> </w:t>
        </w:r>
        <w:smartTag w:uri="urn:schemas-microsoft-com:office:smarttags" w:element="PlaceType">
          <w:r w:rsidRPr="005B055A">
            <w:rPr>
              <w:rFonts w:ascii="Arial" w:hAnsi="Arial" w:cs="Arial"/>
              <w:sz w:val="24"/>
              <w:szCs w:val="24"/>
              <w:u w:val="single"/>
            </w:rPr>
            <w:t>Pass</w:t>
          </w:r>
        </w:smartTag>
      </w:smartTag>
      <w:r w:rsidRPr="005B055A">
        <w:rPr>
          <w:rFonts w:ascii="Arial" w:hAnsi="Arial" w:cs="Arial"/>
          <w:sz w:val="24"/>
          <w:szCs w:val="24"/>
          <w:u w:val="single"/>
        </w:rPr>
        <w:t xml:space="preserve"> and </w:t>
      </w:r>
      <w:proofErr w:type="spellStart"/>
      <w:r w:rsidRPr="005B055A">
        <w:rPr>
          <w:rFonts w:ascii="Arial" w:hAnsi="Arial" w:cs="Arial"/>
          <w:sz w:val="24"/>
          <w:szCs w:val="24"/>
          <w:u w:val="single"/>
        </w:rPr>
        <w:t>Aegrotat</w:t>
      </w:r>
      <w:proofErr w:type="spellEnd"/>
      <w:r w:rsidRPr="005B055A">
        <w:rPr>
          <w:rFonts w:ascii="Arial" w:hAnsi="Arial" w:cs="Arial"/>
          <w:sz w:val="24"/>
          <w:szCs w:val="24"/>
          <w:u w:val="single"/>
        </w:rPr>
        <w:t xml:space="preserve"> Awards</w:t>
      </w:r>
      <w:r w:rsidRPr="005B055A">
        <w:rPr>
          <w:rFonts w:ascii="Arial" w:hAnsi="Arial" w:cs="Arial"/>
          <w:sz w:val="24"/>
          <w:szCs w:val="24"/>
        </w:rPr>
        <w:t> </w:t>
      </w:r>
    </w:p>
    <w:p w:rsidR="005B055A" w:rsidRPr="005B055A" w:rsidRDefault="008F00FF" w:rsidP="008F00FF">
      <w:pPr>
        <w:spacing w:before="100" w:beforeAutospacing="1" w:after="100" w:afterAutospacing="1"/>
        <w:ind w:left="720" w:hanging="720"/>
        <w:jc w:val="both"/>
        <w:rPr>
          <w:rFonts w:ascii="Arial" w:hAnsi="Arial"/>
          <w:sz w:val="24"/>
          <w:szCs w:val="24"/>
        </w:rPr>
      </w:pPr>
      <w:r>
        <w:rPr>
          <w:rFonts w:ascii="Arial" w:hAnsi="Arial" w:cs="Arial"/>
          <w:sz w:val="24"/>
          <w:szCs w:val="24"/>
        </w:rPr>
        <w:t>8.1      </w:t>
      </w:r>
      <w:r w:rsidR="005B055A" w:rsidRPr="005B055A">
        <w:rPr>
          <w:rFonts w:ascii="Arial" w:hAnsi="Arial" w:cs="Arial"/>
          <w:sz w:val="24"/>
          <w:szCs w:val="24"/>
        </w:rPr>
        <w:t xml:space="preserve">Where students are prevented by illness or exceptional personal circumstances from taking a deferred assessment at any stage they may request that an </w:t>
      </w:r>
      <w:proofErr w:type="spellStart"/>
      <w:r w:rsidR="005B055A" w:rsidRPr="005B055A">
        <w:rPr>
          <w:rFonts w:ascii="Arial" w:hAnsi="Arial" w:cs="Arial"/>
          <w:sz w:val="24"/>
          <w:szCs w:val="24"/>
        </w:rPr>
        <w:t>Aegrotat</w:t>
      </w:r>
      <w:proofErr w:type="spellEnd"/>
      <w:r w:rsidR="005B055A" w:rsidRPr="005B055A">
        <w:rPr>
          <w:rFonts w:ascii="Arial" w:hAnsi="Arial" w:cs="Arial"/>
          <w:sz w:val="24"/>
          <w:szCs w:val="24"/>
        </w:rPr>
        <w:t xml:space="preserve"> pass or, at the final stage, the award of an unclassified </w:t>
      </w:r>
      <w:proofErr w:type="spellStart"/>
      <w:r w:rsidR="005B055A" w:rsidRPr="005B055A">
        <w:rPr>
          <w:rFonts w:ascii="Arial" w:hAnsi="Arial" w:cs="Arial"/>
          <w:sz w:val="24"/>
          <w:szCs w:val="24"/>
        </w:rPr>
        <w:t>Aegrotat</w:t>
      </w:r>
      <w:proofErr w:type="spellEnd"/>
      <w:r w:rsidR="005B055A" w:rsidRPr="005B055A">
        <w:rPr>
          <w:rFonts w:ascii="Arial" w:hAnsi="Arial" w:cs="Arial"/>
          <w:sz w:val="24"/>
          <w:szCs w:val="24"/>
        </w:rPr>
        <w:t xml:space="preserve"> degree </w:t>
      </w:r>
      <w:proofErr w:type="gramStart"/>
      <w:r w:rsidR="005B055A" w:rsidRPr="005B055A">
        <w:rPr>
          <w:rFonts w:ascii="Arial" w:hAnsi="Arial" w:cs="Arial"/>
          <w:sz w:val="24"/>
          <w:szCs w:val="24"/>
        </w:rPr>
        <w:t>be</w:t>
      </w:r>
      <w:proofErr w:type="gramEnd"/>
      <w:r w:rsidR="005B055A" w:rsidRPr="005B055A">
        <w:rPr>
          <w:rFonts w:ascii="Arial" w:hAnsi="Arial" w:cs="Arial"/>
          <w:sz w:val="24"/>
          <w:szCs w:val="24"/>
        </w:rPr>
        <w:t xml:space="preserve"> considered under the terms of Ordinance 13. </w:t>
      </w:r>
    </w:p>
    <w:p w:rsidR="005B055A" w:rsidRPr="005B055A" w:rsidRDefault="008F00FF" w:rsidP="008F00FF">
      <w:pPr>
        <w:spacing w:before="100" w:beforeAutospacing="1" w:after="100" w:afterAutospacing="1"/>
        <w:ind w:left="720" w:hanging="720"/>
        <w:jc w:val="both"/>
        <w:rPr>
          <w:rFonts w:ascii="Arial" w:hAnsi="Arial"/>
          <w:sz w:val="24"/>
          <w:szCs w:val="24"/>
        </w:rPr>
      </w:pPr>
      <w:r>
        <w:rPr>
          <w:rFonts w:ascii="Arial" w:hAnsi="Arial" w:cs="Arial"/>
          <w:sz w:val="24"/>
          <w:szCs w:val="24"/>
        </w:rPr>
        <w:t>8.2      </w:t>
      </w:r>
      <w:r w:rsidR="005B055A" w:rsidRPr="005B055A">
        <w:rPr>
          <w:rFonts w:ascii="Arial" w:hAnsi="Arial" w:cs="Arial"/>
          <w:sz w:val="24"/>
          <w:szCs w:val="24"/>
        </w:rPr>
        <w:t xml:space="preserve">Under the terms of Ordinance 13, an </w:t>
      </w:r>
      <w:proofErr w:type="spellStart"/>
      <w:smartTag w:uri="urn:schemas-microsoft-com:office:smarttags" w:element="place">
        <w:smartTag w:uri="urn:schemas-microsoft-com:office:smarttags" w:element="PlaceName">
          <w:r w:rsidR="005B055A" w:rsidRPr="005B055A">
            <w:rPr>
              <w:rFonts w:ascii="Arial" w:hAnsi="Arial" w:cs="Arial"/>
              <w:sz w:val="24"/>
              <w:szCs w:val="24"/>
            </w:rPr>
            <w:t>Aegrotat</w:t>
          </w:r>
        </w:smartTag>
        <w:proofErr w:type="spellEnd"/>
        <w:r w:rsidR="005B055A" w:rsidRPr="005B055A">
          <w:rPr>
            <w:rFonts w:ascii="Arial" w:hAnsi="Arial" w:cs="Arial"/>
            <w:sz w:val="24"/>
            <w:szCs w:val="24"/>
          </w:rPr>
          <w:t xml:space="preserve"> </w:t>
        </w:r>
        <w:smartTag w:uri="urn:schemas-microsoft-com:office:smarttags" w:element="PlaceType">
          <w:r w:rsidR="005B055A" w:rsidRPr="005B055A">
            <w:rPr>
              <w:rFonts w:ascii="Arial" w:hAnsi="Arial" w:cs="Arial"/>
              <w:sz w:val="24"/>
              <w:szCs w:val="24"/>
            </w:rPr>
            <w:t>Pass</w:t>
          </w:r>
        </w:smartTag>
      </w:smartTag>
      <w:r w:rsidR="005B055A" w:rsidRPr="005B055A">
        <w:rPr>
          <w:rFonts w:ascii="Arial" w:hAnsi="Arial" w:cs="Arial"/>
          <w:sz w:val="24"/>
          <w:szCs w:val="24"/>
        </w:rPr>
        <w:t xml:space="preserve"> or Award will be permitted on one occasion only during the course of a student’s programme of study. Where an </w:t>
      </w:r>
      <w:proofErr w:type="spellStart"/>
      <w:smartTag w:uri="urn:schemas-microsoft-com:office:smarttags" w:element="PlaceName">
        <w:r w:rsidR="005B055A" w:rsidRPr="005B055A">
          <w:rPr>
            <w:rFonts w:ascii="Arial" w:hAnsi="Arial" w:cs="Arial"/>
            <w:sz w:val="24"/>
            <w:szCs w:val="24"/>
          </w:rPr>
          <w:t>Aegrotat</w:t>
        </w:r>
      </w:smartTag>
      <w:proofErr w:type="spellEnd"/>
      <w:r w:rsidR="005B055A" w:rsidRPr="005B055A">
        <w:rPr>
          <w:rFonts w:ascii="Arial" w:hAnsi="Arial" w:cs="Arial"/>
          <w:sz w:val="24"/>
          <w:szCs w:val="24"/>
        </w:rPr>
        <w:t xml:space="preserve"> </w:t>
      </w:r>
      <w:smartTag w:uri="urn:schemas-microsoft-com:office:smarttags" w:element="PlaceType">
        <w:r w:rsidR="005B055A" w:rsidRPr="005B055A">
          <w:rPr>
            <w:rFonts w:ascii="Arial" w:hAnsi="Arial" w:cs="Arial"/>
            <w:sz w:val="24"/>
            <w:szCs w:val="24"/>
          </w:rPr>
          <w:t>Pass</w:t>
        </w:r>
      </w:smartTag>
      <w:r w:rsidR="005B055A" w:rsidRPr="005B055A">
        <w:rPr>
          <w:rFonts w:ascii="Arial" w:hAnsi="Arial" w:cs="Arial"/>
          <w:sz w:val="24"/>
          <w:szCs w:val="24"/>
        </w:rPr>
        <w:t xml:space="preserve"> has been granted in a student’s stage 2, the Board of Examiner will base summative assessment including classification of award on the results available for the stage(s) not affected by the </w:t>
      </w:r>
      <w:proofErr w:type="spellStart"/>
      <w:smartTag w:uri="urn:schemas-microsoft-com:office:smarttags" w:element="place">
        <w:smartTag w:uri="urn:schemas-microsoft-com:office:smarttags" w:element="PlaceName">
          <w:r w:rsidR="005B055A" w:rsidRPr="005B055A">
            <w:rPr>
              <w:rFonts w:ascii="Arial" w:hAnsi="Arial" w:cs="Arial"/>
              <w:sz w:val="24"/>
              <w:szCs w:val="24"/>
            </w:rPr>
            <w:t>Aegrotat</w:t>
          </w:r>
        </w:smartTag>
        <w:proofErr w:type="spellEnd"/>
        <w:r w:rsidR="005B055A" w:rsidRPr="005B055A">
          <w:rPr>
            <w:rFonts w:ascii="Arial" w:hAnsi="Arial" w:cs="Arial"/>
            <w:sz w:val="24"/>
            <w:szCs w:val="24"/>
          </w:rPr>
          <w:t xml:space="preserve"> </w:t>
        </w:r>
        <w:smartTag w:uri="urn:schemas-microsoft-com:office:smarttags" w:element="PlaceType">
          <w:r w:rsidR="005B055A" w:rsidRPr="005B055A">
            <w:rPr>
              <w:rFonts w:ascii="Arial" w:hAnsi="Arial" w:cs="Arial"/>
              <w:sz w:val="24"/>
              <w:szCs w:val="24"/>
            </w:rPr>
            <w:t>Pass.</w:t>
          </w:r>
        </w:smartTag>
      </w:smartTag>
    </w:p>
    <w:p w:rsidR="005B055A" w:rsidRPr="005B055A" w:rsidRDefault="005B055A" w:rsidP="005B055A">
      <w:pPr>
        <w:spacing w:before="100" w:beforeAutospacing="1" w:after="100" w:afterAutospacing="1"/>
        <w:rPr>
          <w:rFonts w:ascii="Arial" w:hAnsi="Arial"/>
          <w:sz w:val="24"/>
          <w:szCs w:val="24"/>
        </w:rPr>
      </w:pPr>
      <w:r w:rsidRPr="005B055A">
        <w:rPr>
          <w:rFonts w:ascii="Arial" w:hAnsi="Arial" w:cs="Arial"/>
          <w:sz w:val="24"/>
          <w:szCs w:val="24"/>
        </w:rPr>
        <w:t> </w:t>
      </w:r>
    </w:p>
    <w:p w:rsidR="005B055A" w:rsidRPr="005B055A" w:rsidRDefault="005B055A" w:rsidP="008F00FF">
      <w:pPr>
        <w:spacing w:before="100" w:beforeAutospacing="1" w:after="100" w:afterAutospacing="1"/>
        <w:jc w:val="both"/>
        <w:rPr>
          <w:rFonts w:ascii="Arial" w:hAnsi="Arial"/>
          <w:sz w:val="24"/>
          <w:szCs w:val="24"/>
        </w:rPr>
      </w:pPr>
      <w:r w:rsidRPr="005B055A">
        <w:rPr>
          <w:rFonts w:ascii="Arial" w:hAnsi="Arial" w:cs="Arial"/>
          <w:sz w:val="24"/>
          <w:szCs w:val="24"/>
        </w:rPr>
        <w:t xml:space="preserve">9          </w:t>
      </w:r>
      <w:r w:rsidRPr="005B055A">
        <w:rPr>
          <w:rFonts w:ascii="Arial" w:hAnsi="Arial" w:cs="Arial"/>
          <w:sz w:val="24"/>
          <w:szCs w:val="24"/>
          <w:u w:val="single"/>
        </w:rPr>
        <w:t xml:space="preserve">Classification of Awards </w:t>
      </w:r>
      <w:r w:rsidRPr="005B055A">
        <w:rPr>
          <w:rFonts w:ascii="Arial" w:hAnsi="Arial" w:cs="Arial"/>
          <w:sz w:val="24"/>
          <w:szCs w:val="24"/>
        </w:rPr>
        <w:t> </w:t>
      </w:r>
    </w:p>
    <w:p w:rsidR="005B055A" w:rsidRPr="005B055A" w:rsidRDefault="008F00FF" w:rsidP="008F00FF">
      <w:pPr>
        <w:spacing w:before="100" w:beforeAutospacing="1" w:after="100" w:afterAutospacing="1"/>
        <w:ind w:left="720" w:hanging="720"/>
        <w:jc w:val="both"/>
        <w:rPr>
          <w:rFonts w:ascii="Arial" w:hAnsi="Arial"/>
          <w:sz w:val="24"/>
          <w:szCs w:val="24"/>
        </w:rPr>
      </w:pPr>
      <w:r>
        <w:rPr>
          <w:rFonts w:ascii="Arial" w:hAnsi="Arial" w:cs="Arial"/>
          <w:sz w:val="24"/>
          <w:szCs w:val="24"/>
        </w:rPr>
        <w:t>9.1     </w:t>
      </w:r>
      <w:r w:rsidR="005B055A" w:rsidRPr="005B055A">
        <w:rPr>
          <w:rFonts w:ascii="Arial" w:hAnsi="Arial" w:cs="Arial"/>
          <w:sz w:val="24"/>
          <w:szCs w:val="24"/>
        </w:rPr>
        <w:t>The marks achieved at stage 1 (for the first 120 credits of a programme) will not count towards classification. </w:t>
      </w:r>
    </w:p>
    <w:p w:rsidR="005B055A" w:rsidRPr="005B055A" w:rsidRDefault="005B055A" w:rsidP="008F00FF">
      <w:pPr>
        <w:pStyle w:val="BodyText"/>
        <w:ind w:left="720" w:hanging="720"/>
        <w:jc w:val="both"/>
        <w:rPr>
          <w:rFonts w:ascii="Arial" w:hAnsi="Arial"/>
          <w:szCs w:val="24"/>
        </w:rPr>
      </w:pPr>
      <w:r w:rsidRPr="005B055A">
        <w:rPr>
          <w:rFonts w:ascii="Arial" w:hAnsi="Arial"/>
          <w:szCs w:val="24"/>
        </w:rPr>
        <w:t>9.2</w:t>
      </w:r>
      <w:r w:rsidRPr="005B055A">
        <w:rPr>
          <w:rFonts w:ascii="Arial" w:hAnsi="Arial"/>
          <w:szCs w:val="24"/>
        </w:rPr>
        <w:tab/>
        <w:t xml:space="preserve">Classification will be based on the student’s profile of marks at stages 2 and 3 </w:t>
      </w:r>
      <w:r w:rsidRPr="005B055A">
        <w:rPr>
          <w:rFonts w:ascii="Arial" w:hAnsi="Arial"/>
          <w:szCs w:val="24"/>
        </w:rPr>
        <w:tab/>
        <w:t xml:space="preserve">and the overall average marks obtained from these stages, in accordance </w:t>
      </w:r>
      <w:r w:rsidRPr="005B055A">
        <w:rPr>
          <w:rFonts w:ascii="Arial" w:hAnsi="Arial"/>
          <w:szCs w:val="24"/>
        </w:rPr>
        <w:tab/>
        <w:t xml:space="preserve">with the conventions of the Board of Examiners. </w:t>
      </w:r>
    </w:p>
    <w:p w:rsidR="008F00FF" w:rsidRDefault="005B055A" w:rsidP="008F00FF">
      <w:pPr>
        <w:pStyle w:val="BodyText"/>
        <w:jc w:val="both"/>
        <w:rPr>
          <w:rFonts w:ascii="Arial" w:hAnsi="Arial"/>
          <w:szCs w:val="24"/>
        </w:rPr>
      </w:pPr>
      <w:r w:rsidRPr="005B055A">
        <w:rPr>
          <w:rFonts w:ascii="Arial" w:hAnsi="Arial"/>
          <w:szCs w:val="24"/>
        </w:rPr>
        <w:t xml:space="preserve">9.3      The credit attached to modules will generate their weighting - i.e. a 30 </w:t>
      </w:r>
    </w:p>
    <w:p w:rsidR="008F00FF" w:rsidRDefault="005B055A" w:rsidP="008F00FF">
      <w:pPr>
        <w:pStyle w:val="BodyText"/>
        <w:ind w:firstLine="720"/>
        <w:jc w:val="both"/>
        <w:rPr>
          <w:rFonts w:ascii="Arial" w:hAnsi="Arial"/>
          <w:szCs w:val="24"/>
        </w:rPr>
      </w:pPr>
      <w:proofErr w:type="gramStart"/>
      <w:r w:rsidRPr="005B055A">
        <w:rPr>
          <w:rFonts w:ascii="Arial" w:hAnsi="Arial"/>
          <w:szCs w:val="24"/>
        </w:rPr>
        <w:t>credit</w:t>
      </w:r>
      <w:proofErr w:type="gramEnd"/>
      <w:r w:rsidRPr="005B055A">
        <w:rPr>
          <w:rFonts w:ascii="Arial" w:hAnsi="Arial"/>
          <w:szCs w:val="24"/>
        </w:rPr>
        <w:t xml:space="preserve"> </w:t>
      </w:r>
      <w:r w:rsidRPr="005B055A">
        <w:rPr>
          <w:rFonts w:ascii="Arial" w:hAnsi="Arial"/>
          <w:szCs w:val="24"/>
        </w:rPr>
        <w:tab/>
        <w:t xml:space="preserve">module will contribute one quarter to the overall average or </w:t>
      </w:r>
    </w:p>
    <w:p w:rsidR="005B055A" w:rsidRPr="005B055A" w:rsidRDefault="005B055A" w:rsidP="008F00FF">
      <w:pPr>
        <w:pStyle w:val="BodyText"/>
        <w:ind w:firstLine="720"/>
        <w:jc w:val="both"/>
        <w:rPr>
          <w:rFonts w:ascii="Arial" w:hAnsi="Arial"/>
          <w:szCs w:val="24"/>
        </w:rPr>
      </w:pPr>
      <w:proofErr w:type="gramStart"/>
      <w:r w:rsidRPr="005B055A">
        <w:rPr>
          <w:rFonts w:ascii="Arial" w:hAnsi="Arial"/>
          <w:szCs w:val="24"/>
        </w:rPr>
        <w:t>profile</w:t>
      </w:r>
      <w:proofErr w:type="gramEnd"/>
      <w:r w:rsidRPr="005B055A">
        <w:rPr>
          <w:rFonts w:ascii="Arial" w:hAnsi="Arial"/>
          <w:szCs w:val="24"/>
        </w:rPr>
        <w:t xml:space="preserve"> of marks of </w:t>
      </w:r>
      <w:r w:rsidRPr="005B055A">
        <w:rPr>
          <w:rFonts w:ascii="Arial" w:hAnsi="Arial"/>
          <w:szCs w:val="24"/>
        </w:rPr>
        <w:tab/>
        <w:t>the stage of the programme in which it is taken. </w:t>
      </w:r>
    </w:p>
    <w:p w:rsidR="005B055A" w:rsidRPr="005B055A" w:rsidRDefault="005B055A" w:rsidP="008F00FF">
      <w:pPr>
        <w:pStyle w:val="BodyText"/>
        <w:jc w:val="both"/>
        <w:rPr>
          <w:rFonts w:ascii="Arial" w:hAnsi="Arial"/>
          <w:szCs w:val="24"/>
        </w:rPr>
      </w:pPr>
      <w:r w:rsidRPr="005B055A">
        <w:rPr>
          <w:rFonts w:ascii="Arial" w:hAnsi="Arial"/>
          <w:szCs w:val="24"/>
        </w:rPr>
        <w:t xml:space="preserve">9.4 </w:t>
      </w:r>
      <w:r w:rsidRPr="005B055A">
        <w:rPr>
          <w:rFonts w:ascii="Arial" w:hAnsi="Arial"/>
          <w:szCs w:val="24"/>
        </w:rPr>
        <w:tab/>
        <w:t>Credits at stages 2 and 3 will be weighted 33:67 respectively.</w:t>
      </w:r>
    </w:p>
    <w:p w:rsidR="005B055A" w:rsidRPr="005B055A" w:rsidRDefault="005B055A" w:rsidP="008F00FF">
      <w:pPr>
        <w:spacing w:before="100" w:beforeAutospacing="1" w:after="100" w:afterAutospacing="1"/>
        <w:ind w:left="720" w:hanging="720"/>
        <w:jc w:val="both"/>
        <w:rPr>
          <w:rFonts w:ascii="Arial" w:hAnsi="Arial"/>
          <w:sz w:val="24"/>
          <w:szCs w:val="24"/>
        </w:rPr>
      </w:pPr>
      <w:r w:rsidRPr="005B055A">
        <w:rPr>
          <w:rFonts w:ascii="Arial" w:hAnsi="Arial" w:cs="Arial"/>
          <w:sz w:val="24"/>
          <w:szCs w:val="24"/>
        </w:rPr>
        <w:t xml:space="preserve">9.5 </w:t>
      </w:r>
      <w:r w:rsidRPr="005B055A">
        <w:rPr>
          <w:rFonts w:ascii="Arial" w:hAnsi="Arial" w:cs="Arial"/>
          <w:sz w:val="24"/>
          <w:szCs w:val="24"/>
        </w:rPr>
        <w:tab/>
        <w:t xml:space="preserve">The successful completion of a full year abroad should count as 120 </w:t>
      </w:r>
      <w:r w:rsidR="008F00FF">
        <w:rPr>
          <w:rFonts w:ascii="Arial" w:hAnsi="Arial" w:cs="Arial"/>
          <w:sz w:val="24"/>
          <w:szCs w:val="24"/>
        </w:rPr>
        <w:t xml:space="preserve">credits </w:t>
      </w:r>
      <w:r w:rsidRPr="005B055A">
        <w:rPr>
          <w:rFonts w:ascii="Arial" w:hAnsi="Arial" w:cs="Arial"/>
          <w:sz w:val="24"/>
          <w:szCs w:val="24"/>
        </w:rPr>
        <w:t xml:space="preserve">towards the total credits accumulated for the </w:t>
      </w:r>
      <w:r w:rsidR="008F00FF">
        <w:rPr>
          <w:rFonts w:ascii="Arial" w:hAnsi="Arial" w:cs="Arial"/>
          <w:sz w:val="24"/>
          <w:szCs w:val="24"/>
        </w:rPr>
        <w:t xml:space="preserve">award of a degree and the mark </w:t>
      </w:r>
      <w:r w:rsidRPr="005B055A">
        <w:rPr>
          <w:rFonts w:ascii="Arial" w:hAnsi="Arial" w:cs="Arial"/>
          <w:sz w:val="24"/>
          <w:szCs w:val="24"/>
        </w:rPr>
        <w:t>for the year abroad shall count no le</w:t>
      </w:r>
      <w:r w:rsidR="008F00FF">
        <w:rPr>
          <w:rFonts w:ascii="Arial" w:hAnsi="Arial" w:cs="Arial"/>
          <w:sz w:val="24"/>
          <w:szCs w:val="24"/>
        </w:rPr>
        <w:t xml:space="preserve">ss than 30 credits towards the </w:t>
      </w:r>
      <w:r w:rsidRPr="005B055A">
        <w:rPr>
          <w:rFonts w:ascii="Arial" w:hAnsi="Arial" w:cs="Arial"/>
          <w:sz w:val="24"/>
          <w:szCs w:val="24"/>
        </w:rPr>
        <w:t>classification of that degree.  </w:t>
      </w:r>
    </w:p>
    <w:p w:rsidR="005B055A" w:rsidRPr="005B055A" w:rsidRDefault="005B055A" w:rsidP="008F00FF">
      <w:pPr>
        <w:pStyle w:val="BodyText"/>
        <w:ind w:left="720" w:hanging="720"/>
        <w:jc w:val="both"/>
        <w:rPr>
          <w:rFonts w:ascii="Arial" w:hAnsi="Arial"/>
          <w:szCs w:val="24"/>
        </w:rPr>
      </w:pPr>
      <w:r w:rsidRPr="005B055A">
        <w:rPr>
          <w:rFonts w:ascii="Arial" w:hAnsi="Arial"/>
          <w:szCs w:val="24"/>
        </w:rPr>
        <w:t>9.6</w:t>
      </w:r>
      <w:r w:rsidRPr="005B055A">
        <w:rPr>
          <w:rFonts w:ascii="Arial" w:hAnsi="Arial"/>
          <w:szCs w:val="24"/>
        </w:rPr>
        <w:tab/>
        <w:t xml:space="preserve">In cases where the student’s profile suggests a higher classification than </w:t>
      </w:r>
      <w:r w:rsidRPr="005B055A">
        <w:rPr>
          <w:rFonts w:ascii="Arial" w:hAnsi="Arial"/>
          <w:szCs w:val="24"/>
        </w:rPr>
        <w:tab/>
        <w:t>identified according to 9.2 – 9.4, the B</w:t>
      </w:r>
      <w:r w:rsidR="008F00FF">
        <w:rPr>
          <w:rFonts w:ascii="Arial" w:hAnsi="Arial"/>
          <w:szCs w:val="24"/>
        </w:rPr>
        <w:t xml:space="preserve">oard of Examiners may consider </w:t>
      </w:r>
      <w:r w:rsidRPr="005B055A">
        <w:rPr>
          <w:rFonts w:ascii="Arial" w:hAnsi="Arial"/>
          <w:szCs w:val="24"/>
        </w:rPr>
        <w:t>whether a different class will be awarded.</w:t>
      </w:r>
    </w:p>
    <w:p w:rsidR="005B055A" w:rsidRPr="005B055A" w:rsidRDefault="005B055A" w:rsidP="008F00FF">
      <w:pPr>
        <w:spacing w:before="100" w:beforeAutospacing="1" w:after="100" w:afterAutospacing="1"/>
        <w:ind w:left="720" w:hanging="720"/>
        <w:jc w:val="both"/>
        <w:rPr>
          <w:rFonts w:ascii="Arial" w:hAnsi="Arial" w:cs="Arial"/>
          <w:sz w:val="24"/>
          <w:szCs w:val="24"/>
        </w:rPr>
      </w:pPr>
      <w:r w:rsidRPr="005B055A">
        <w:rPr>
          <w:rFonts w:ascii="Arial" w:hAnsi="Arial" w:cs="Arial"/>
          <w:sz w:val="24"/>
          <w:szCs w:val="24"/>
        </w:rPr>
        <w:t xml:space="preserve">9.7 </w:t>
      </w:r>
      <w:r w:rsidRPr="005B055A">
        <w:rPr>
          <w:rFonts w:ascii="Arial" w:hAnsi="Arial"/>
          <w:sz w:val="24"/>
          <w:szCs w:val="24"/>
        </w:rPr>
        <w:tab/>
      </w:r>
      <w:r w:rsidRPr="005B055A">
        <w:rPr>
          <w:rFonts w:ascii="Arial" w:hAnsi="Arial" w:cs="Arial"/>
          <w:sz w:val="24"/>
          <w:szCs w:val="24"/>
        </w:rPr>
        <w:t xml:space="preserve">Students may only be considered for profiling if their overall average percentage for stages 2 and 3 is within 2% of the mark required for a </w:t>
      </w:r>
      <w:r w:rsidR="008F00FF">
        <w:rPr>
          <w:rFonts w:ascii="Arial" w:hAnsi="Arial" w:cs="Arial"/>
          <w:sz w:val="24"/>
          <w:szCs w:val="24"/>
        </w:rPr>
        <w:t xml:space="preserve">change </w:t>
      </w:r>
      <w:r w:rsidRPr="005B055A">
        <w:rPr>
          <w:rFonts w:ascii="Arial" w:hAnsi="Arial" w:cs="Arial"/>
          <w:sz w:val="24"/>
          <w:szCs w:val="24"/>
        </w:rPr>
        <w:t>in classification.</w:t>
      </w:r>
    </w:p>
    <w:p w:rsidR="005B055A" w:rsidRPr="005B055A" w:rsidRDefault="005B055A" w:rsidP="008F00FF">
      <w:pPr>
        <w:pStyle w:val="BodyText"/>
        <w:ind w:left="720" w:hanging="720"/>
        <w:jc w:val="both"/>
        <w:rPr>
          <w:rFonts w:ascii="Arial" w:hAnsi="Arial"/>
          <w:szCs w:val="24"/>
        </w:rPr>
      </w:pPr>
      <w:r w:rsidRPr="005B055A">
        <w:rPr>
          <w:rFonts w:ascii="Arial" w:hAnsi="Arial"/>
          <w:szCs w:val="24"/>
        </w:rPr>
        <w:t xml:space="preserve">9.8 </w:t>
      </w:r>
      <w:r w:rsidRPr="005B055A">
        <w:rPr>
          <w:rFonts w:ascii="Arial" w:hAnsi="Arial"/>
          <w:szCs w:val="24"/>
        </w:rPr>
        <w:tab/>
        <w:t>For profiling, the classification awarded will be the one into which at least 50% of credits fall in this class or above.  However, a candidate may be considered for a higher class if at least 50% of the credits have marks in that higher class provided that normally no more than 30 credits fall in a class 2 or more below the higher class.</w:t>
      </w:r>
    </w:p>
    <w:p w:rsidR="005B055A" w:rsidRPr="005B055A" w:rsidRDefault="008F00FF" w:rsidP="008F00FF">
      <w:pPr>
        <w:spacing w:before="100" w:beforeAutospacing="1" w:after="100" w:afterAutospacing="1"/>
        <w:ind w:left="720" w:hanging="720"/>
        <w:jc w:val="both"/>
        <w:rPr>
          <w:rFonts w:ascii="Arial" w:hAnsi="Arial"/>
          <w:sz w:val="24"/>
          <w:szCs w:val="24"/>
        </w:rPr>
      </w:pPr>
      <w:r>
        <w:rPr>
          <w:rFonts w:ascii="Arial" w:hAnsi="Arial" w:cs="Arial"/>
          <w:sz w:val="24"/>
          <w:szCs w:val="24"/>
        </w:rPr>
        <w:t>9.9      </w:t>
      </w:r>
      <w:r w:rsidR="005B055A" w:rsidRPr="005B055A">
        <w:rPr>
          <w:rFonts w:ascii="Arial" w:hAnsi="Arial" w:cs="Arial"/>
          <w:sz w:val="24"/>
          <w:szCs w:val="24"/>
        </w:rPr>
        <w:t>In assigning marks attained for individual modules in profiling, and also in evaluating overall averages, classifications correspond to the following percentages: </w:t>
      </w:r>
    </w:p>
    <w:tbl>
      <w:tblPr>
        <w:tblW w:w="0" w:type="auto"/>
        <w:tblInd w:w="720" w:type="dxa"/>
        <w:tblCellMar>
          <w:left w:w="0" w:type="dxa"/>
          <w:right w:w="0" w:type="dxa"/>
        </w:tblCellMar>
        <w:tblLook w:val="0000"/>
      </w:tblPr>
      <w:tblGrid>
        <w:gridCol w:w="3168"/>
        <w:gridCol w:w="2160"/>
      </w:tblGrid>
      <w:tr w:rsidR="005B055A" w:rsidRPr="005B055A">
        <w:tc>
          <w:tcPr>
            <w:tcW w:w="3168"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Class I</w:t>
            </w:r>
          </w:p>
        </w:tc>
        <w:tc>
          <w:tcPr>
            <w:tcW w:w="2160"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70% +</w:t>
            </w:r>
          </w:p>
        </w:tc>
      </w:tr>
      <w:tr w:rsidR="005B055A" w:rsidRPr="005B055A">
        <w:tc>
          <w:tcPr>
            <w:tcW w:w="3168"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Class II, Division I</w:t>
            </w:r>
          </w:p>
        </w:tc>
        <w:tc>
          <w:tcPr>
            <w:tcW w:w="2160"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60-69%</w:t>
            </w:r>
          </w:p>
        </w:tc>
      </w:tr>
      <w:tr w:rsidR="005B055A" w:rsidRPr="005B055A">
        <w:tc>
          <w:tcPr>
            <w:tcW w:w="3168"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Class II, Division II</w:t>
            </w:r>
          </w:p>
        </w:tc>
        <w:tc>
          <w:tcPr>
            <w:tcW w:w="2160"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50-59%</w:t>
            </w:r>
          </w:p>
        </w:tc>
      </w:tr>
      <w:tr w:rsidR="005B055A" w:rsidRPr="005B055A">
        <w:tc>
          <w:tcPr>
            <w:tcW w:w="3168"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Class III</w:t>
            </w:r>
          </w:p>
        </w:tc>
        <w:tc>
          <w:tcPr>
            <w:tcW w:w="2160" w:type="dxa"/>
            <w:tcMar>
              <w:top w:w="0" w:type="dxa"/>
              <w:left w:w="108" w:type="dxa"/>
              <w:bottom w:w="0" w:type="dxa"/>
              <w:right w:w="108" w:type="dxa"/>
            </w:tcMar>
          </w:tcPr>
          <w:p w:rsidR="005B055A" w:rsidRPr="005B055A" w:rsidRDefault="005B055A" w:rsidP="008F00FF">
            <w:pPr>
              <w:spacing w:before="100" w:beforeAutospacing="1" w:after="100" w:afterAutospacing="1"/>
              <w:jc w:val="both"/>
              <w:rPr>
                <w:rFonts w:ascii="Arial" w:hAnsi="Arial"/>
                <w:color w:val="000000"/>
                <w:sz w:val="24"/>
                <w:szCs w:val="24"/>
              </w:rPr>
            </w:pPr>
            <w:r w:rsidRPr="005B055A">
              <w:rPr>
                <w:rFonts w:ascii="Arial" w:hAnsi="Arial" w:cs="Arial"/>
                <w:sz w:val="24"/>
                <w:szCs w:val="24"/>
              </w:rPr>
              <w:t>40-49%</w:t>
            </w:r>
          </w:p>
        </w:tc>
      </w:tr>
    </w:tbl>
    <w:p w:rsidR="005B055A" w:rsidRPr="005B055A" w:rsidRDefault="008F00FF" w:rsidP="008F00FF">
      <w:pPr>
        <w:spacing w:before="100" w:beforeAutospacing="1" w:after="100" w:afterAutospacing="1"/>
        <w:ind w:left="720" w:hanging="720"/>
        <w:jc w:val="both"/>
        <w:rPr>
          <w:rFonts w:ascii="Arial" w:hAnsi="Arial"/>
          <w:color w:val="000000"/>
          <w:sz w:val="24"/>
          <w:szCs w:val="24"/>
        </w:rPr>
      </w:pPr>
      <w:r>
        <w:rPr>
          <w:rFonts w:ascii="Arial" w:hAnsi="Arial" w:cs="Arial"/>
          <w:sz w:val="24"/>
          <w:szCs w:val="24"/>
        </w:rPr>
        <w:t>9.9      </w:t>
      </w:r>
      <w:r w:rsidR="005B055A" w:rsidRPr="005B055A">
        <w:rPr>
          <w:rFonts w:ascii="Arial" w:hAnsi="Arial" w:cs="Arial"/>
          <w:sz w:val="24"/>
          <w:szCs w:val="24"/>
        </w:rPr>
        <w:t>Transcripts will always record the actual numerical marks obtained for modules (in case of two failures, the higher mark to be recorded). Marks for referred modules, where 40% is the maximum achievable, will also carry an indicator to specify that the mark has been capped at 40%.</w:t>
      </w:r>
    </w:p>
    <w:p w:rsidR="005B055A" w:rsidRDefault="005B055A" w:rsidP="005B055A">
      <w:pPr>
        <w:spacing w:before="100" w:beforeAutospacing="1" w:after="100" w:afterAutospacing="1"/>
        <w:ind w:left="720" w:hanging="720"/>
      </w:pPr>
      <w:r>
        <w:rPr>
          <w:rFonts w:ascii="Arial" w:hAnsi="Arial" w:cs="Arial"/>
          <w:sz w:val="22"/>
          <w:szCs w:val="22"/>
        </w:rPr>
        <w:t> </w:t>
      </w:r>
    </w:p>
    <w:p w:rsidR="005B055A" w:rsidRDefault="005B055A" w:rsidP="005B055A">
      <w:pPr>
        <w:spacing w:before="100" w:beforeAutospacing="1" w:after="100" w:afterAutospacing="1"/>
        <w:ind w:left="720" w:hanging="720"/>
      </w:pPr>
      <w:r>
        <w:rPr>
          <w:rFonts w:ascii="Arial" w:hAnsi="Arial" w:cs="Arial"/>
          <w:sz w:val="22"/>
          <w:szCs w:val="22"/>
        </w:rPr>
        <w:t>  </w:t>
      </w:r>
    </w:p>
    <w:p w:rsidR="005B055A" w:rsidRDefault="005B055A" w:rsidP="005B055A"/>
    <w:p w:rsidR="005B055A" w:rsidRDefault="005B055A">
      <w:pPr>
        <w:jc w:val="both"/>
        <w:rPr>
          <w:rFonts w:ascii="Arial" w:hAnsi="Arial" w:cs="Arial"/>
        </w:rPr>
      </w:pPr>
    </w:p>
    <w:p w:rsidR="00075D41" w:rsidRDefault="00075D41">
      <w:pPr>
        <w:spacing w:before="100" w:beforeAutospacing="1" w:after="100" w:afterAutospacing="1"/>
        <w:ind w:left="720" w:hanging="720"/>
      </w:pPr>
      <w:r>
        <w:rPr>
          <w:rFonts w:ascii="Arial" w:hAnsi="Arial" w:cs="Arial"/>
          <w:sz w:val="22"/>
          <w:szCs w:val="22"/>
        </w:rPr>
        <w:t> </w:t>
      </w:r>
    </w:p>
    <w:p w:rsidR="00075D41" w:rsidRDefault="00075D41" w:rsidP="001A44E6">
      <w:pPr>
        <w:spacing w:before="100" w:beforeAutospacing="1" w:after="100" w:afterAutospacing="1"/>
        <w:ind w:left="720" w:hanging="720"/>
        <w:rPr>
          <w:rFonts w:ascii="Arial" w:hAnsi="Arial" w:cs="Arial"/>
          <w:b/>
          <w:bCs/>
          <w:sz w:val="28"/>
        </w:rPr>
      </w:pPr>
      <w:r>
        <w:rPr>
          <w:rFonts w:ascii="Arial" w:hAnsi="Arial" w:cs="Arial"/>
          <w:sz w:val="24"/>
        </w:rPr>
        <w:br w:type="page"/>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8"/>
        </w:rPr>
        <w:t>APPENDIX 4</w:t>
      </w:r>
    </w:p>
    <w:p w:rsidR="00075D41" w:rsidRDefault="00075D41">
      <w:pPr>
        <w:jc w:val="both"/>
        <w:rPr>
          <w:rFonts w:ascii="Arial" w:hAnsi="Arial" w:cs="Arial"/>
          <w:b/>
          <w:bCs/>
          <w:sz w:val="24"/>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075D41">
      <w:pPr>
        <w:jc w:val="center"/>
        <w:rPr>
          <w:rFonts w:ascii="Arial" w:hAnsi="Arial" w:cs="Arial"/>
        </w:rPr>
      </w:pPr>
    </w:p>
    <w:p w:rsidR="00075D41" w:rsidRDefault="00443735">
      <w:pPr>
        <w:jc w:val="center"/>
        <w:rPr>
          <w:rFonts w:ascii="Arial" w:hAnsi="Arial" w:cs="Arial"/>
        </w:rPr>
      </w:pPr>
      <w:bookmarkStart w:id="58" w:name="page83"/>
      <w:bookmarkEnd w:id="58"/>
      <w:r>
        <w:rPr>
          <w:rFonts w:ascii="Arial" w:hAnsi="Arial" w:cs="Arial"/>
          <w:noProof/>
          <w:lang w:eastAsia="en-GB"/>
        </w:rPr>
        <w:drawing>
          <wp:inline distT="0" distB="0" distL="0" distR="0">
            <wp:extent cx="1800225" cy="742950"/>
            <wp:effectExtent l="19050" t="0" r="9525" b="0"/>
            <wp:docPr id="5" name="Picture 5" descr="Exeter Uni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ter Uni Logo - Black"/>
                    <pic:cNvPicPr>
                      <a:picLocks noChangeAspect="1" noChangeArrowheads="1"/>
                    </pic:cNvPicPr>
                  </pic:nvPicPr>
                  <pic:blipFill>
                    <a:blip r:embed="rId7" cstate="print"/>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rsidR="00075D41" w:rsidRDefault="00075D41">
      <w:pPr>
        <w:jc w:val="center"/>
        <w:rPr>
          <w:rFonts w:ascii="Arial" w:hAnsi="Arial" w:cs="Arial"/>
        </w:rPr>
      </w:pPr>
    </w:p>
    <w:p w:rsidR="00075D41" w:rsidRDefault="00075D41">
      <w:pPr>
        <w:jc w:val="center"/>
        <w:outlineLvl w:val="0"/>
        <w:rPr>
          <w:rFonts w:ascii="Arial" w:hAnsi="Arial" w:cs="Arial"/>
          <w:b/>
          <w:sz w:val="28"/>
        </w:rPr>
      </w:pPr>
      <w:r>
        <w:rPr>
          <w:rFonts w:ascii="Arial" w:hAnsi="Arial" w:cs="Arial"/>
          <w:b/>
          <w:sz w:val="28"/>
        </w:rPr>
        <w:t>SPORT AND HEALTH SCIENCES</w:t>
      </w:r>
    </w:p>
    <w:p w:rsidR="00075D41" w:rsidRDefault="00075D41">
      <w:pPr>
        <w:pStyle w:val="Heading1"/>
        <w:rPr>
          <w:rFonts w:ascii="Arial" w:hAnsi="Arial" w:cs="Arial"/>
          <w:sz w:val="32"/>
          <w:u w:val="single"/>
        </w:rPr>
      </w:pPr>
    </w:p>
    <w:p w:rsidR="00075D41" w:rsidRDefault="00075D41">
      <w:pPr>
        <w:pStyle w:val="Heading1"/>
        <w:jc w:val="center"/>
        <w:rPr>
          <w:rFonts w:ascii="Arial" w:hAnsi="Arial" w:cs="Arial"/>
          <w:sz w:val="40"/>
          <w:u w:val="single"/>
        </w:rPr>
      </w:pPr>
      <w:r>
        <w:rPr>
          <w:rFonts w:ascii="Arial" w:hAnsi="Arial" w:cs="Arial"/>
          <w:sz w:val="40"/>
          <w:u w:val="single"/>
        </w:rPr>
        <w:t>Personal Development Portfolio (PDP)</w:t>
      </w:r>
    </w:p>
    <w:p w:rsidR="00075D41" w:rsidRDefault="00075D41">
      <w:pPr>
        <w:jc w:val="center"/>
        <w:rPr>
          <w:rFonts w:ascii="Arial" w:hAnsi="Arial" w:cs="Arial"/>
          <w:sz w:val="36"/>
        </w:rPr>
      </w:pPr>
    </w:p>
    <w:p w:rsidR="00075D41" w:rsidRDefault="00075D41">
      <w:pPr>
        <w:jc w:val="center"/>
        <w:rPr>
          <w:rFonts w:ascii="Arial" w:hAnsi="Arial" w:cs="Arial"/>
          <w:sz w:val="24"/>
        </w:rPr>
      </w:pPr>
    </w:p>
    <w:p w:rsidR="00075D41" w:rsidRDefault="00075D41">
      <w:pPr>
        <w:jc w:val="center"/>
        <w:rPr>
          <w:rFonts w:ascii="Arial" w:hAnsi="Arial" w:cs="Arial"/>
          <w:sz w:val="24"/>
        </w:rPr>
      </w:pPr>
    </w:p>
    <w:p w:rsidR="00075D41" w:rsidRDefault="00075D41">
      <w:pPr>
        <w:rPr>
          <w:rFonts w:ascii="Arial" w:hAnsi="Arial" w:cs="Arial"/>
          <w:sz w:val="24"/>
        </w:rPr>
      </w:pPr>
    </w:p>
    <w:p w:rsidR="00075D41" w:rsidRDefault="00075D41">
      <w:pPr>
        <w:pStyle w:val="Heading2"/>
        <w:jc w:val="center"/>
        <w:rPr>
          <w:rFonts w:ascii="Arial" w:hAnsi="Arial" w:cs="Arial"/>
          <w:b/>
          <w:sz w:val="32"/>
          <w:u w:val="single"/>
        </w:rPr>
      </w:pPr>
      <w:r>
        <w:rPr>
          <w:rFonts w:ascii="Arial" w:hAnsi="Arial" w:cs="Arial"/>
          <w:b/>
          <w:sz w:val="32"/>
          <w:u w:val="single"/>
        </w:rPr>
        <w:t>Section One:</w:t>
      </w:r>
    </w:p>
    <w:p w:rsidR="00075D41" w:rsidRDefault="00075D41">
      <w:pPr>
        <w:pStyle w:val="Heading2"/>
        <w:jc w:val="center"/>
        <w:rPr>
          <w:rFonts w:ascii="Arial" w:hAnsi="Arial" w:cs="Arial"/>
          <w:sz w:val="32"/>
        </w:rPr>
      </w:pPr>
      <w:bookmarkStart w:id="59" w:name="OLE_LINK1"/>
      <w:bookmarkStart w:id="60" w:name="OLE_LINK2"/>
      <w:r>
        <w:rPr>
          <w:rFonts w:ascii="Arial" w:hAnsi="Arial" w:cs="Arial"/>
          <w:sz w:val="32"/>
        </w:rPr>
        <w:t>Personal Tutor Appointment Record</w:t>
      </w:r>
      <w:bookmarkEnd w:id="59"/>
      <w:bookmarkEnd w:id="60"/>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r>
        <w:rPr>
          <w:rFonts w:ascii="Arial" w:hAnsi="Arial" w:cs="Arial"/>
          <w:b/>
          <w:sz w:val="32"/>
          <w:u w:val="single"/>
        </w:rPr>
        <w:t>Section Two:</w:t>
      </w:r>
    </w:p>
    <w:p w:rsidR="00075D41" w:rsidRDefault="00075D41">
      <w:pPr>
        <w:ind w:left="360"/>
        <w:jc w:val="center"/>
        <w:rPr>
          <w:rFonts w:ascii="Arial" w:hAnsi="Arial" w:cs="Arial"/>
          <w:sz w:val="32"/>
        </w:rPr>
      </w:pPr>
      <w:r>
        <w:rPr>
          <w:rFonts w:ascii="Arial" w:hAnsi="Arial" w:cs="Arial"/>
          <w:sz w:val="32"/>
        </w:rPr>
        <w:t>Self-Appraisal Forms and Personal Development Plans</w:t>
      </w:r>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r>
        <w:rPr>
          <w:rFonts w:ascii="Arial" w:hAnsi="Arial" w:cs="Arial"/>
          <w:b/>
          <w:sz w:val="32"/>
          <w:u w:val="single"/>
        </w:rPr>
        <w:t>Section Three:</w:t>
      </w:r>
    </w:p>
    <w:p w:rsidR="00075D41" w:rsidRDefault="00075D41">
      <w:pPr>
        <w:ind w:left="360"/>
        <w:jc w:val="center"/>
        <w:rPr>
          <w:rFonts w:ascii="Arial" w:hAnsi="Arial" w:cs="Arial"/>
          <w:sz w:val="32"/>
        </w:rPr>
      </w:pPr>
      <w:r>
        <w:rPr>
          <w:rFonts w:ascii="Arial" w:hAnsi="Arial" w:cs="Arial"/>
          <w:sz w:val="32"/>
        </w:rPr>
        <w:t>Key Skills</w:t>
      </w:r>
    </w:p>
    <w:p w:rsidR="00075D41" w:rsidRDefault="00075D41">
      <w:pPr>
        <w:ind w:left="360"/>
        <w:jc w:val="center"/>
        <w:rPr>
          <w:rFonts w:ascii="Arial" w:hAnsi="Arial" w:cs="Arial"/>
          <w:sz w:val="32"/>
        </w:rPr>
      </w:pPr>
    </w:p>
    <w:p w:rsidR="00075D41" w:rsidRDefault="00075D41">
      <w:pPr>
        <w:ind w:left="360"/>
        <w:jc w:val="center"/>
        <w:rPr>
          <w:rFonts w:ascii="Arial" w:hAnsi="Arial" w:cs="Arial"/>
          <w:sz w:val="32"/>
        </w:rPr>
      </w:pPr>
    </w:p>
    <w:p w:rsidR="00075D41" w:rsidRDefault="00075D41">
      <w:pPr>
        <w:ind w:left="360"/>
        <w:jc w:val="center"/>
        <w:rPr>
          <w:rFonts w:ascii="Arial" w:hAnsi="Arial" w:cs="Arial"/>
          <w:sz w:val="32"/>
        </w:rPr>
      </w:pPr>
      <w:r>
        <w:rPr>
          <w:rFonts w:ascii="Arial" w:hAnsi="Arial" w:cs="Arial"/>
          <w:b/>
          <w:sz w:val="32"/>
          <w:u w:val="single"/>
        </w:rPr>
        <w:t>Section Four:</w:t>
      </w:r>
    </w:p>
    <w:p w:rsidR="00075D41" w:rsidRDefault="00075D41">
      <w:pPr>
        <w:ind w:left="360"/>
        <w:jc w:val="center"/>
        <w:rPr>
          <w:rFonts w:ascii="Arial" w:hAnsi="Arial" w:cs="Arial"/>
          <w:sz w:val="32"/>
        </w:rPr>
      </w:pPr>
      <w:r>
        <w:rPr>
          <w:rFonts w:ascii="Arial" w:hAnsi="Arial" w:cs="Arial"/>
          <w:sz w:val="32"/>
        </w:rPr>
        <w:t xml:space="preserve">Record of Assessment </w:t>
      </w:r>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r>
        <w:rPr>
          <w:rFonts w:ascii="Arial" w:hAnsi="Arial" w:cs="Arial"/>
          <w:b/>
          <w:sz w:val="32"/>
          <w:u w:val="single"/>
        </w:rPr>
        <w:t>Section Five:</w:t>
      </w:r>
    </w:p>
    <w:p w:rsidR="00075D41" w:rsidRDefault="00075D41">
      <w:pPr>
        <w:ind w:left="360"/>
        <w:jc w:val="center"/>
        <w:rPr>
          <w:rFonts w:ascii="Arial" w:hAnsi="Arial" w:cs="Arial"/>
          <w:sz w:val="32"/>
        </w:rPr>
      </w:pPr>
      <w:r>
        <w:rPr>
          <w:rFonts w:ascii="Arial" w:hAnsi="Arial" w:cs="Arial"/>
          <w:sz w:val="32"/>
        </w:rPr>
        <w:t>Curriculum Vitae and PDP profile</w:t>
      </w:r>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p>
    <w:p w:rsidR="00075D41" w:rsidRDefault="00075D41">
      <w:pPr>
        <w:ind w:left="360"/>
        <w:jc w:val="center"/>
        <w:rPr>
          <w:rFonts w:ascii="Arial" w:hAnsi="Arial" w:cs="Arial"/>
          <w:b/>
          <w:sz w:val="32"/>
          <w:u w:val="single"/>
        </w:rPr>
      </w:pPr>
      <w:r>
        <w:rPr>
          <w:rFonts w:ascii="Arial" w:hAnsi="Arial" w:cs="Arial"/>
          <w:b/>
          <w:sz w:val="32"/>
          <w:u w:val="single"/>
        </w:rPr>
        <w:t>Section Six:</w:t>
      </w:r>
    </w:p>
    <w:p w:rsidR="00075D41" w:rsidRDefault="00075D41">
      <w:pPr>
        <w:ind w:left="360"/>
        <w:jc w:val="center"/>
        <w:rPr>
          <w:rFonts w:ascii="Arial" w:hAnsi="Arial" w:cs="Arial"/>
          <w:sz w:val="24"/>
        </w:rPr>
      </w:pPr>
      <w:r>
        <w:rPr>
          <w:rFonts w:ascii="Arial" w:hAnsi="Arial" w:cs="Arial"/>
          <w:sz w:val="32"/>
        </w:rPr>
        <w:t>Miscellaneous Items</w:t>
      </w:r>
    </w:p>
    <w:p w:rsidR="00075D41" w:rsidRDefault="00075D41">
      <w:pPr>
        <w:jc w:val="center"/>
        <w:rPr>
          <w:rFonts w:ascii="Arial" w:hAnsi="Arial" w:cs="Arial"/>
          <w:b/>
          <w:bCs/>
          <w:sz w:val="24"/>
        </w:rPr>
      </w:pPr>
    </w:p>
    <w:p w:rsidR="00075D41" w:rsidRDefault="00075D41">
      <w:pPr>
        <w:pStyle w:val="Heading2"/>
        <w:jc w:val="center"/>
        <w:rPr>
          <w:rFonts w:ascii="Arial" w:hAnsi="Arial" w:cs="Arial"/>
          <w:b/>
          <w:sz w:val="48"/>
          <w:u w:val="single"/>
        </w:rPr>
      </w:pPr>
      <w:r>
        <w:rPr>
          <w:rFonts w:ascii="Arial" w:hAnsi="Arial" w:cs="Arial"/>
          <w:b/>
          <w:bCs/>
        </w:rPr>
        <w:br w:type="page"/>
      </w:r>
    </w:p>
    <w:p w:rsidR="00075D41" w:rsidRDefault="00075D41">
      <w:pPr>
        <w:pStyle w:val="Heading2"/>
        <w:spacing w:line="480" w:lineRule="auto"/>
        <w:jc w:val="center"/>
        <w:rPr>
          <w:rFonts w:ascii="Arial" w:hAnsi="Arial" w:cs="Arial"/>
          <w:b/>
          <w:sz w:val="56"/>
          <w:u w:val="single"/>
        </w:rPr>
      </w:pPr>
    </w:p>
    <w:p w:rsidR="00075D41" w:rsidRDefault="00075D41">
      <w:pPr>
        <w:pStyle w:val="Heading2"/>
        <w:spacing w:line="480" w:lineRule="auto"/>
        <w:jc w:val="center"/>
        <w:rPr>
          <w:rFonts w:ascii="Arial" w:hAnsi="Arial" w:cs="Arial"/>
          <w:b/>
          <w:sz w:val="56"/>
          <w:u w:val="single"/>
        </w:rPr>
      </w:pPr>
    </w:p>
    <w:p w:rsidR="00075D41" w:rsidRDefault="00075D41">
      <w:pPr>
        <w:pStyle w:val="Heading2"/>
        <w:spacing w:line="480" w:lineRule="auto"/>
        <w:jc w:val="center"/>
        <w:rPr>
          <w:rFonts w:ascii="Arial" w:hAnsi="Arial" w:cs="Arial"/>
          <w:b/>
          <w:sz w:val="56"/>
          <w:u w:val="single"/>
        </w:rPr>
      </w:pPr>
      <w:r>
        <w:rPr>
          <w:rFonts w:ascii="Arial" w:hAnsi="Arial" w:cs="Arial"/>
          <w:b/>
          <w:sz w:val="56"/>
          <w:u w:val="single"/>
        </w:rPr>
        <w:t>Section One:</w:t>
      </w:r>
    </w:p>
    <w:p w:rsidR="00075D41" w:rsidRDefault="00075D41">
      <w:pPr>
        <w:pStyle w:val="Heading3"/>
        <w:spacing w:line="480" w:lineRule="auto"/>
        <w:jc w:val="center"/>
        <w:rPr>
          <w:rFonts w:ascii="Arial" w:hAnsi="Arial" w:cs="Arial"/>
        </w:rPr>
      </w:pPr>
      <w:r>
        <w:rPr>
          <w:rFonts w:ascii="Arial" w:hAnsi="Arial" w:cs="Arial"/>
        </w:rPr>
        <w:t>Personal Tutor Appointment Record</w:t>
      </w: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pStyle w:val="BodyText"/>
        <w:rPr>
          <w:rFonts w:ascii="Arial" w:hAnsi="Arial" w:cs="Arial"/>
          <w:i/>
        </w:rPr>
      </w:pPr>
      <w:r>
        <w:rPr>
          <w:rFonts w:ascii="Arial" w:hAnsi="Arial" w:cs="Arial"/>
          <w:i/>
        </w:rPr>
        <w:t>Use this section to keep a record of all of your meetings with your personal tutor and to make brief notes on the main topics discussed in the meeting.</w:t>
      </w:r>
    </w:p>
    <w:p w:rsidR="00075D41" w:rsidRDefault="00075D41">
      <w:pPr>
        <w:jc w:val="center"/>
        <w:rPr>
          <w:rFonts w:ascii="Arial" w:hAnsi="Arial" w:cs="Arial"/>
          <w:sz w:val="48"/>
        </w:rPr>
      </w:pPr>
      <w:r>
        <w:rPr>
          <w:rFonts w:ascii="Arial" w:hAnsi="Arial" w:cs="Arial"/>
        </w:rPr>
        <w:br w:type="page"/>
      </w:r>
    </w:p>
    <w:p w:rsidR="00075D41" w:rsidRDefault="00075D41">
      <w:pPr>
        <w:ind w:left="360"/>
        <w:jc w:val="center"/>
        <w:rPr>
          <w:rFonts w:ascii="Arial" w:hAnsi="Arial" w:cs="Arial"/>
          <w:sz w:val="48"/>
        </w:rPr>
      </w:pPr>
    </w:p>
    <w:p w:rsidR="00075D41" w:rsidRDefault="00075D41">
      <w:pPr>
        <w:ind w:left="360"/>
        <w:jc w:val="center"/>
        <w:rPr>
          <w:rFonts w:ascii="Arial" w:hAnsi="Arial" w:cs="Arial"/>
          <w:sz w:val="48"/>
        </w:rPr>
      </w:pPr>
    </w:p>
    <w:p w:rsidR="00075D41" w:rsidRDefault="00075D41">
      <w:pPr>
        <w:ind w:left="360"/>
        <w:jc w:val="center"/>
        <w:rPr>
          <w:rFonts w:ascii="Arial" w:hAnsi="Arial" w:cs="Arial"/>
          <w:sz w:val="48"/>
        </w:rPr>
      </w:pPr>
    </w:p>
    <w:p w:rsidR="00075D41" w:rsidRDefault="00075D41">
      <w:pPr>
        <w:spacing w:line="480" w:lineRule="auto"/>
        <w:ind w:left="360"/>
        <w:jc w:val="center"/>
        <w:rPr>
          <w:rFonts w:ascii="Arial" w:hAnsi="Arial" w:cs="Arial"/>
          <w:b/>
          <w:sz w:val="56"/>
          <w:u w:val="single"/>
        </w:rPr>
      </w:pPr>
      <w:r>
        <w:rPr>
          <w:rFonts w:ascii="Arial" w:hAnsi="Arial" w:cs="Arial"/>
          <w:b/>
          <w:sz w:val="56"/>
          <w:u w:val="single"/>
        </w:rPr>
        <w:t>Section Two:</w:t>
      </w:r>
    </w:p>
    <w:p w:rsidR="00075D41" w:rsidRDefault="00075D41">
      <w:pPr>
        <w:pStyle w:val="Heading3"/>
        <w:spacing w:line="480" w:lineRule="auto"/>
        <w:jc w:val="center"/>
        <w:rPr>
          <w:rFonts w:ascii="Arial" w:hAnsi="Arial" w:cs="Arial"/>
        </w:rPr>
      </w:pPr>
      <w:r>
        <w:rPr>
          <w:rFonts w:ascii="Arial" w:hAnsi="Arial" w:cs="Arial"/>
        </w:rPr>
        <w:t>Self-Appraisal Forms</w:t>
      </w:r>
    </w:p>
    <w:p w:rsidR="00075D41" w:rsidRDefault="00075D41">
      <w:pPr>
        <w:pStyle w:val="Heading3"/>
        <w:spacing w:line="480" w:lineRule="auto"/>
        <w:jc w:val="center"/>
        <w:rPr>
          <w:rFonts w:ascii="Arial" w:hAnsi="Arial" w:cs="Arial"/>
        </w:rPr>
      </w:pPr>
      <w:r>
        <w:rPr>
          <w:rFonts w:ascii="Arial" w:hAnsi="Arial" w:cs="Arial"/>
        </w:rPr>
        <w:t>And</w:t>
      </w:r>
    </w:p>
    <w:p w:rsidR="00075D41" w:rsidRDefault="00075D41">
      <w:pPr>
        <w:pStyle w:val="Heading3"/>
        <w:spacing w:line="480" w:lineRule="auto"/>
        <w:jc w:val="center"/>
        <w:rPr>
          <w:rFonts w:ascii="Arial" w:hAnsi="Arial" w:cs="Arial"/>
        </w:rPr>
      </w:pPr>
      <w:r>
        <w:rPr>
          <w:rFonts w:ascii="Arial" w:hAnsi="Arial" w:cs="Arial"/>
        </w:rPr>
        <w:t>Personal Development Plans</w:t>
      </w: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pStyle w:val="Footer"/>
        <w:tabs>
          <w:tab w:val="clear" w:pos="4153"/>
          <w:tab w:val="clear" w:pos="8306"/>
        </w:tabs>
        <w:rPr>
          <w:rFonts w:ascii="Arial" w:hAnsi="Arial" w:cs="Arial"/>
        </w:rPr>
      </w:pPr>
    </w:p>
    <w:p w:rsidR="00075D41" w:rsidRDefault="00075D41">
      <w:pPr>
        <w:pStyle w:val="Footer"/>
        <w:tabs>
          <w:tab w:val="clear" w:pos="4153"/>
          <w:tab w:val="clear" w:pos="8306"/>
        </w:tabs>
        <w:rPr>
          <w:rFonts w:ascii="Arial" w:hAnsi="Arial" w:cs="Arial"/>
        </w:rPr>
      </w:pPr>
    </w:p>
    <w:p w:rsidR="00075D41" w:rsidRDefault="00075D41">
      <w:pPr>
        <w:rPr>
          <w:rFonts w:ascii="Arial" w:hAnsi="Arial" w:cs="Arial"/>
          <w:sz w:val="32"/>
        </w:rPr>
      </w:pPr>
    </w:p>
    <w:p w:rsidR="00075D41" w:rsidRDefault="00075D41">
      <w:pPr>
        <w:jc w:val="center"/>
        <w:rPr>
          <w:rFonts w:ascii="Arial" w:hAnsi="Arial" w:cs="Arial"/>
          <w:i/>
          <w:sz w:val="32"/>
        </w:rPr>
      </w:pPr>
      <w:r>
        <w:rPr>
          <w:rFonts w:ascii="Arial" w:hAnsi="Arial" w:cs="Arial"/>
          <w:i/>
          <w:sz w:val="32"/>
        </w:rPr>
        <w:t>Use this section to keep your self-appraisal forms and your self-appraisal development plans</w:t>
      </w:r>
    </w:p>
    <w:p w:rsidR="00075D41" w:rsidRDefault="00075D41">
      <w:pPr>
        <w:jc w:val="center"/>
        <w:rPr>
          <w:rFonts w:ascii="Arial" w:hAnsi="Arial" w:cs="Arial"/>
          <w:iCs/>
          <w:sz w:val="24"/>
        </w:rPr>
      </w:pPr>
    </w:p>
    <w:p w:rsidR="00075D41" w:rsidRDefault="00075D41">
      <w:pPr>
        <w:ind w:left="360"/>
        <w:jc w:val="center"/>
        <w:rPr>
          <w:rFonts w:ascii="Arial" w:hAnsi="Arial" w:cs="Arial"/>
          <w:sz w:val="48"/>
        </w:rPr>
      </w:pPr>
      <w:r>
        <w:rPr>
          <w:rFonts w:ascii="Arial" w:hAnsi="Arial" w:cs="Arial"/>
          <w:iCs/>
          <w:sz w:val="24"/>
        </w:rPr>
        <w:br w:type="page"/>
      </w:r>
    </w:p>
    <w:p w:rsidR="00075D41" w:rsidRDefault="00075D41">
      <w:pPr>
        <w:ind w:left="360"/>
        <w:jc w:val="center"/>
        <w:rPr>
          <w:rFonts w:ascii="Arial" w:hAnsi="Arial" w:cs="Arial"/>
          <w:sz w:val="48"/>
        </w:rPr>
      </w:pPr>
    </w:p>
    <w:p w:rsidR="00075D41" w:rsidRDefault="00075D41">
      <w:pPr>
        <w:ind w:left="360"/>
        <w:jc w:val="center"/>
        <w:rPr>
          <w:rFonts w:ascii="Arial" w:hAnsi="Arial" w:cs="Arial"/>
          <w:sz w:val="48"/>
        </w:rPr>
      </w:pPr>
    </w:p>
    <w:p w:rsidR="00075D41" w:rsidRDefault="00075D41">
      <w:pPr>
        <w:ind w:left="360"/>
        <w:jc w:val="center"/>
        <w:rPr>
          <w:rFonts w:ascii="Arial" w:hAnsi="Arial" w:cs="Arial"/>
          <w:sz w:val="48"/>
        </w:rPr>
      </w:pPr>
    </w:p>
    <w:p w:rsidR="00075D41" w:rsidRDefault="00075D41">
      <w:pPr>
        <w:ind w:left="360"/>
        <w:jc w:val="center"/>
        <w:rPr>
          <w:rFonts w:ascii="Arial" w:hAnsi="Arial" w:cs="Arial"/>
          <w:sz w:val="48"/>
        </w:rPr>
      </w:pPr>
    </w:p>
    <w:p w:rsidR="00075D41" w:rsidRDefault="00075D41">
      <w:pPr>
        <w:ind w:left="360"/>
        <w:jc w:val="center"/>
        <w:rPr>
          <w:rFonts w:ascii="Arial" w:hAnsi="Arial" w:cs="Arial"/>
          <w:sz w:val="48"/>
        </w:rPr>
      </w:pPr>
    </w:p>
    <w:p w:rsidR="00075D41" w:rsidRDefault="00075D41">
      <w:pPr>
        <w:ind w:left="360"/>
        <w:jc w:val="center"/>
        <w:rPr>
          <w:rFonts w:ascii="Arial" w:hAnsi="Arial" w:cs="Arial"/>
          <w:sz w:val="48"/>
        </w:rPr>
      </w:pPr>
    </w:p>
    <w:p w:rsidR="00075D41" w:rsidRDefault="00075D41">
      <w:pPr>
        <w:spacing w:line="480" w:lineRule="auto"/>
        <w:ind w:left="360"/>
        <w:jc w:val="center"/>
        <w:rPr>
          <w:rFonts w:ascii="Arial" w:hAnsi="Arial" w:cs="Arial"/>
          <w:b/>
          <w:sz w:val="56"/>
          <w:u w:val="single"/>
        </w:rPr>
      </w:pPr>
      <w:r>
        <w:rPr>
          <w:rFonts w:ascii="Arial" w:hAnsi="Arial" w:cs="Arial"/>
          <w:b/>
          <w:sz w:val="56"/>
          <w:u w:val="single"/>
        </w:rPr>
        <w:t>Section Three:</w:t>
      </w:r>
    </w:p>
    <w:p w:rsidR="00075D41" w:rsidRDefault="00075D41">
      <w:pPr>
        <w:pStyle w:val="Heading3"/>
        <w:spacing w:line="480" w:lineRule="auto"/>
        <w:jc w:val="center"/>
        <w:rPr>
          <w:rFonts w:ascii="Arial" w:hAnsi="Arial" w:cs="Arial"/>
        </w:rPr>
      </w:pPr>
      <w:r>
        <w:rPr>
          <w:rFonts w:ascii="Arial" w:hAnsi="Arial" w:cs="Arial"/>
        </w:rPr>
        <w:t>Key Skills</w:t>
      </w: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i/>
          <w:iCs/>
          <w:sz w:val="32"/>
        </w:rPr>
      </w:pPr>
    </w:p>
    <w:p w:rsidR="00075D41" w:rsidRDefault="00075D41">
      <w:pPr>
        <w:jc w:val="center"/>
        <w:rPr>
          <w:rFonts w:ascii="Arial" w:hAnsi="Arial" w:cs="Arial"/>
          <w:i/>
          <w:iCs/>
          <w:sz w:val="32"/>
        </w:rPr>
      </w:pPr>
      <w:r>
        <w:rPr>
          <w:rFonts w:ascii="Arial" w:hAnsi="Arial" w:cs="Arial"/>
          <w:i/>
          <w:iCs/>
          <w:sz w:val="32"/>
        </w:rPr>
        <w:t>In this section keep your Key Skills Self-Appraisals, (one for each year) along with evidence of key skill learning undertaken.</w:t>
      </w:r>
    </w:p>
    <w:p w:rsidR="00075D41" w:rsidRDefault="00075D41">
      <w:pPr>
        <w:jc w:val="center"/>
        <w:rPr>
          <w:rFonts w:ascii="Arial" w:hAnsi="Arial" w:cs="Arial"/>
          <w:sz w:val="48"/>
        </w:rPr>
      </w:pPr>
      <w:r>
        <w:rPr>
          <w:rFonts w:ascii="Arial" w:hAnsi="Arial" w:cs="Arial"/>
          <w:i/>
          <w:iCs/>
          <w:sz w:val="32"/>
        </w:rPr>
        <w:br w:type="page"/>
      </w: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jc w:val="center"/>
        <w:rPr>
          <w:rFonts w:ascii="Arial" w:hAnsi="Arial" w:cs="Arial"/>
          <w:sz w:val="48"/>
        </w:rPr>
      </w:pPr>
    </w:p>
    <w:p w:rsidR="00075D41" w:rsidRDefault="00075D41">
      <w:pPr>
        <w:spacing w:line="480" w:lineRule="auto"/>
        <w:ind w:left="360"/>
        <w:jc w:val="center"/>
        <w:rPr>
          <w:rFonts w:ascii="Arial" w:hAnsi="Arial" w:cs="Arial"/>
          <w:b/>
          <w:sz w:val="56"/>
          <w:u w:val="single"/>
        </w:rPr>
      </w:pPr>
      <w:r>
        <w:rPr>
          <w:rFonts w:ascii="Arial" w:hAnsi="Arial" w:cs="Arial"/>
          <w:b/>
          <w:sz w:val="56"/>
          <w:u w:val="single"/>
        </w:rPr>
        <w:t>Section Four:</w:t>
      </w:r>
    </w:p>
    <w:p w:rsidR="00075D41" w:rsidRDefault="00075D41">
      <w:pPr>
        <w:pStyle w:val="Heading3"/>
        <w:spacing w:line="480" w:lineRule="auto"/>
        <w:jc w:val="center"/>
        <w:rPr>
          <w:rFonts w:ascii="Arial" w:hAnsi="Arial" w:cs="Arial"/>
        </w:rPr>
      </w:pPr>
      <w:r>
        <w:rPr>
          <w:rFonts w:ascii="Arial" w:hAnsi="Arial" w:cs="Arial"/>
        </w:rPr>
        <w:t>Record of Assessment</w:t>
      </w: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rPr>
          <w:rFonts w:ascii="Arial" w:hAnsi="Arial" w:cs="Arial"/>
        </w:rPr>
      </w:pPr>
    </w:p>
    <w:p w:rsidR="00075D41" w:rsidRDefault="00075D41">
      <w:pPr>
        <w:jc w:val="center"/>
        <w:rPr>
          <w:rFonts w:ascii="Arial" w:hAnsi="Arial" w:cs="Arial"/>
          <w:i/>
          <w:sz w:val="32"/>
        </w:rPr>
      </w:pPr>
      <w:r>
        <w:rPr>
          <w:rFonts w:ascii="Arial" w:hAnsi="Arial" w:cs="Arial"/>
          <w:i/>
          <w:sz w:val="32"/>
        </w:rPr>
        <w:t>Use this section to keep a record of your modules studied, the grades achieved, attained credits and include some brief self-appraisal comments specifically relating to the module studied. These comments can then feed into your self-appraisal development plans.</w:t>
      </w:r>
    </w:p>
    <w:p w:rsidR="00E21814" w:rsidRDefault="003C4CFA" w:rsidP="00E21814">
      <w:pPr>
        <w:jc w:val="center"/>
        <w:rPr>
          <w:rFonts w:ascii="Arial" w:hAnsi="Arial" w:cs="Arial"/>
          <w:sz w:val="48"/>
        </w:rPr>
      </w:pPr>
      <w:r>
        <w:rPr>
          <w:rFonts w:ascii="Arial" w:hAnsi="Arial" w:cs="Arial"/>
          <w:i/>
          <w:sz w:val="32"/>
        </w:rPr>
        <w:br w:type="page"/>
      </w:r>
    </w:p>
    <w:p w:rsidR="00E21814" w:rsidRDefault="00E21814" w:rsidP="00E21814">
      <w:pPr>
        <w:jc w:val="center"/>
        <w:rPr>
          <w:rFonts w:ascii="Arial" w:hAnsi="Arial" w:cs="Arial"/>
          <w:sz w:val="48"/>
        </w:rPr>
      </w:pPr>
    </w:p>
    <w:p w:rsidR="00E21814" w:rsidRDefault="00E21814" w:rsidP="00E21814">
      <w:pPr>
        <w:jc w:val="center"/>
        <w:rPr>
          <w:rFonts w:ascii="Arial" w:hAnsi="Arial" w:cs="Arial"/>
          <w:sz w:val="48"/>
        </w:rPr>
      </w:pPr>
    </w:p>
    <w:p w:rsidR="00E21814" w:rsidRDefault="00E21814" w:rsidP="00E21814">
      <w:pPr>
        <w:jc w:val="center"/>
        <w:rPr>
          <w:rFonts w:ascii="Arial" w:hAnsi="Arial" w:cs="Arial"/>
          <w:sz w:val="48"/>
        </w:rPr>
      </w:pPr>
    </w:p>
    <w:p w:rsidR="00E21814" w:rsidRDefault="00E21814" w:rsidP="00E21814">
      <w:pPr>
        <w:jc w:val="center"/>
        <w:rPr>
          <w:rFonts w:ascii="Arial" w:hAnsi="Arial" w:cs="Arial"/>
          <w:sz w:val="48"/>
        </w:rPr>
      </w:pPr>
    </w:p>
    <w:p w:rsidR="00E21814" w:rsidRDefault="00E21814" w:rsidP="00E21814">
      <w:pPr>
        <w:jc w:val="center"/>
        <w:rPr>
          <w:rFonts w:ascii="Arial" w:hAnsi="Arial" w:cs="Arial"/>
          <w:sz w:val="48"/>
        </w:rPr>
      </w:pPr>
    </w:p>
    <w:p w:rsidR="00E21814" w:rsidRDefault="00E21814" w:rsidP="00E21814">
      <w:pPr>
        <w:spacing w:line="480" w:lineRule="auto"/>
        <w:ind w:left="360"/>
        <w:jc w:val="center"/>
        <w:rPr>
          <w:rFonts w:ascii="Arial" w:hAnsi="Arial" w:cs="Arial"/>
          <w:b/>
          <w:sz w:val="56"/>
          <w:u w:val="single"/>
        </w:rPr>
      </w:pPr>
      <w:r>
        <w:rPr>
          <w:rFonts w:ascii="Arial" w:hAnsi="Arial" w:cs="Arial"/>
          <w:b/>
          <w:sz w:val="56"/>
          <w:u w:val="single"/>
        </w:rPr>
        <w:t>Section Five:</w:t>
      </w:r>
    </w:p>
    <w:p w:rsidR="00E21814" w:rsidRDefault="00E21814" w:rsidP="00E21814">
      <w:pPr>
        <w:jc w:val="center"/>
        <w:rPr>
          <w:rFonts w:ascii="Arial" w:hAnsi="Arial" w:cs="Arial"/>
          <w:sz w:val="32"/>
        </w:rPr>
      </w:pPr>
      <w:r>
        <w:rPr>
          <w:rFonts w:ascii="Arial" w:hAnsi="Arial" w:cs="Arial"/>
          <w:sz w:val="32"/>
        </w:rPr>
        <w:t>Curriculum Vitae and PDP profile</w:t>
      </w:r>
    </w:p>
    <w:p w:rsidR="00E21814" w:rsidRDefault="00E21814" w:rsidP="00E21814">
      <w:pPr>
        <w:rPr>
          <w:rFonts w:ascii="Arial" w:hAnsi="Arial" w:cs="Arial"/>
          <w:sz w:val="24"/>
        </w:rPr>
      </w:pPr>
    </w:p>
    <w:p w:rsidR="00E21814" w:rsidRDefault="00E21814" w:rsidP="00E21814">
      <w:pPr>
        <w:rPr>
          <w:rFonts w:ascii="Arial" w:hAnsi="Arial" w:cs="Arial"/>
          <w:sz w:val="24"/>
        </w:rPr>
      </w:pPr>
    </w:p>
    <w:p w:rsidR="003C4CFA" w:rsidRDefault="003C4CFA" w:rsidP="003C4CFA">
      <w:pPr>
        <w:ind w:left="720"/>
        <w:jc w:val="right"/>
        <w:rPr>
          <w:rFonts w:ascii="Arial" w:hAnsi="Arial" w:cs="Arial"/>
          <w:b/>
          <w:bCs/>
          <w:sz w:val="28"/>
        </w:rPr>
      </w:pPr>
      <w:r>
        <w:br w:type="page"/>
      </w:r>
      <w:r>
        <w:rPr>
          <w:rFonts w:ascii="Arial" w:hAnsi="Arial" w:cs="Arial"/>
          <w:b/>
          <w:bCs/>
          <w:sz w:val="28"/>
        </w:rPr>
        <w:t>APPENDIX 5</w:t>
      </w:r>
    </w:p>
    <w:p w:rsidR="003C4CFA" w:rsidRDefault="003C4CFA" w:rsidP="003C4CFA">
      <w:pPr>
        <w:jc w:val="center"/>
        <w:outlineLvl w:val="0"/>
        <w:rPr>
          <w:rFonts w:ascii="Arial" w:hAnsi="Arial" w:cs="Arial"/>
          <w:b/>
        </w:rPr>
      </w:pPr>
    </w:p>
    <w:p w:rsidR="003C4CFA" w:rsidRPr="00850AC7" w:rsidRDefault="003C4CFA" w:rsidP="003C4CFA">
      <w:pPr>
        <w:jc w:val="center"/>
        <w:outlineLvl w:val="0"/>
        <w:rPr>
          <w:rFonts w:ascii="Arial" w:hAnsi="Arial" w:cs="Arial"/>
          <w:b/>
          <w:sz w:val="28"/>
          <w:szCs w:val="28"/>
        </w:rPr>
      </w:pPr>
      <w:bookmarkStart w:id="61" w:name="page89"/>
      <w:bookmarkEnd w:id="61"/>
      <w:r w:rsidRPr="00850AC7">
        <w:rPr>
          <w:rFonts w:ascii="Arial" w:hAnsi="Arial" w:cs="Arial"/>
          <w:b/>
          <w:sz w:val="28"/>
          <w:szCs w:val="28"/>
        </w:rPr>
        <w:t>HOW TO SUBMIT COURSEWORK AND USE TURNITIN</w:t>
      </w:r>
    </w:p>
    <w:p w:rsidR="003C4CFA" w:rsidRDefault="003C4CFA" w:rsidP="003C4CFA">
      <w:pPr>
        <w:rPr>
          <w:rFonts w:ascii="Arial" w:hAnsi="Arial" w:cs="Arial"/>
        </w:rPr>
      </w:pPr>
    </w:p>
    <w:p w:rsidR="00815446" w:rsidRPr="00850AC7" w:rsidRDefault="00815446" w:rsidP="00815446">
      <w:pPr>
        <w:rPr>
          <w:rFonts w:ascii="Arial" w:hAnsi="Arial" w:cs="Arial"/>
          <w:b/>
          <w:i/>
          <w:sz w:val="24"/>
          <w:szCs w:val="24"/>
        </w:rPr>
      </w:pPr>
      <w:r w:rsidRPr="00850AC7">
        <w:rPr>
          <w:rFonts w:ascii="Arial" w:hAnsi="Arial" w:cs="Arial"/>
          <w:i/>
          <w:sz w:val="24"/>
          <w:szCs w:val="24"/>
        </w:rPr>
        <w:t xml:space="preserve">Note: Some pieces of assessment need to be uploaded to Turnitin </w:t>
      </w:r>
      <w:r>
        <w:rPr>
          <w:rFonts w:ascii="Arial" w:hAnsi="Arial" w:cs="Arial"/>
          <w:i/>
          <w:sz w:val="24"/>
          <w:szCs w:val="24"/>
        </w:rPr>
        <w:t>but o</w:t>
      </w:r>
      <w:r w:rsidRPr="00850AC7">
        <w:rPr>
          <w:rFonts w:ascii="Arial" w:hAnsi="Arial" w:cs="Arial"/>
          <w:i/>
          <w:sz w:val="24"/>
          <w:szCs w:val="24"/>
        </w:rPr>
        <w:t>ther</w:t>
      </w:r>
      <w:r>
        <w:rPr>
          <w:rFonts w:ascii="Arial" w:hAnsi="Arial" w:cs="Arial"/>
          <w:i/>
          <w:sz w:val="24"/>
          <w:szCs w:val="24"/>
        </w:rPr>
        <w:t xml:space="preserve"> pieces do not – the Module Leader will inform you if you should upload your work.</w:t>
      </w:r>
      <w:r w:rsidRPr="00850AC7">
        <w:rPr>
          <w:rFonts w:ascii="Arial" w:hAnsi="Arial" w:cs="Arial"/>
          <w:i/>
          <w:sz w:val="24"/>
          <w:szCs w:val="24"/>
        </w:rPr>
        <w:t xml:space="preserve"> If your assignment </w:t>
      </w:r>
      <w:r w:rsidRPr="00850AC7">
        <w:rPr>
          <w:rFonts w:ascii="Arial" w:hAnsi="Arial" w:cs="Arial"/>
          <w:i/>
          <w:sz w:val="24"/>
          <w:szCs w:val="24"/>
          <w:u w:val="single"/>
        </w:rPr>
        <w:t>does</w:t>
      </w:r>
      <w:r w:rsidRPr="00850AC7">
        <w:rPr>
          <w:rFonts w:ascii="Arial" w:hAnsi="Arial" w:cs="Arial"/>
          <w:i/>
          <w:sz w:val="24"/>
          <w:szCs w:val="24"/>
        </w:rPr>
        <w:t xml:space="preserve"> need to be uploaded to Turnitin, please follow the procedure below. </w:t>
      </w:r>
    </w:p>
    <w:p w:rsidR="00815446" w:rsidRDefault="00815446" w:rsidP="00815446">
      <w:pPr>
        <w:ind w:left="360"/>
        <w:rPr>
          <w:rFonts w:ascii="Arial" w:hAnsi="Arial" w:cs="Arial"/>
        </w:rPr>
      </w:pPr>
    </w:p>
    <w:p w:rsidR="00815446" w:rsidRPr="00850AC7" w:rsidRDefault="00815446" w:rsidP="00815446">
      <w:pPr>
        <w:numPr>
          <w:ilvl w:val="0"/>
          <w:numId w:val="118"/>
        </w:numPr>
        <w:rPr>
          <w:rFonts w:ascii="Arial" w:hAnsi="Arial" w:cs="Arial"/>
          <w:sz w:val="24"/>
          <w:szCs w:val="24"/>
        </w:rPr>
      </w:pPr>
      <w:r w:rsidRPr="00850AC7">
        <w:rPr>
          <w:rFonts w:ascii="Arial" w:hAnsi="Arial" w:cs="Arial"/>
          <w:sz w:val="24"/>
          <w:szCs w:val="24"/>
        </w:rPr>
        <w:t xml:space="preserve">Log on to the </w:t>
      </w:r>
      <w:proofErr w:type="spellStart"/>
      <w:r w:rsidRPr="00850AC7">
        <w:rPr>
          <w:rFonts w:ascii="Arial" w:hAnsi="Arial" w:cs="Arial"/>
          <w:sz w:val="24"/>
          <w:szCs w:val="24"/>
        </w:rPr>
        <w:t>MyExeter</w:t>
      </w:r>
      <w:proofErr w:type="spellEnd"/>
      <w:r w:rsidRPr="00850AC7">
        <w:rPr>
          <w:rFonts w:ascii="Arial" w:hAnsi="Arial" w:cs="Arial"/>
          <w:sz w:val="24"/>
          <w:szCs w:val="24"/>
        </w:rPr>
        <w:t xml:space="preserve"> student portal and click on the link to ‘Online Learning’.  On the Online learning page click the ‘Log in to </w:t>
      </w:r>
      <w:r>
        <w:rPr>
          <w:rFonts w:ascii="Arial" w:hAnsi="Arial" w:cs="Arial"/>
          <w:sz w:val="24"/>
          <w:szCs w:val="24"/>
        </w:rPr>
        <w:t>ELE</w:t>
      </w:r>
      <w:r w:rsidRPr="00850AC7">
        <w:rPr>
          <w:rFonts w:ascii="Arial" w:hAnsi="Arial" w:cs="Arial"/>
          <w:sz w:val="24"/>
          <w:szCs w:val="24"/>
        </w:rPr>
        <w:t>’ button.</w:t>
      </w:r>
      <w:r>
        <w:rPr>
          <w:rFonts w:ascii="Arial" w:hAnsi="Arial" w:cs="Arial"/>
        </w:rPr>
        <w:br/>
      </w:r>
      <w:r>
        <w:rPr>
          <w:rFonts w:ascii="Arial" w:hAnsi="Arial" w:cs="Arial"/>
        </w:rPr>
        <w:br/>
      </w:r>
      <w:r w:rsidR="00443735">
        <w:rPr>
          <w:rFonts w:ascii="Arial" w:hAnsi="Arial" w:cs="Arial"/>
          <w:noProof/>
          <w:lang w:eastAsia="en-GB"/>
        </w:rPr>
        <w:drawing>
          <wp:inline distT="0" distB="0" distL="0" distR="0">
            <wp:extent cx="5715000" cy="2590800"/>
            <wp:effectExtent l="19050" t="0" r="0" b="0"/>
            <wp:docPr id="6" name="Picture 6" descr="onlin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Learning"/>
                    <pic:cNvPicPr>
                      <a:picLocks noChangeAspect="1" noChangeArrowheads="1"/>
                    </pic:cNvPicPr>
                  </pic:nvPicPr>
                  <pic:blipFill>
                    <a:blip r:embed="rId124" cstate="print"/>
                    <a:srcRect/>
                    <a:stretch>
                      <a:fillRect/>
                    </a:stretch>
                  </pic:blipFill>
                  <pic:spPr bwMode="auto">
                    <a:xfrm>
                      <a:off x="0" y="0"/>
                      <a:ext cx="5715000" cy="2590800"/>
                    </a:xfrm>
                    <a:prstGeom prst="rect">
                      <a:avLst/>
                    </a:prstGeom>
                    <a:noFill/>
                    <a:ln w="9525">
                      <a:noFill/>
                      <a:miter lim="800000"/>
                      <a:headEnd/>
                      <a:tailEnd/>
                    </a:ln>
                  </pic:spPr>
                </pic:pic>
              </a:graphicData>
            </a:graphic>
          </wp:inline>
        </w:drawing>
      </w:r>
      <w:r>
        <w:rPr>
          <w:rFonts w:ascii="Arial" w:hAnsi="Arial" w:cs="Arial"/>
        </w:rPr>
        <w:br/>
      </w:r>
      <w:r>
        <w:rPr>
          <w:rFonts w:ascii="Arial" w:hAnsi="Arial" w:cs="Arial"/>
        </w:rPr>
        <w:br/>
      </w:r>
      <w:r w:rsidRPr="00850AC7">
        <w:rPr>
          <w:rFonts w:ascii="Arial" w:hAnsi="Arial" w:cs="Arial"/>
          <w:sz w:val="24"/>
          <w:szCs w:val="24"/>
        </w:rPr>
        <w:t xml:space="preserve">You will be logged into </w:t>
      </w:r>
      <w:r>
        <w:rPr>
          <w:rFonts w:ascii="Arial" w:hAnsi="Arial" w:cs="Arial"/>
          <w:sz w:val="24"/>
          <w:szCs w:val="24"/>
        </w:rPr>
        <w:t>ELE</w:t>
      </w:r>
      <w:r w:rsidRPr="00850AC7">
        <w:rPr>
          <w:rFonts w:ascii="Arial" w:hAnsi="Arial" w:cs="Arial"/>
          <w:sz w:val="24"/>
          <w:szCs w:val="24"/>
        </w:rPr>
        <w:t xml:space="preserve">. If you are prompted for a username and password, enter you </w:t>
      </w:r>
      <w:smartTag w:uri="urn:schemas-microsoft-com:office:smarttags" w:element="place">
        <w:smartTag w:uri="urn:schemas-microsoft-com:office:smarttags" w:element="PlaceType">
          <w:r w:rsidRPr="00850AC7">
            <w:rPr>
              <w:rFonts w:ascii="Arial" w:hAnsi="Arial" w:cs="Arial"/>
              <w:sz w:val="24"/>
              <w:szCs w:val="24"/>
            </w:rPr>
            <w:t>University</w:t>
          </w:r>
        </w:smartTag>
        <w:r w:rsidRPr="00850AC7">
          <w:rPr>
            <w:rFonts w:ascii="Arial" w:hAnsi="Arial" w:cs="Arial"/>
            <w:sz w:val="24"/>
            <w:szCs w:val="24"/>
          </w:rPr>
          <w:t xml:space="preserve"> of </w:t>
        </w:r>
        <w:smartTag w:uri="urn:schemas-microsoft-com:office:smarttags" w:element="PlaceName">
          <w:r w:rsidRPr="00850AC7">
            <w:rPr>
              <w:rFonts w:ascii="Arial" w:hAnsi="Arial" w:cs="Arial"/>
              <w:sz w:val="24"/>
              <w:szCs w:val="24"/>
            </w:rPr>
            <w:t>Exeter</w:t>
          </w:r>
        </w:smartTag>
      </w:smartTag>
      <w:r w:rsidRPr="00850AC7">
        <w:rPr>
          <w:rFonts w:ascii="Arial" w:hAnsi="Arial" w:cs="Arial"/>
          <w:sz w:val="24"/>
          <w:szCs w:val="24"/>
        </w:rPr>
        <w:t xml:space="preserve"> username and password.</w:t>
      </w:r>
    </w:p>
    <w:p w:rsidR="00815446" w:rsidRPr="00850AC7" w:rsidRDefault="00815446" w:rsidP="00815446">
      <w:pPr>
        <w:ind w:left="360"/>
        <w:rPr>
          <w:rFonts w:ascii="Arial" w:hAnsi="Arial" w:cs="Arial"/>
          <w:sz w:val="24"/>
          <w:szCs w:val="24"/>
        </w:rPr>
      </w:pPr>
    </w:p>
    <w:p w:rsidR="00815446" w:rsidRPr="00850AC7" w:rsidRDefault="00815446" w:rsidP="00815446">
      <w:pPr>
        <w:numPr>
          <w:ilvl w:val="0"/>
          <w:numId w:val="118"/>
        </w:numPr>
        <w:rPr>
          <w:rFonts w:ascii="Arial" w:hAnsi="Arial" w:cs="Arial"/>
          <w:sz w:val="24"/>
          <w:szCs w:val="24"/>
        </w:rPr>
      </w:pPr>
      <w:r w:rsidRPr="00850AC7">
        <w:rPr>
          <w:rFonts w:ascii="Arial" w:hAnsi="Arial" w:cs="Arial"/>
          <w:sz w:val="24"/>
          <w:szCs w:val="24"/>
        </w:rPr>
        <w:t xml:space="preserve">Once in </w:t>
      </w:r>
      <w:r>
        <w:rPr>
          <w:rFonts w:ascii="Arial" w:hAnsi="Arial" w:cs="Arial"/>
          <w:sz w:val="24"/>
          <w:szCs w:val="24"/>
        </w:rPr>
        <w:t>ELE</w:t>
      </w:r>
      <w:r w:rsidRPr="00850AC7">
        <w:rPr>
          <w:rFonts w:ascii="Arial" w:hAnsi="Arial" w:cs="Arial"/>
          <w:sz w:val="24"/>
          <w:szCs w:val="24"/>
        </w:rPr>
        <w:t xml:space="preserve"> you will find full instructions of how to use Turnitin via the module named ‘Education: Academic Honesty and </w:t>
      </w:r>
      <w:smartTag w:uri="urn:schemas-microsoft-com:office:smarttags" w:element="PersonName">
        <w:r w:rsidRPr="00850AC7">
          <w:rPr>
            <w:rFonts w:ascii="Arial" w:hAnsi="Arial" w:cs="Arial"/>
            <w:sz w:val="24"/>
            <w:szCs w:val="24"/>
          </w:rPr>
          <w:t>Plagiarism</w:t>
        </w:r>
      </w:smartTag>
      <w:r w:rsidRPr="00850AC7">
        <w:rPr>
          <w:rFonts w:ascii="Arial" w:hAnsi="Arial" w:cs="Arial"/>
          <w:sz w:val="24"/>
          <w:szCs w:val="24"/>
        </w:rPr>
        <w:t>’. Once in this module click on the ‘Additional Resources’ button which will take you to a file called ‘Using Turnitin’.</w:t>
      </w:r>
      <w:r w:rsidRPr="00850AC7">
        <w:rPr>
          <w:rFonts w:ascii="Arial" w:hAnsi="Arial" w:cs="Arial"/>
          <w:sz w:val="24"/>
          <w:szCs w:val="24"/>
        </w:rPr>
        <w:br/>
      </w:r>
      <w:r w:rsidRPr="00850AC7">
        <w:rPr>
          <w:rFonts w:ascii="Arial" w:hAnsi="Arial" w:cs="Arial"/>
          <w:sz w:val="24"/>
          <w:szCs w:val="24"/>
        </w:rPr>
        <w:br/>
      </w:r>
      <w:r w:rsidR="00443735">
        <w:rPr>
          <w:rFonts w:ascii="Arial" w:hAnsi="Arial" w:cs="Arial"/>
          <w:noProof/>
          <w:lang w:eastAsia="en-GB"/>
        </w:rPr>
        <w:drawing>
          <wp:inline distT="0" distB="0" distL="0" distR="0">
            <wp:extent cx="4448175" cy="1076325"/>
            <wp:effectExtent l="19050" t="0" r="9525" b="0"/>
            <wp:docPr id="7" name="Picture 7" descr="additional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tionalResources"/>
                    <pic:cNvPicPr>
                      <a:picLocks noChangeAspect="1" noChangeArrowheads="1"/>
                    </pic:cNvPicPr>
                  </pic:nvPicPr>
                  <pic:blipFill>
                    <a:blip r:embed="rId125" cstate="print"/>
                    <a:srcRect/>
                    <a:stretch>
                      <a:fillRect/>
                    </a:stretch>
                  </pic:blipFill>
                  <pic:spPr bwMode="auto">
                    <a:xfrm>
                      <a:off x="0" y="0"/>
                      <a:ext cx="4448175" cy="1076325"/>
                    </a:xfrm>
                    <a:prstGeom prst="rect">
                      <a:avLst/>
                    </a:prstGeom>
                    <a:noFill/>
                    <a:ln w="9525">
                      <a:noFill/>
                      <a:miter lim="800000"/>
                      <a:headEnd/>
                      <a:tailEnd/>
                    </a:ln>
                  </pic:spPr>
                </pic:pic>
              </a:graphicData>
            </a:graphic>
          </wp:inline>
        </w:drawing>
      </w:r>
      <w:r>
        <w:rPr>
          <w:rFonts w:ascii="Arial" w:hAnsi="Arial" w:cs="Arial"/>
        </w:rPr>
        <w:br/>
      </w:r>
      <w:r w:rsidR="00443735">
        <w:rPr>
          <w:rFonts w:ascii="Arial" w:hAnsi="Arial" w:cs="Arial"/>
          <w:noProof/>
          <w:lang w:eastAsia="en-GB"/>
        </w:rPr>
        <w:drawing>
          <wp:inline distT="0" distB="0" distL="0" distR="0">
            <wp:extent cx="4191000" cy="2514600"/>
            <wp:effectExtent l="19050" t="0" r="0" b="0"/>
            <wp:docPr id="8" name="Picture 8" descr="usingTurniti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ingTurnitinIcon"/>
                    <pic:cNvPicPr>
                      <a:picLocks noChangeAspect="1" noChangeArrowheads="1"/>
                    </pic:cNvPicPr>
                  </pic:nvPicPr>
                  <pic:blipFill>
                    <a:blip r:embed="rId126" cstate="print"/>
                    <a:srcRect/>
                    <a:stretch>
                      <a:fillRect/>
                    </a:stretch>
                  </pic:blipFill>
                  <pic:spPr bwMode="auto">
                    <a:xfrm>
                      <a:off x="0" y="0"/>
                      <a:ext cx="4191000" cy="2514600"/>
                    </a:xfrm>
                    <a:prstGeom prst="rect">
                      <a:avLst/>
                    </a:prstGeom>
                    <a:noFill/>
                    <a:ln w="9525">
                      <a:noFill/>
                      <a:miter lim="800000"/>
                      <a:headEnd/>
                      <a:tailEnd/>
                    </a:ln>
                  </pic:spPr>
                </pic:pic>
              </a:graphicData>
            </a:graphic>
          </wp:inline>
        </w:drawing>
      </w:r>
      <w:r>
        <w:rPr>
          <w:rFonts w:ascii="Arial" w:hAnsi="Arial" w:cs="Arial"/>
        </w:rPr>
        <w:br/>
      </w:r>
      <w:r>
        <w:rPr>
          <w:rFonts w:ascii="Arial" w:hAnsi="Arial" w:cs="Arial"/>
        </w:rPr>
        <w:br/>
      </w:r>
      <w:r w:rsidRPr="00850AC7">
        <w:rPr>
          <w:rFonts w:ascii="Arial" w:hAnsi="Arial" w:cs="Arial"/>
          <w:sz w:val="24"/>
          <w:szCs w:val="24"/>
        </w:rPr>
        <w:t xml:space="preserve">You should familiarise yourself with the process before you attempt to submit anything through Turnitin. </w:t>
      </w:r>
    </w:p>
    <w:p w:rsidR="00815446" w:rsidRPr="00850AC7" w:rsidRDefault="00815446" w:rsidP="00815446">
      <w:pPr>
        <w:rPr>
          <w:rFonts w:ascii="Arial" w:hAnsi="Arial" w:cs="Arial"/>
          <w:sz w:val="24"/>
          <w:szCs w:val="24"/>
        </w:rPr>
      </w:pPr>
    </w:p>
    <w:p w:rsidR="00815446" w:rsidRPr="00850AC7" w:rsidRDefault="00815446" w:rsidP="00815446">
      <w:pPr>
        <w:numPr>
          <w:ilvl w:val="0"/>
          <w:numId w:val="118"/>
        </w:numPr>
        <w:rPr>
          <w:rFonts w:ascii="Arial" w:hAnsi="Arial" w:cs="Arial"/>
          <w:sz w:val="24"/>
          <w:szCs w:val="24"/>
        </w:rPr>
      </w:pPr>
      <w:r w:rsidRPr="00850AC7">
        <w:rPr>
          <w:rFonts w:ascii="Arial" w:hAnsi="Arial" w:cs="Arial"/>
          <w:sz w:val="24"/>
          <w:szCs w:val="24"/>
        </w:rPr>
        <w:t xml:space="preserve">Following the instructions as described above, upload your work to Turnitin and view the originality report, please ensure you allow a full </w:t>
      </w:r>
      <w:r w:rsidRPr="00850AC7">
        <w:rPr>
          <w:rFonts w:ascii="Arial" w:hAnsi="Arial" w:cs="Arial"/>
          <w:b/>
          <w:sz w:val="24"/>
          <w:szCs w:val="24"/>
          <w:u w:val="single"/>
        </w:rPr>
        <w:t>24 hours</w:t>
      </w:r>
      <w:r w:rsidRPr="00850AC7">
        <w:rPr>
          <w:rFonts w:ascii="Arial" w:hAnsi="Arial" w:cs="Arial"/>
          <w:sz w:val="24"/>
          <w:szCs w:val="24"/>
        </w:rPr>
        <w:t xml:space="preserve"> for the originality report to be generated. You will need to look at what the report highlights and ensure that work is properly referenced. If you use proper citation and referencing within your work, then you will avoid plagiarism and readers will be able to follow your line of research.</w:t>
      </w:r>
    </w:p>
    <w:p w:rsidR="00815446" w:rsidRPr="00850AC7" w:rsidRDefault="00815446" w:rsidP="00815446">
      <w:pPr>
        <w:rPr>
          <w:rFonts w:ascii="Arial" w:hAnsi="Arial" w:cs="Arial"/>
          <w:sz w:val="24"/>
          <w:szCs w:val="24"/>
        </w:rPr>
      </w:pPr>
    </w:p>
    <w:p w:rsidR="00815446" w:rsidRPr="00850AC7" w:rsidRDefault="00815446" w:rsidP="00815446">
      <w:pPr>
        <w:numPr>
          <w:ilvl w:val="0"/>
          <w:numId w:val="118"/>
        </w:numPr>
        <w:rPr>
          <w:rFonts w:ascii="Arial" w:hAnsi="Arial" w:cs="Arial"/>
          <w:sz w:val="24"/>
          <w:szCs w:val="24"/>
        </w:rPr>
      </w:pPr>
      <w:r w:rsidRPr="00850AC7">
        <w:rPr>
          <w:rFonts w:ascii="Arial" w:hAnsi="Arial" w:cs="Arial"/>
          <w:sz w:val="24"/>
          <w:szCs w:val="24"/>
        </w:rPr>
        <w:t xml:space="preserve">If, following your first Turnitin submission, you need to revise your work and re-submit (which you can do as many times as is necessary), you will need to allow </w:t>
      </w:r>
      <w:r w:rsidRPr="00850AC7">
        <w:rPr>
          <w:rFonts w:ascii="Arial" w:hAnsi="Arial" w:cs="Arial"/>
          <w:b/>
          <w:sz w:val="24"/>
          <w:szCs w:val="24"/>
          <w:u w:val="single"/>
        </w:rPr>
        <w:t>24 hours</w:t>
      </w:r>
      <w:r w:rsidRPr="00850AC7">
        <w:rPr>
          <w:rFonts w:ascii="Arial" w:hAnsi="Arial" w:cs="Arial"/>
          <w:sz w:val="24"/>
          <w:szCs w:val="24"/>
        </w:rPr>
        <w:t xml:space="preserve"> between submissions. Please bear this in mind when planning your workload, particularly the first couple of times you use the system. Please also try to use citations and references correctly in your original submission as this will minimise the need to re-submit.</w:t>
      </w:r>
    </w:p>
    <w:p w:rsidR="00815446" w:rsidRPr="00850AC7" w:rsidRDefault="00815446" w:rsidP="00815446">
      <w:pPr>
        <w:ind w:left="360"/>
        <w:rPr>
          <w:rFonts w:ascii="Arial" w:hAnsi="Arial" w:cs="Arial"/>
          <w:sz w:val="24"/>
          <w:szCs w:val="24"/>
        </w:rPr>
      </w:pPr>
    </w:p>
    <w:p w:rsidR="00815446" w:rsidRPr="0065615C" w:rsidRDefault="00815446" w:rsidP="00815446">
      <w:pPr>
        <w:numPr>
          <w:ilvl w:val="0"/>
          <w:numId w:val="118"/>
        </w:numPr>
        <w:rPr>
          <w:rFonts w:ascii="Arial" w:hAnsi="Arial" w:cs="Arial"/>
          <w:sz w:val="24"/>
          <w:szCs w:val="24"/>
        </w:rPr>
      </w:pPr>
      <w:r w:rsidRPr="00850AC7">
        <w:rPr>
          <w:rFonts w:ascii="Arial" w:hAnsi="Arial" w:cs="Arial"/>
          <w:sz w:val="24"/>
          <w:szCs w:val="24"/>
        </w:rPr>
        <w:t xml:space="preserve">Once you have your final report you will need to print out </w:t>
      </w:r>
      <w:r w:rsidRPr="00850AC7">
        <w:rPr>
          <w:rFonts w:ascii="Arial" w:hAnsi="Arial" w:cs="Arial"/>
          <w:b/>
          <w:sz w:val="24"/>
          <w:szCs w:val="24"/>
        </w:rPr>
        <w:t>ONLY</w:t>
      </w:r>
      <w:r w:rsidRPr="00850AC7">
        <w:rPr>
          <w:rFonts w:ascii="Arial" w:hAnsi="Arial" w:cs="Arial"/>
          <w:sz w:val="24"/>
          <w:szCs w:val="24"/>
        </w:rPr>
        <w:t xml:space="preserve"> the first part of the report showing the similarity score and the matches and sources (this might be 1 or 2 pages). Your name may be shown on this report so you will need to ensure that you effectively obscure this and replace it with your student number before attaching it to </w:t>
      </w:r>
      <w:r w:rsidRPr="0065615C">
        <w:rPr>
          <w:rFonts w:ascii="Arial" w:hAnsi="Arial" w:cs="Arial"/>
          <w:sz w:val="24"/>
          <w:szCs w:val="24"/>
        </w:rPr>
        <w:t xml:space="preserve">the front of your assignment. </w:t>
      </w:r>
    </w:p>
    <w:p w:rsidR="00815446" w:rsidRPr="0065615C" w:rsidRDefault="00815446" w:rsidP="00815446">
      <w:pPr>
        <w:rPr>
          <w:rFonts w:ascii="Arial" w:hAnsi="Arial" w:cs="Arial"/>
          <w:sz w:val="24"/>
          <w:szCs w:val="24"/>
        </w:rPr>
      </w:pPr>
    </w:p>
    <w:p w:rsidR="00815446" w:rsidRPr="00271BE6" w:rsidRDefault="00815446" w:rsidP="00815446">
      <w:pPr>
        <w:numPr>
          <w:ilvl w:val="0"/>
          <w:numId w:val="118"/>
        </w:numPr>
        <w:rPr>
          <w:rFonts w:ascii="Arial" w:hAnsi="Arial" w:cs="Arial"/>
          <w:color w:val="FF0000"/>
          <w:sz w:val="24"/>
          <w:szCs w:val="24"/>
        </w:rPr>
      </w:pPr>
      <w:r w:rsidRPr="0065615C">
        <w:rPr>
          <w:rFonts w:ascii="Arial" w:hAnsi="Arial" w:cs="Arial"/>
          <w:sz w:val="24"/>
          <w:szCs w:val="24"/>
        </w:rPr>
        <w:t>Before submitting a ‘hard-copy’ of your work, via the Sport and Health Sciences Office (RB20), you will also need to ensure that you attach a signed BART front sheet to your</w:t>
      </w:r>
      <w:r w:rsidRPr="00850AC7">
        <w:rPr>
          <w:rFonts w:ascii="Arial" w:hAnsi="Arial" w:cs="Arial"/>
          <w:sz w:val="24"/>
          <w:szCs w:val="24"/>
        </w:rPr>
        <w:t xml:space="preserve"> work</w:t>
      </w:r>
      <w:r w:rsidRPr="00271BE6">
        <w:rPr>
          <w:rFonts w:ascii="Arial" w:hAnsi="Arial" w:cs="Arial"/>
          <w:color w:val="FF0000"/>
          <w:sz w:val="24"/>
          <w:szCs w:val="24"/>
        </w:rPr>
        <w:t>.</w:t>
      </w:r>
    </w:p>
    <w:p w:rsidR="00815446" w:rsidRPr="00850AC7" w:rsidRDefault="00815446" w:rsidP="00815446">
      <w:pPr>
        <w:rPr>
          <w:rFonts w:ascii="Arial" w:hAnsi="Arial" w:cs="Arial"/>
          <w:sz w:val="24"/>
          <w:szCs w:val="24"/>
        </w:rPr>
      </w:pPr>
    </w:p>
    <w:p w:rsidR="00815446" w:rsidRPr="00850AC7" w:rsidRDefault="00815446" w:rsidP="00815446">
      <w:pPr>
        <w:outlineLvl w:val="0"/>
        <w:rPr>
          <w:rFonts w:ascii="Arial" w:hAnsi="Arial" w:cs="Arial"/>
          <w:b/>
          <w:bCs/>
          <w:sz w:val="24"/>
          <w:szCs w:val="24"/>
        </w:rPr>
      </w:pPr>
      <w:r w:rsidRPr="00850AC7">
        <w:rPr>
          <w:rFonts w:ascii="Arial" w:hAnsi="Arial" w:cs="Arial"/>
          <w:b/>
          <w:bCs/>
          <w:sz w:val="24"/>
          <w:szCs w:val="24"/>
        </w:rPr>
        <w:t>Please remember the following points when submitting assignments:</w:t>
      </w:r>
    </w:p>
    <w:p w:rsidR="00815446" w:rsidRPr="00850AC7" w:rsidRDefault="00815446" w:rsidP="00815446">
      <w:pPr>
        <w:numPr>
          <w:ilvl w:val="0"/>
          <w:numId w:val="119"/>
        </w:numPr>
        <w:rPr>
          <w:rFonts w:ascii="Arial" w:hAnsi="Arial" w:cs="Arial"/>
          <w:b/>
          <w:bCs/>
          <w:sz w:val="24"/>
          <w:szCs w:val="24"/>
        </w:rPr>
      </w:pPr>
      <w:r w:rsidRPr="00850AC7">
        <w:rPr>
          <w:rFonts w:ascii="Arial" w:hAnsi="Arial" w:cs="Arial"/>
          <w:b/>
          <w:bCs/>
          <w:sz w:val="24"/>
          <w:szCs w:val="24"/>
        </w:rPr>
        <w:t xml:space="preserve">You must attach the first part of your Turnitin originality report </w:t>
      </w:r>
      <w:r w:rsidRPr="00850AC7">
        <w:rPr>
          <w:rFonts w:ascii="Arial" w:hAnsi="Arial" w:cs="Arial"/>
          <w:bCs/>
          <w:sz w:val="24"/>
          <w:szCs w:val="24"/>
        </w:rPr>
        <w:t>(with your name obscured)</w:t>
      </w:r>
    </w:p>
    <w:p w:rsidR="00815446" w:rsidRPr="00850AC7" w:rsidRDefault="00815446" w:rsidP="00815446">
      <w:pPr>
        <w:numPr>
          <w:ilvl w:val="0"/>
          <w:numId w:val="119"/>
        </w:numPr>
        <w:rPr>
          <w:rFonts w:ascii="Arial" w:hAnsi="Arial" w:cs="Arial"/>
          <w:b/>
          <w:bCs/>
          <w:sz w:val="24"/>
          <w:szCs w:val="24"/>
        </w:rPr>
      </w:pPr>
      <w:r w:rsidRPr="00850AC7">
        <w:rPr>
          <w:rFonts w:ascii="Arial" w:hAnsi="Arial" w:cs="Arial"/>
          <w:b/>
          <w:bCs/>
          <w:sz w:val="24"/>
          <w:szCs w:val="24"/>
        </w:rPr>
        <w:t xml:space="preserve">You must attach a completed </w:t>
      </w:r>
      <w:r>
        <w:rPr>
          <w:rFonts w:ascii="Arial" w:hAnsi="Arial" w:cs="Arial"/>
          <w:b/>
          <w:bCs/>
          <w:sz w:val="24"/>
          <w:szCs w:val="24"/>
        </w:rPr>
        <w:t>BART coversheet</w:t>
      </w:r>
    </w:p>
    <w:p w:rsidR="00815446" w:rsidRPr="00850AC7" w:rsidRDefault="00815446" w:rsidP="00815446">
      <w:pPr>
        <w:numPr>
          <w:ilvl w:val="0"/>
          <w:numId w:val="119"/>
        </w:numPr>
        <w:rPr>
          <w:rFonts w:ascii="Arial" w:hAnsi="Arial" w:cs="Arial"/>
          <w:b/>
          <w:bCs/>
          <w:sz w:val="24"/>
          <w:szCs w:val="24"/>
        </w:rPr>
      </w:pPr>
      <w:r w:rsidRPr="00850AC7">
        <w:rPr>
          <w:rFonts w:ascii="Arial" w:hAnsi="Arial" w:cs="Arial"/>
          <w:b/>
          <w:bCs/>
          <w:sz w:val="24"/>
          <w:szCs w:val="24"/>
        </w:rPr>
        <w:t>You must not display your name anywhere on the assignment</w:t>
      </w:r>
    </w:p>
    <w:p w:rsidR="00815446" w:rsidRPr="00850AC7" w:rsidRDefault="00815446" w:rsidP="00815446">
      <w:pPr>
        <w:numPr>
          <w:ilvl w:val="0"/>
          <w:numId w:val="119"/>
        </w:numPr>
        <w:rPr>
          <w:rFonts w:ascii="Arial" w:hAnsi="Arial" w:cs="Arial"/>
          <w:sz w:val="24"/>
          <w:szCs w:val="24"/>
        </w:rPr>
      </w:pPr>
      <w:r w:rsidRPr="00850AC7">
        <w:rPr>
          <w:rFonts w:ascii="Arial" w:hAnsi="Arial" w:cs="Arial"/>
          <w:b/>
          <w:bCs/>
          <w:sz w:val="24"/>
          <w:szCs w:val="24"/>
        </w:rPr>
        <w:t>Make sure that you are well prepared in advance of the submission date to avoid last minute problems and panics i.e. computer breakdown etc.</w:t>
      </w:r>
      <w:r w:rsidRPr="00850AC7">
        <w:rPr>
          <w:rFonts w:ascii="Arial" w:hAnsi="Arial" w:cs="Arial"/>
          <w:sz w:val="24"/>
          <w:szCs w:val="24"/>
        </w:rPr>
        <w:t xml:space="preserve"> </w:t>
      </w:r>
    </w:p>
    <w:p w:rsidR="00815446" w:rsidRDefault="00815446" w:rsidP="00815446">
      <w:pPr>
        <w:rPr>
          <w:rFonts w:ascii="Arial" w:hAnsi="Arial" w:cs="Arial"/>
        </w:rPr>
      </w:pPr>
    </w:p>
    <w:p w:rsidR="00815446" w:rsidRPr="00850AC7" w:rsidRDefault="00815446" w:rsidP="00815446">
      <w:pPr>
        <w:rPr>
          <w:rFonts w:ascii="Arial" w:hAnsi="Arial" w:cs="Arial"/>
          <w:sz w:val="24"/>
          <w:szCs w:val="24"/>
        </w:rPr>
      </w:pPr>
      <w:r w:rsidRPr="00850AC7">
        <w:rPr>
          <w:rFonts w:ascii="Arial" w:hAnsi="Arial" w:cs="Arial"/>
          <w:b/>
          <w:i/>
          <w:sz w:val="24"/>
          <w:szCs w:val="24"/>
        </w:rPr>
        <w:t>If your assignment is not submitted in the correct format the office will not be able to accept it, which could cause you to miss the submission date.</w:t>
      </w:r>
      <w:r w:rsidRPr="00850AC7">
        <w:rPr>
          <w:rFonts w:ascii="Arial" w:hAnsi="Arial" w:cs="Arial"/>
          <w:sz w:val="24"/>
          <w:szCs w:val="24"/>
        </w:rPr>
        <w:t xml:space="preserve"> </w:t>
      </w:r>
    </w:p>
    <w:p w:rsidR="00815446" w:rsidRPr="00850AC7" w:rsidRDefault="00815446" w:rsidP="00815446">
      <w:pPr>
        <w:rPr>
          <w:rFonts w:ascii="Arial" w:hAnsi="Arial" w:cs="Arial"/>
          <w:sz w:val="24"/>
          <w:szCs w:val="24"/>
        </w:rPr>
      </w:pPr>
    </w:p>
    <w:p w:rsidR="00815446" w:rsidRPr="00850AC7" w:rsidRDefault="00815446" w:rsidP="00815446">
      <w:pPr>
        <w:rPr>
          <w:rFonts w:ascii="Arial" w:hAnsi="Arial" w:cs="Arial"/>
          <w:sz w:val="24"/>
          <w:szCs w:val="24"/>
        </w:rPr>
      </w:pPr>
      <w:r w:rsidRPr="00850AC7">
        <w:rPr>
          <w:rFonts w:ascii="Arial" w:hAnsi="Arial" w:cs="Arial"/>
          <w:sz w:val="24"/>
          <w:szCs w:val="24"/>
        </w:rPr>
        <w:t xml:space="preserve">If you experience any problems with </w:t>
      </w:r>
      <w:r w:rsidRPr="00850AC7">
        <w:rPr>
          <w:rFonts w:ascii="Arial" w:hAnsi="Arial" w:cs="Arial"/>
          <w:b/>
          <w:sz w:val="24"/>
          <w:szCs w:val="24"/>
        </w:rPr>
        <w:t>Turnitin</w:t>
      </w:r>
      <w:r w:rsidRPr="00850AC7">
        <w:rPr>
          <w:rFonts w:ascii="Arial" w:hAnsi="Arial" w:cs="Arial"/>
          <w:sz w:val="24"/>
          <w:szCs w:val="24"/>
        </w:rPr>
        <w:t xml:space="preserve"> please contact the e-learning team on </w:t>
      </w:r>
    </w:p>
    <w:p w:rsidR="00815446" w:rsidRPr="00850AC7" w:rsidRDefault="009A67ED" w:rsidP="00815446">
      <w:pPr>
        <w:rPr>
          <w:rFonts w:ascii="Arial" w:hAnsi="Arial" w:cs="Arial"/>
          <w:sz w:val="24"/>
          <w:szCs w:val="24"/>
        </w:rPr>
      </w:pPr>
      <w:hyperlink r:id="rId127" w:history="1">
        <w:r w:rsidR="00815446" w:rsidRPr="00850AC7">
          <w:rPr>
            <w:rStyle w:val="Hyperlink"/>
            <w:rFonts w:ascii="Arial" w:hAnsi="Arial" w:cs="Arial"/>
            <w:sz w:val="24"/>
            <w:szCs w:val="24"/>
          </w:rPr>
          <w:t>e-learning@exeter.ac.uk</w:t>
        </w:r>
      </w:hyperlink>
      <w:r w:rsidR="00815446" w:rsidRPr="00850AC7">
        <w:rPr>
          <w:rFonts w:ascii="Arial" w:hAnsi="Arial" w:cs="Arial"/>
          <w:sz w:val="24"/>
          <w:szCs w:val="24"/>
        </w:rPr>
        <w:t xml:space="preserve">. </w:t>
      </w:r>
    </w:p>
    <w:p w:rsidR="00815446" w:rsidRPr="00850AC7" w:rsidRDefault="00815446" w:rsidP="00815446">
      <w:pPr>
        <w:rPr>
          <w:rFonts w:ascii="Arial" w:hAnsi="Arial" w:cs="Arial"/>
          <w:sz w:val="24"/>
          <w:szCs w:val="24"/>
        </w:rPr>
      </w:pPr>
    </w:p>
    <w:p w:rsidR="00815446" w:rsidRDefault="00815446" w:rsidP="00815446">
      <w:pPr>
        <w:ind w:left="720"/>
        <w:rPr>
          <w:rFonts w:ascii="Arial" w:hAnsi="Arial" w:cs="Arial"/>
          <w:b/>
          <w:bCs/>
          <w:sz w:val="28"/>
        </w:rPr>
      </w:pPr>
    </w:p>
    <w:p w:rsidR="00815446" w:rsidRDefault="00815446" w:rsidP="00815446">
      <w:pPr>
        <w:pStyle w:val="CommentText"/>
      </w:pPr>
    </w:p>
    <w:p w:rsidR="00075D41" w:rsidRDefault="00075D41" w:rsidP="00815446"/>
    <w:sectPr w:rsidR="00075D41" w:rsidSect="001A44E6">
      <w:pgSz w:w="11906" w:h="16838" w:code="9"/>
      <w:pgMar w:top="709" w:right="1134" w:bottom="851"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6B" w:rsidRDefault="00014F6B">
      <w:r>
        <w:separator/>
      </w:r>
    </w:p>
  </w:endnote>
  <w:endnote w:type="continuationSeparator" w:id="0">
    <w:p w:rsidR="00014F6B" w:rsidRDefault="00014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9A67ED">
    <w:pPr>
      <w:pStyle w:val="Footer"/>
      <w:framePr w:wrap="around" w:vAnchor="text" w:hAnchor="margin" w:xAlign="center" w:y="1"/>
      <w:rPr>
        <w:rStyle w:val="PageNumber"/>
      </w:rPr>
    </w:pPr>
    <w:r>
      <w:rPr>
        <w:rStyle w:val="PageNumber"/>
      </w:rPr>
      <w:fldChar w:fldCharType="begin"/>
    </w:r>
    <w:r w:rsidR="005D7115">
      <w:rPr>
        <w:rStyle w:val="PageNumber"/>
      </w:rPr>
      <w:instrText xml:space="preserve">PAGE  </w:instrText>
    </w:r>
    <w:r>
      <w:rPr>
        <w:rStyle w:val="PageNumber"/>
      </w:rPr>
      <w:fldChar w:fldCharType="end"/>
    </w:r>
  </w:p>
  <w:p w:rsidR="005D7115" w:rsidRDefault="005D71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9A67ED">
    <w:pPr>
      <w:pStyle w:val="Footer"/>
      <w:framePr w:wrap="around" w:vAnchor="text" w:hAnchor="margin" w:xAlign="center" w:y="1"/>
      <w:rPr>
        <w:rStyle w:val="PageNumber"/>
        <w:sz w:val="24"/>
      </w:rPr>
    </w:pPr>
    <w:r>
      <w:rPr>
        <w:rStyle w:val="PageNumber"/>
        <w:sz w:val="24"/>
      </w:rPr>
      <w:fldChar w:fldCharType="begin"/>
    </w:r>
    <w:r w:rsidR="005D7115">
      <w:rPr>
        <w:rStyle w:val="PageNumber"/>
        <w:sz w:val="24"/>
      </w:rPr>
      <w:instrText xml:space="preserve">PAGE  </w:instrText>
    </w:r>
    <w:r>
      <w:rPr>
        <w:rStyle w:val="PageNumber"/>
        <w:sz w:val="24"/>
      </w:rPr>
      <w:fldChar w:fldCharType="separate"/>
    </w:r>
    <w:r w:rsidR="00BF2568">
      <w:rPr>
        <w:rStyle w:val="PageNumber"/>
        <w:noProof/>
        <w:sz w:val="24"/>
      </w:rPr>
      <w:t>53</w:t>
    </w:r>
    <w:r>
      <w:rPr>
        <w:rStyle w:val="PageNumber"/>
        <w:sz w:val="24"/>
      </w:rPr>
      <w:fldChar w:fldCharType="end"/>
    </w:r>
  </w:p>
  <w:p w:rsidR="005D7115" w:rsidRDefault="005D7115">
    <w:pPr>
      <w:pStyle w:val="Footer"/>
      <w:framePr w:wrap="around" w:vAnchor="text" w:hAnchor="margin" w:xAlign="right" w:y="1"/>
      <w:rPr>
        <w:rStyle w:val="PageNumber"/>
        <w:sz w:val="24"/>
      </w:rPr>
    </w:pPr>
  </w:p>
  <w:p w:rsidR="005D7115" w:rsidRDefault="005D711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5D71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6B" w:rsidRDefault="00014F6B">
      <w:r>
        <w:separator/>
      </w:r>
    </w:p>
  </w:footnote>
  <w:footnote w:type="continuationSeparator" w:id="0">
    <w:p w:rsidR="00014F6B" w:rsidRDefault="00014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9A67ED">
    <w:pPr>
      <w:pStyle w:val="Header"/>
      <w:framePr w:wrap="around" w:vAnchor="text" w:hAnchor="margin" w:xAlign="right" w:y="1"/>
      <w:rPr>
        <w:rStyle w:val="PageNumber"/>
      </w:rPr>
    </w:pPr>
    <w:r>
      <w:rPr>
        <w:rStyle w:val="PageNumber"/>
      </w:rPr>
      <w:fldChar w:fldCharType="begin"/>
    </w:r>
    <w:r w:rsidR="005D7115">
      <w:rPr>
        <w:rStyle w:val="PageNumber"/>
      </w:rPr>
      <w:instrText xml:space="preserve">PAGE  </w:instrText>
    </w:r>
    <w:r>
      <w:rPr>
        <w:rStyle w:val="PageNumber"/>
      </w:rPr>
      <w:fldChar w:fldCharType="end"/>
    </w:r>
  </w:p>
  <w:p w:rsidR="005D7115" w:rsidRDefault="005D71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5D7115">
    <w:pPr>
      <w:pStyle w:val="Header"/>
      <w:framePr w:wrap="around" w:vAnchor="text" w:hAnchor="margin" w:xAlign="right" w:y="1"/>
      <w:rPr>
        <w:rStyle w:val="PageNumber"/>
      </w:rPr>
    </w:pPr>
  </w:p>
  <w:p w:rsidR="005D7115" w:rsidRDefault="005D711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9A67ED">
    <w:pPr>
      <w:pStyle w:val="Header"/>
      <w:framePr w:wrap="around" w:vAnchor="text" w:hAnchor="margin" w:xAlign="right" w:y="1"/>
      <w:rPr>
        <w:rStyle w:val="PageNumber"/>
      </w:rPr>
    </w:pPr>
    <w:r>
      <w:rPr>
        <w:rStyle w:val="PageNumber"/>
      </w:rPr>
      <w:fldChar w:fldCharType="begin"/>
    </w:r>
    <w:r w:rsidR="005D7115">
      <w:rPr>
        <w:rStyle w:val="PageNumber"/>
      </w:rPr>
      <w:instrText xml:space="preserve">PAGE  </w:instrText>
    </w:r>
    <w:r>
      <w:rPr>
        <w:rStyle w:val="PageNumber"/>
      </w:rPr>
      <w:fldChar w:fldCharType="end"/>
    </w:r>
  </w:p>
  <w:p w:rsidR="005D7115" w:rsidRDefault="005D7115">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5D711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9A67ED">
    <w:pPr>
      <w:pStyle w:val="Header"/>
      <w:framePr w:wrap="around" w:vAnchor="text" w:hAnchor="margin" w:xAlign="right" w:y="1"/>
      <w:rPr>
        <w:rStyle w:val="PageNumber"/>
      </w:rPr>
    </w:pPr>
    <w:r>
      <w:rPr>
        <w:rStyle w:val="PageNumber"/>
      </w:rPr>
      <w:fldChar w:fldCharType="begin"/>
    </w:r>
    <w:r w:rsidR="005D7115">
      <w:rPr>
        <w:rStyle w:val="PageNumber"/>
      </w:rPr>
      <w:instrText xml:space="preserve">PAGE  </w:instrText>
    </w:r>
    <w:r>
      <w:rPr>
        <w:rStyle w:val="PageNumber"/>
      </w:rPr>
      <w:fldChar w:fldCharType="end"/>
    </w:r>
  </w:p>
  <w:p w:rsidR="005D7115" w:rsidRDefault="005D7115">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5D7115">
    <w:pPr>
      <w:pStyle w:val="Header"/>
      <w:framePr w:wrap="around" w:vAnchor="text" w:hAnchor="margin" w:xAlign="right" w:y="1"/>
      <w:rPr>
        <w:rStyle w:val="PageNumber"/>
      </w:rPr>
    </w:pPr>
  </w:p>
  <w:p w:rsidR="005D7115" w:rsidRDefault="005D7115">
    <w:pPr>
      <w:pStyle w:val="Header"/>
      <w:ind w:right="360"/>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9A67ED">
    <w:pPr>
      <w:pStyle w:val="Header"/>
      <w:framePr w:wrap="around" w:vAnchor="text" w:hAnchor="margin" w:xAlign="right" w:y="1"/>
      <w:rPr>
        <w:rStyle w:val="PageNumber"/>
      </w:rPr>
    </w:pPr>
    <w:r>
      <w:rPr>
        <w:rStyle w:val="PageNumber"/>
      </w:rPr>
      <w:fldChar w:fldCharType="begin"/>
    </w:r>
    <w:r w:rsidR="005D7115">
      <w:rPr>
        <w:rStyle w:val="PageNumber"/>
      </w:rPr>
      <w:instrText xml:space="preserve">PAGE  </w:instrText>
    </w:r>
    <w:r>
      <w:rPr>
        <w:rStyle w:val="PageNumber"/>
      </w:rPr>
      <w:fldChar w:fldCharType="end"/>
    </w:r>
  </w:p>
  <w:p w:rsidR="005D7115" w:rsidRDefault="005D7115">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15" w:rsidRDefault="005D7115">
    <w:pPr>
      <w:pStyle w:val="Header"/>
      <w:framePr w:wrap="around" w:vAnchor="text" w:hAnchor="margin" w:xAlign="right" w:y="1"/>
      <w:rPr>
        <w:rStyle w:val="PageNumber"/>
      </w:rPr>
    </w:pPr>
  </w:p>
  <w:p w:rsidR="005D7115" w:rsidRDefault="005D7115">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97781B"/>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2">
    <w:nsid w:val="06314772"/>
    <w:multiLevelType w:val="multilevel"/>
    <w:tmpl w:val="62CA56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6E23FC5"/>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4">
    <w:nsid w:val="09B21137"/>
    <w:multiLevelType w:val="hybridMultilevel"/>
    <w:tmpl w:val="44EC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AD440C"/>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6">
    <w:nsid w:val="0CAC47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CB101E2"/>
    <w:multiLevelType w:val="hybridMultilevel"/>
    <w:tmpl w:val="CF1CF56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9A0F2B"/>
    <w:multiLevelType w:val="hybridMultilevel"/>
    <w:tmpl w:val="2878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A524C6"/>
    <w:multiLevelType w:val="hybridMultilevel"/>
    <w:tmpl w:val="FF26E7D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D9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E034D7A"/>
    <w:multiLevelType w:val="singleLevel"/>
    <w:tmpl w:val="0809000F"/>
    <w:lvl w:ilvl="0">
      <w:start w:val="1"/>
      <w:numFmt w:val="decimal"/>
      <w:lvlText w:val="%1."/>
      <w:lvlJc w:val="left"/>
      <w:pPr>
        <w:tabs>
          <w:tab w:val="num" w:pos="360"/>
        </w:tabs>
        <w:ind w:left="360" w:hanging="360"/>
      </w:pPr>
    </w:lvl>
  </w:abstractNum>
  <w:abstractNum w:abstractNumId="12">
    <w:nsid w:val="0F1B407E"/>
    <w:multiLevelType w:val="hybridMultilevel"/>
    <w:tmpl w:val="EE0A9D08"/>
    <w:lvl w:ilvl="0" w:tplc="F9921D4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3">
    <w:nsid w:val="0F4160BF"/>
    <w:multiLevelType w:val="hybridMultilevel"/>
    <w:tmpl w:val="ABDC85C0"/>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65F56"/>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5">
    <w:nsid w:val="0FFF6D98"/>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10455367"/>
    <w:multiLevelType w:val="hybridMultilevel"/>
    <w:tmpl w:val="9DCAE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0A123AC"/>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8">
    <w:nsid w:val="10D91486"/>
    <w:multiLevelType w:val="hybridMultilevel"/>
    <w:tmpl w:val="14102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B5029D"/>
    <w:multiLevelType w:val="hybridMultilevel"/>
    <w:tmpl w:val="BFEC47F8"/>
    <w:lvl w:ilvl="0" w:tplc="6C6E1FD6">
      <w:start w:val="1"/>
      <w:numFmt w:val="decimal"/>
      <w:lvlText w:val="%1."/>
      <w:lvlJc w:val="left"/>
      <w:pPr>
        <w:tabs>
          <w:tab w:val="num" w:pos="720"/>
        </w:tabs>
        <w:ind w:left="720" w:hanging="360"/>
      </w:pPr>
    </w:lvl>
    <w:lvl w:ilvl="1" w:tplc="DBF266C6" w:tentative="1">
      <w:start w:val="1"/>
      <w:numFmt w:val="decimal"/>
      <w:lvlText w:val="%2."/>
      <w:lvlJc w:val="left"/>
      <w:pPr>
        <w:tabs>
          <w:tab w:val="num" w:pos="1440"/>
        </w:tabs>
        <w:ind w:left="1440" w:hanging="360"/>
      </w:pPr>
    </w:lvl>
    <w:lvl w:ilvl="2" w:tplc="55646CAA" w:tentative="1">
      <w:start w:val="1"/>
      <w:numFmt w:val="decimal"/>
      <w:lvlText w:val="%3."/>
      <w:lvlJc w:val="left"/>
      <w:pPr>
        <w:tabs>
          <w:tab w:val="num" w:pos="2160"/>
        </w:tabs>
        <w:ind w:left="2160" w:hanging="360"/>
      </w:pPr>
    </w:lvl>
    <w:lvl w:ilvl="3" w:tplc="157484B2" w:tentative="1">
      <w:start w:val="1"/>
      <w:numFmt w:val="decimal"/>
      <w:lvlText w:val="%4."/>
      <w:lvlJc w:val="left"/>
      <w:pPr>
        <w:tabs>
          <w:tab w:val="num" w:pos="2880"/>
        </w:tabs>
        <w:ind w:left="2880" w:hanging="360"/>
      </w:pPr>
    </w:lvl>
    <w:lvl w:ilvl="4" w:tplc="47422208" w:tentative="1">
      <w:start w:val="1"/>
      <w:numFmt w:val="decimal"/>
      <w:lvlText w:val="%5."/>
      <w:lvlJc w:val="left"/>
      <w:pPr>
        <w:tabs>
          <w:tab w:val="num" w:pos="3600"/>
        </w:tabs>
        <w:ind w:left="3600" w:hanging="360"/>
      </w:pPr>
    </w:lvl>
    <w:lvl w:ilvl="5" w:tplc="CD5E2828" w:tentative="1">
      <w:start w:val="1"/>
      <w:numFmt w:val="decimal"/>
      <w:lvlText w:val="%6."/>
      <w:lvlJc w:val="left"/>
      <w:pPr>
        <w:tabs>
          <w:tab w:val="num" w:pos="4320"/>
        </w:tabs>
        <w:ind w:left="4320" w:hanging="360"/>
      </w:pPr>
    </w:lvl>
    <w:lvl w:ilvl="6" w:tplc="06E6129E" w:tentative="1">
      <w:start w:val="1"/>
      <w:numFmt w:val="decimal"/>
      <w:lvlText w:val="%7."/>
      <w:lvlJc w:val="left"/>
      <w:pPr>
        <w:tabs>
          <w:tab w:val="num" w:pos="5040"/>
        </w:tabs>
        <w:ind w:left="5040" w:hanging="360"/>
      </w:pPr>
    </w:lvl>
    <w:lvl w:ilvl="7" w:tplc="BF3265BE" w:tentative="1">
      <w:start w:val="1"/>
      <w:numFmt w:val="decimal"/>
      <w:lvlText w:val="%8."/>
      <w:lvlJc w:val="left"/>
      <w:pPr>
        <w:tabs>
          <w:tab w:val="num" w:pos="5760"/>
        </w:tabs>
        <w:ind w:left="5760" w:hanging="360"/>
      </w:pPr>
    </w:lvl>
    <w:lvl w:ilvl="8" w:tplc="A2701BC6" w:tentative="1">
      <w:start w:val="1"/>
      <w:numFmt w:val="decimal"/>
      <w:lvlText w:val="%9."/>
      <w:lvlJc w:val="left"/>
      <w:pPr>
        <w:tabs>
          <w:tab w:val="num" w:pos="6480"/>
        </w:tabs>
        <w:ind w:left="6480" w:hanging="360"/>
      </w:pPr>
    </w:lvl>
  </w:abstractNum>
  <w:abstractNum w:abstractNumId="20">
    <w:nsid w:val="142515C4"/>
    <w:multiLevelType w:val="hybridMultilevel"/>
    <w:tmpl w:val="6DB8CEDA"/>
    <w:lvl w:ilvl="0" w:tplc="F9921D4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1">
    <w:nsid w:val="14890B8D"/>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22">
    <w:nsid w:val="14AD770E"/>
    <w:multiLevelType w:val="hybridMultilevel"/>
    <w:tmpl w:val="5FD2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73B6E04"/>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24">
    <w:nsid w:val="17803F35"/>
    <w:multiLevelType w:val="hybridMultilevel"/>
    <w:tmpl w:val="239C9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17D452DE"/>
    <w:multiLevelType w:val="hybridMultilevel"/>
    <w:tmpl w:val="9A0E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17197B"/>
    <w:multiLevelType w:val="hybridMultilevel"/>
    <w:tmpl w:val="8E1683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1A527681"/>
    <w:multiLevelType w:val="multilevel"/>
    <w:tmpl w:val="248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605E93"/>
    <w:multiLevelType w:val="hybridMultilevel"/>
    <w:tmpl w:val="CA0E1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F6A4BD2"/>
    <w:multiLevelType w:val="hybridMultilevel"/>
    <w:tmpl w:val="0400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391254B"/>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31">
    <w:nsid w:val="246F7C85"/>
    <w:multiLevelType w:val="hybridMultilevel"/>
    <w:tmpl w:val="99A48E9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25806962"/>
    <w:multiLevelType w:val="singleLevel"/>
    <w:tmpl w:val="0809000F"/>
    <w:lvl w:ilvl="0">
      <w:start w:val="1"/>
      <w:numFmt w:val="decimal"/>
      <w:lvlText w:val="%1."/>
      <w:lvlJc w:val="left"/>
      <w:pPr>
        <w:tabs>
          <w:tab w:val="num" w:pos="360"/>
        </w:tabs>
        <w:ind w:left="360" w:hanging="360"/>
      </w:pPr>
    </w:lvl>
  </w:abstractNum>
  <w:abstractNum w:abstractNumId="33">
    <w:nsid w:val="25D63C8C"/>
    <w:multiLevelType w:val="hybridMultilevel"/>
    <w:tmpl w:val="0040FCB4"/>
    <w:lvl w:ilvl="0" w:tplc="885A7918">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7396A5A"/>
    <w:multiLevelType w:val="hybridMultilevel"/>
    <w:tmpl w:val="AE881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86A1922"/>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36">
    <w:nsid w:val="29764B8C"/>
    <w:multiLevelType w:val="hybridMultilevel"/>
    <w:tmpl w:val="0EE48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A356325"/>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38">
    <w:nsid w:val="2E5954FC"/>
    <w:multiLevelType w:val="hybridMultilevel"/>
    <w:tmpl w:val="0A4C5B78"/>
    <w:lvl w:ilvl="0" w:tplc="9E465022">
      <w:start w:val="1"/>
      <w:numFmt w:val="bullet"/>
      <w:lvlText w:val=""/>
      <w:lvlJc w:val="left"/>
      <w:pPr>
        <w:tabs>
          <w:tab w:val="num" w:pos="720"/>
        </w:tabs>
        <w:ind w:left="720" w:hanging="360"/>
      </w:pPr>
      <w:rPr>
        <w:rFonts w:ascii="Symbol" w:hAnsi="Symbol" w:hint="default"/>
        <w:sz w:val="20"/>
      </w:rPr>
    </w:lvl>
    <w:lvl w:ilvl="1" w:tplc="A476D39E" w:tentative="1">
      <w:start w:val="1"/>
      <w:numFmt w:val="bullet"/>
      <w:lvlText w:val="o"/>
      <w:lvlJc w:val="left"/>
      <w:pPr>
        <w:tabs>
          <w:tab w:val="num" w:pos="1440"/>
        </w:tabs>
        <w:ind w:left="1440" w:hanging="360"/>
      </w:pPr>
      <w:rPr>
        <w:rFonts w:ascii="Courier New" w:hAnsi="Courier New" w:hint="default"/>
        <w:sz w:val="20"/>
      </w:rPr>
    </w:lvl>
    <w:lvl w:ilvl="2" w:tplc="E4FC5242" w:tentative="1">
      <w:start w:val="1"/>
      <w:numFmt w:val="bullet"/>
      <w:lvlText w:val=""/>
      <w:lvlJc w:val="left"/>
      <w:pPr>
        <w:tabs>
          <w:tab w:val="num" w:pos="2160"/>
        </w:tabs>
        <w:ind w:left="2160" w:hanging="360"/>
      </w:pPr>
      <w:rPr>
        <w:rFonts w:ascii="Wingdings" w:hAnsi="Wingdings" w:hint="default"/>
        <w:sz w:val="20"/>
      </w:rPr>
    </w:lvl>
    <w:lvl w:ilvl="3" w:tplc="3C727408" w:tentative="1">
      <w:start w:val="1"/>
      <w:numFmt w:val="bullet"/>
      <w:lvlText w:val=""/>
      <w:lvlJc w:val="left"/>
      <w:pPr>
        <w:tabs>
          <w:tab w:val="num" w:pos="2880"/>
        </w:tabs>
        <w:ind w:left="2880" w:hanging="360"/>
      </w:pPr>
      <w:rPr>
        <w:rFonts w:ascii="Wingdings" w:hAnsi="Wingdings" w:hint="default"/>
        <w:sz w:val="20"/>
      </w:rPr>
    </w:lvl>
    <w:lvl w:ilvl="4" w:tplc="F0A0C0E8" w:tentative="1">
      <w:start w:val="1"/>
      <w:numFmt w:val="bullet"/>
      <w:lvlText w:val=""/>
      <w:lvlJc w:val="left"/>
      <w:pPr>
        <w:tabs>
          <w:tab w:val="num" w:pos="3600"/>
        </w:tabs>
        <w:ind w:left="3600" w:hanging="360"/>
      </w:pPr>
      <w:rPr>
        <w:rFonts w:ascii="Wingdings" w:hAnsi="Wingdings" w:hint="default"/>
        <w:sz w:val="20"/>
      </w:rPr>
    </w:lvl>
    <w:lvl w:ilvl="5" w:tplc="2F1EFB60" w:tentative="1">
      <w:start w:val="1"/>
      <w:numFmt w:val="bullet"/>
      <w:lvlText w:val=""/>
      <w:lvlJc w:val="left"/>
      <w:pPr>
        <w:tabs>
          <w:tab w:val="num" w:pos="4320"/>
        </w:tabs>
        <w:ind w:left="4320" w:hanging="360"/>
      </w:pPr>
      <w:rPr>
        <w:rFonts w:ascii="Wingdings" w:hAnsi="Wingdings" w:hint="default"/>
        <w:sz w:val="20"/>
      </w:rPr>
    </w:lvl>
    <w:lvl w:ilvl="6" w:tplc="45683E64" w:tentative="1">
      <w:start w:val="1"/>
      <w:numFmt w:val="bullet"/>
      <w:lvlText w:val=""/>
      <w:lvlJc w:val="left"/>
      <w:pPr>
        <w:tabs>
          <w:tab w:val="num" w:pos="5040"/>
        </w:tabs>
        <w:ind w:left="5040" w:hanging="360"/>
      </w:pPr>
      <w:rPr>
        <w:rFonts w:ascii="Wingdings" w:hAnsi="Wingdings" w:hint="default"/>
        <w:sz w:val="20"/>
      </w:rPr>
    </w:lvl>
    <w:lvl w:ilvl="7" w:tplc="D0944DC8" w:tentative="1">
      <w:start w:val="1"/>
      <w:numFmt w:val="bullet"/>
      <w:lvlText w:val=""/>
      <w:lvlJc w:val="left"/>
      <w:pPr>
        <w:tabs>
          <w:tab w:val="num" w:pos="5760"/>
        </w:tabs>
        <w:ind w:left="5760" w:hanging="360"/>
      </w:pPr>
      <w:rPr>
        <w:rFonts w:ascii="Wingdings" w:hAnsi="Wingdings" w:hint="default"/>
        <w:sz w:val="20"/>
      </w:rPr>
    </w:lvl>
    <w:lvl w:ilvl="8" w:tplc="477E0302"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B219F2"/>
    <w:multiLevelType w:val="hybridMultilevel"/>
    <w:tmpl w:val="8100423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2F405E59"/>
    <w:multiLevelType w:val="hybridMultilevel"/>
    <w:tmpl w:val="9F18D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F441173"/>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42">
    <w:nsid w:val="2FD81B21"/>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43">
    <w:nsid w:val="301A0A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304E5C0B"/>
    <w:multiLevelType w:val="hybridMultilevel"/>
    <w:tmpl w:val="ABFA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0CB1E8A"/>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46">
    <w:nsid w:val="32260FF4"/>
    <w:multiLevelType w:val="hybridMultilevel"/>
    <w:tmpl w:val="064CE9C6"/>
    <w:lvl w:ilvl="0" w:tplc="A56A6C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467212E"/>
    <w:multiLevelType w:val="hybridMultilevel"/>
    <w:tmpl w:val="37F2BE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7A7D1F"/>
    <w:multiLevelType w:val="hybridMultilevel"/>
    <w:tmpl w:val="B082E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63965A4"/>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50">
    <w:nsid w:val="36435474"/>
    <w:multiLevelType w:val="hybridMultilevel"/>
    <w:tmpl w:val="4850B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373B1249"/>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52">
    <w:nsid w:val="396A6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3AAA425C"/>
    <w:multiLevelType w:val="hybridMultilevel"/>
    <w:tmpl w:val="80C0C3BE"/>
    <w:lvl w:ilvl="0" w:tplc="A3CE8A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C8D36C0"/>
    <w:multiLevelType w:val="hybridMultilevel"/>
    <w:tmpl w:val="256E4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D546EAF"/>
    <w:multiLevelType w:val="hybridMultilevel"/>
    <w:tmpl w:val="04126F5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F47D4B"/>
    <w:multiLevelType w:val="hybridMultilevel"/>
    <w:tmpl w:val="02F83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E2971A7"/>
    <w:multiLevelType w:val="hybridMultilevel"/>
    <w:tmpl w:val="CA4EC54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nsid w:val="3EBD1A10"/>
    <w:multiLevelType w:val="hybridMultilevel"/>
    <w:tmpl w:val="31027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3F456D95"/>
    <w:multiLevelType w:val="hybridMultilevel"/>
    <w:tmpl w:val="8114626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FC242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1">
    <w:nsid w:val="40054EC1"/>
    <w:multiLevelType w:val="hybridMultilevel"/>
    <w:tmpl w:val="F4BC68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2">
    <w:nsid w:val="405F5077"/>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63">
    <w:nsid w:val="430A1819"/>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64">
    <w:nsid w:val="44AA66C7"/>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65">
    <w:nsid w:val="45021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nsid w:val="46963993"/>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67">
    <w:nsid w:val="4774037C"/>
    <w:multiLevelType w:val="hybridMultilevel"/>
    <w:tmpl w:val="CFBC127C"/>
    <w:lvl w:ilvl="0" w:tplc="F9921D4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8">
    <w:nsid w:val="47C93010"/>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69">
    <w:nsid w:val="48330A0E"/>
    <w:multiLevelType w:val="hybridMultilevel"/>
    <w:tmpl w:val="F58456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91A2A82"/>
    <w:multiLevelType w:val="hybridMultilevel"/>
    <w:tmpl w:val="08CAA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DD17DA6"/>
    <w:multiLevelType w:val="hybridMultilevel"/>
    <w:tmpl w:val="14F0A094"/>
    <w:lvl w:ilvl="0" w:tplc="FFFFFFFF">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E450011"/>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73">
    <w:nsid w:val="4E69556B"/>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74">
    <w:nsid w:val="4EB12033"/>
    <w:multiLevelType w:val="hybridMultilevel"/>
    <w:tmpl w:val="053A0044"/>
    <w:lvl w:ilvl="0" w:tplc="F9921D44">
      <w:start w:val="1"/>
      <w:numFmt w:val="bullet"/>
      <w:lvlText w:val=""/>
      <w:lvlJc w:val="left"/>
      <w:pPr>
        <w:tabs>
          <w:tab w:val="num" w:pos="227"/>
        </w:tabs>
        <w:ind w:left="227" w:hanging="227"/>
      </w:pPr>
      <w:rPr>
        <w:rFonts w:ascii="Symbol" w:hAnsi="Symbol" w:hint="default"/>
        <w:color w:val="auto"/>
      </w:rPr>
    </w:lvl>
    <w:lvl w:ilvl="1" w:tplc="885A7918">
      <w:start w:val="1"/>
      <w:numFmt w:val="decimal"/>
      <w:lvlText w:val="%2."/>
      <w:lvlJc w:val="left"/>
      <w:pPr>
        <w:tabs>
          <w:tab w:val="num" w:pos="873"/>
        </w:tabs>
        <w:ind w:left="873" w:hanging="360"/>
      </w:pPr>
      <w:rPr>
        <w:rFonts w:hint="default"/>
        <w:color w:val="auto"/>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5">
    <w:nsid w:val="4ED16CEC"/>
    <w:multiLevelType w:val="hybridMultilevel"/>
    <w:tmpl w:val="CDFE14FE"/>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egacy w:legacy="1" w:legacySpace="0" w:legacyIndent="283"/>
      <w:lvlJc w:val="left"/>
      <w:pPr>
        <w:ind w:left="2083" w:hanging="283"/>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F2D33CE"/>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77">
    <w:nsid w:val="4F675B10"/>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78">
    <w:nsid w:val="503C5598"/>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79">
    <w:nsid w:val="545C0EC3"/>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80">
    <w:nsid w:val="550435A8"/>
    <w:multiLevelType w:val="hybridMultilevel"/>
    <w:tmpl w:val="73C265E0"/>
    <w:lvl w:ilvl="0" w:tplc="C81A3E78">
      <w:start w:val="1"/>
      <w:numFmt w:val="bullet"/>
      <w:lvlText w:val=""/>
      <w:lvlJc w:val="left"/>
      <w:pPr>
        <w:tabs>
          <w:tab w:val="num" w:pos="720"/>
        </w:tabs>
        <w:ind w:left="720" w:hanging="360"/>
      </w:pPr>
      <w:rPr>
        <w:rFonts w:ascii="Symbol" w:hAnsi="Symbol" w:hint="default"/>
        <w:sz w:val="20"/>
      </w:rPr>
    </w:lvl>
    <w:lvl w:ilvl="1" w:tplc="F17CC1D2" w:tentative="1">
      <w:start w:val="1"/>
      <w:numFmt w:val="bullet"/>
      <w:lvlText w:val="o"/>
      <w:lvlJc w:val="left"/>
      <w:pPr>
        <w:tabs>
          <w:tab w:val="num" w:pos="1440"/>
        </w:tabs>
        <w:ind w:left="1440" w:hanging="360"/>
      </w:pPr>
      <w:rPr>
        <w:rFonts w:ascii="Courier New" w:hAnsi="Courier New" w:hint="default"/>
        <w:sz w:val="20"/>
      </w:rPr>
    </w:lvl>
    <w:lvl w:ilvl="2" w:tplc="1BD05FF8" w:tentative="1">
      <w:start w:val="1"/>
      <w:numFmt w:val="bullet"/>
      <w:lvlText w:val=""/>
      <w:lvlJc w:val="left"/>
      <w:pPr>
        <w:tabs>
          <w:tab w:val="num" w:pos="2160"/>
        </w:tabs>
        <w:ind w:left="2160" w:hanging="360"/>
      </w:pPr>
      <w:rPr>
        <w:rFonts w:ascii="Wingdings" w:hAnsi="Wingdings" w:hint="default"/>
        <w:sz w:val="20"/>
      </w:rPr>
    </w:lvl>
    <w:lvl w:ilvl="3" w:tplc="1548D7AE" w:tentative="1">
      <w:start w:val="1"/>
      <w:numFmt w:val="bullet"/>
      <w:lvlText w:val=""/>
      <w:lvlJc w:val="left"/>
      <w:pPr>
        <w:tabs>
          <w:tab w:val="num" w:pos="2880"/>
        </w:tabs>
        <w:ind w:left="2880" w:hanging="360"/>
      </w:pPr>
      <w:rPr>
        <w:rFonts w:ascii="Wingdings" w:hAnsi="Wingdings" w:hint="default"/>
        <w:sz w:val="20"/>
      </w:rPr>
    </w:lvl>
    <w:lvl w:ilvl="4" w:tplc="C6B46986" w:tentative="1">
      <w:start w:val="1"/>
      <w:numFmt w:val="bullet"/>
      <w:lvlText w:val=""/>
      <w:lvlJc w:val="left"/>
      <w:pPr>
        <w:tabs>
          <w:tab w:val="num" w:pos="3600"/>
        </w:tabs>
        <w:ind w:left="3600" w:hanging="360"/>
      </w:pPr>
      <w:rPr>
        <w:rFonts w:ascii="Wingdings" w:hAnsi="Wingdings" w:hint="default"/>
        <w:sz w:val="20"/>
      </w:rPr>
    </w:lvl>
    <w:lvl w:ilvl="5" w:tplc="A6D607FE" w:tentative="1">
      <w:start w:val="1"/>
      <w:numFmt w:val="bullet"/>
      <w:lvlText w:val=""/>
      <w:lvlJc w:val="left"/>
      <w:pPr>
        <w:tabs>
          <w:tab w:val="num" w:pos="4320"/>
        </w:tabs>
        <w:ind w:left="4320" w:hanging="360"/>
      </w:pPr>
      <w:rPr>
        <w:rFonts w:ascii="Wingdings" w:hAnsi="Wingdings" w:hint="default"/>
        <w:sz w:val="20"/>
      </w:rPr>
    </w:lvl>
    <w:lvl w:ilvl="6" w:tplc="D7962814" w:tentative="1">
      <w:start w:val="1"/>
      <w:numFmt w:val="bullet"/>
      <w:lvlText w:val=""/>
      <w:lvlJc w:val="left"/>
      <w:pPr>
        <w:tabs>
          <w:tab w:val="num" w:pos="5040"/>
        </w:tabs>
        <w:ind w:left="5040" w:hanging="360"/>
      </w:pPr>
      <w:rPr>
        <w:rFonts w:ascii="Wingdings" w:hAnsi="Wingdings" w:hint="default"/>
        <w:sz w:val="20"/>
      </w:rPr>
    </w:lvl>
    <w:lvl w:ilvl="7" w:tplc="CFDCA358" w:tentative="1">
      <w:start w:val="1"/>
      <w:numFmt w:val="bullet"/>
      <w:lvlText w:val=""/>
      <w:lvlJc w:val="left"/>
      <w:pPr>
        <w:tabs>
          <w:tab w:val="num" w:pos="5760"/>
        </w:tabs>
        <w:ind w:left="5760" w:hanging="360"/>
      </w:pPr>
      <w:rPr>
        <w:rFonts w:ascii="Wingdings" w:hAnsi="Wingdings" w:hint="default"/>
        <w:sz w:val="20"/>
      </w:rPr>
    </w:lvl>
    <w:lvl w:ilvl="8" w:tplc="F85A4DFE"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4266AC"/>
    <w:multiLevelType w:val="hybridMultilevel"/>
    <w:tmpl w:val="50369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76F1740"/>
    <w:multiLevelType w:val="hybridMultilevel"/>
    <w:tmpl w:val="334AF57E"/>
    <w:lvl w:ilvl="0" w:tplc="384AF91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3">
    <w:nsid w:val="57756F16"/>
    <w:multiLevelType w:val="hybridMultilevel"/>
    <w:tmpl w:val="EAE4EC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58DC26DC"/>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85">
    <w:nsid w:val="593B65B2"/>
    <w:multiLevelType w:val="hybridMultilevel"/>
    <w:tmpl w:val="415CE6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A93727E"/>
    <w:multiLevelType w:val="hybridMultilevel"/>
    <w:tmpl w:val="39C6C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AC45310"/>
    <w:multiLevelType w:val="hybridMultilevel"/>
    <w:tmpl w:val="0EE48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37"/>
        </w:tabs>
        <w:ind w:left="1637"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C237DC0"/>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89">
    <w:nsid w:val="5CDC3EF9"/>
    <w:multiLevelType w:val="hybridMultilevel"/>
    <w:tmpl w:val="26D2B654"/>
    <w:lvl w:ilvl="0" w:tplc="F9921D44">
      <w:start w:val="1"/>
      <w:numFmt w:val="bullet"/>
      <w:lvlText w:val=""/>
      <w:lvlJc w:val="left"/>
      <w:pPr>
        <w:tabs>
          <w:tab w:val="num" w:pos="-229"/>
        </w:tabs>
        <w:ind w:left="-229" w:hanging="227"/>
      </w:pPr>
      <w:rPr>
        <w:rFonts w:ascii="Symbol" w:hAnsi="Symbol" w:hint="default"/>
        <w:color w:val="auto"/>
      </w:rPr>
    </w:lvl>
    <w:lvl w:ilvl="1" w:tplc="08090003" w:tentative="1">
      <w:start w:val="1"/>
      <w:numFmt w:val="bullet"/>
      <w:lvlText w:val="o"/>
      <w:lvlJc w:val="left"/>
      <w:pPr>
        <w:tabs>
          <w:tab w:val="num" w:pos="417"/>
        </w:tabs>
        <w:ind w:left="417" w:hanging="360"/>
      </w:pPr>
      <w:rPr>
        <w:rFonts w:ascii="Courier New" w:hAnsi="Courier New" w:cs="Courier New" w:hint="default"/>
      </w:rPr>
    </w:lvl>
    <w:lvl w:ilvl="2" w:tplc="08090005" w:tentative="1">
      <w:start w:val="1"/>
      <w:numFmt w:val="bullet"/>
      <w:lvlText w:val=""/>
      <w:lvlJc w:val="left"/>
      <w:pPr>
        <w:tabs>
          <w:tab w:val="num" w:pos="1137"/>
        </w:tabs>
        <w:ind w:left="1137" w:hanging="360"/>
      </w:pPr>
      <w:rPr>
        <w:rFonts w:ascii="Wingdings" w:hAnsi="Wingdings" w:hint="default"/>
      </w:rPr>
    </w:lvl>
    <w:lvl w:ilvl="3" w:tplc="08090001" w:tentative="1">
      <w:start w:val="1"/>
      <w:numFmt w:val="bullet"/>
      <w:lvlText w:val=""/>
      <w:lvlJc w:val="left"/>
      <w:pPr>
        <w:tabs>
          <w:tab w:val="num" w:pos="1857"/>
        </w:tabs>
        <w:ind w:left="1857" w:hanging="360"/>
      </w:pPr>
      <w:rPr>
        <w:rFonts w:ascii="Symbol" w:hAnsi="Symbol" w:hint="default"/>
      </w:rPr>
    </w:lvl>
    <w:lvl w:ilvl="4" w:tplc="08090003" w:tentative="1">
      <w:start w:val="1"/>
      <w:numFmt w:val="bullet"/>
      <w:lvlText w:val="o"/>
      <w:lvlJc w:val="left"/>
      <w:pPr>
        <w:tabs>
          <w:tab w:val="num" w:pos="2577"/>
        </w:tabs>
        <w:ind w:left="2577" w:hanging="360"/>
      </w:pPr>
      <w:rPr>
        <w:rFonts w:ascii="Courier New" w:hAnsi="Courier New" w:cs="Courier New" w:hint="default"/>
      </w:rPr>
    </w:lvl>
    <w:lvl w:ilvl="5" w:tplc="08090005" w:tentative="1">
      <w:start w:val="1"/>
      <w:numFmt w:val="bullet"/>
      <w:lvlText w:val=""/>
      <w:lvlJc w:val="left"/>
      <w:pPr>
        <w:tabs>
          <w:tab w:val="num" w:pos="3297"/>
        </w:tabs>
        <w:ind w:left="3297" w:hanging="360"/>
      </w:pPr>
      <w:rPr>
        <w:rFonts w:ascii="Wingdings" w:hAnsi="Wingdings" w:hint="default"/>
      </w:rPr>
    </w:lvl>
    <w:lvl w:ilvl="6" w:tplc="08090001" w:tentative="1">
      <w:start w:val="1"/>
      <w:numFmt w:val="bullet"/>
      <w:lvlText w:val=""/>
      <w:lvlJc w:val="left"/>
      <w:pPr>
        <w:tabs>
          <w:tab w:val="num" w:pos="4017"/>
        </w:tabs>
        <w:ind w:left="4017" w:hanging="360"/>
      </w:pPr>
      <w:rPr>
        <w:rFonts w:ascii="Symbol" w:hAnsi="Symbol" w:hint="default"/>
      </w:rPr>
    </w:lvl>
    <w:lvl w:ilvl="7" w:tplc="08090003" w:tentative="1">
      <w:start w:val="1"/>
      <w:numFmt w:val="bullet"/>
      <w:lvlText w:val="o"/>
      <w:lvlJc w:val="left"/>
      <w:pPr>
        <w:tabs>
          <w:tab w:val="num" w:pos="4737"/>
        </w:tabs>
        <w:ind w:left="4737" w:hanging="360"/>
      </w:pPr>
      <w:rPr>
        <w:rFonts w:ascii="Courier New" w:hAnsi="Courier New" w:cs="Courier New" w:hint="default"/>
      </w:rPr>
    </w:lvl>
    <w:lvl w:ilvl="8" w:tplc="08090005" w:tentative="1">
      <w:start w:val="1"/>
      <w:numFmt w:val="bullet"/>
      <w:lvlText w:val=""/>
      <w:lvlJc w:val="left"/>
      <w:pPr>
        <w:tabs>
          <w:tab w:val="num" w:pos="5457"/>
        </w:tabs>
        <w:ind w:left="5457" w:hanging="360"/>
      </w:pPr>
      <w:rPr>
        <w:rFonts w:ascii="Wingdings" w:hAnsi="Wingdings" w:hint="default"/>
      </w:rPr>
    </w:lvl>
  </w:abstractNum>
  <w:abstractNum w:abstractNumId="90">
    <w:nsid w:val="5D2B16C9"/>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91">
    <w:nsid w:val="5FFA4E3E"/>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92">
    <w:nsid w:val="605C7ABD"/>
    <w:multiLevelType w:val="hybridMultilevel"/>
    <w:tmpl w:val="1054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0EF033D"/>
    <w:multiLevelType w:val="hybridMultilevel"/>
    <w:tmpl w:val="E7901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1401332"/>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95">
    <w:nsid w:val="62C03B56"/>
    <w:multiLevelType w:val="multilevel"/>
    <w:tmpl w:val="1F5A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544A38"/>
    <w:multiLevelType w:val="singleLevel"/>
    <w:tmpl w:val="0809000F"/>
    <w:lvl w:ilvl="0">
      <w:start w:val="1"/>
      <w:numFmt w:val="decimal"/>
      <w:lvlText w:val="%1."/>
      <w:lvlJc w:val="left"/>
      <w:pPr>
        <w:tabs>
          <w:tab w:val="num" w:pos="360"/>
        </w:tabs>
        <w:ind w:left="360" w:hanging="360"/>
      </w:pPr>
      <w:rPr>
        <w:rFonts w:hint="default"/>
      </w:rPr>
    </w:lvl>
  </w:abstractNum>
  <w:abstractNum w:abstractNumId="97">
    <w:nsid w:val="63D956C3"/>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98">
    <w:nsid w:val="64AB43DF"/>
    <w:multiLevelType w:val="hybridMultilevel"/>
    <w:tmpl w:val="241A4736"/>
    <w:lvl w:ilvl="0" w:tplc="885A7918">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9">
    <w:nsid w:val="653274C6"/>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00">
    <w:nsid w:val="65EE33C8"/>
    <w:multiLevelType w:val="hybridMultilevel"/>
    <w:tmpl w:val="75AA5B8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6051A58"/>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02">
    <w:nsid w:val="663C5DF4"/>
    <w:multiLevelType w:val="hybridMultilevel"/>
    <w:tmpl w:val="6AE0930A"/>
    <w:lvl w:ilvl="0" w:tplc="49A84870">
      <w:start w:val="1"/>
      <w:numFmt w:val="decimal"/>
      <w:lvlText w:val="%1."/>
      <w:lvlJc w:val="left"/>
      <w:pPr>
        <w:tabs>
          <w:tab w:val="num" w:pos="720"/>
        </w:tabs>
        <w:ind w:left="720" w:hanging="360"/>
      </w:pPr>
    </w:lvl>
    <w:lvl w:ilvl="1" w:tplc="5E484494" w:tentative="1">
      <w:start w:val="1"/>
      <w:numFmt w:val="decimal"/>
      <w:lvlText w:val="%2."/>
      <w:lvlJc w:val="left"/>
      <w:pPr>
        <w:tabs>
          <w:tab w:val="num" w:pos="1440"/>
        </w:tabs>
        <w:ind w:left="1440" w:hanging="360"/>
      </w:pPr>
    </w:lvl>
    <w:lvl w:ilvl="2" w:tplc="4C7EFDFC" w:tentative="1">
      <w:start w:val="1"/>
      <w:numFmt w:val="decimal"/>
      <w:lvlText w:val="%3."/>
      <w:lvlJc w:val="left"/>
      <w:pPr>
        <w:tabs>
          <w:tab w:val="num" w:pos="2160"/>
        </w:tabs>
        <w:ind w:left="2160" w:hanging="360"/>
      </w:pPr>
    </w:lvl>
    <w:lvl w:ilvl="3" w:tplc="73BA4A94" w:tentative="1">
      <w:start w:val="1"/>
      <w:numFmt w:val="decimal"/>
      <w:lvlText w:val="%4."/>
      <w:lvlJc w:val="left"/>
      <w:pPr>
        <w:tabs>
          <w:tab w:val="num" w:pos="2880"/>
        </w:tabs>
        <w:ind w:left="2880" w:hanging="360"/>
      </w:pPr>
    </w:lvl>
    <w:lvl w:ilvl="4" w:tplc="6524A11E" w:tentative="1">
      <w:start w:val="1"/>
      <w:numFmt w:val="decimal"/>
      <w:lvlText w:val="%5."/>
      <w:lvlJc w:val="left"/>
      <w:pPr>
        <w:tabs>
          <w:tab w:val="num" w:pos="3600"/>
        </w:tabs>
        <w:ind w:left="3600" w:hanging="360"/>
      </w:pPr>
    </w:lvl>
    <w:lvl w:ilvl="5" w:tplc="653C19C6" w:tentative="1">
      <w:start w:val="1"/>
      <w:numFmt w:val="decimal"/>
      <w:lvlText w:val="%6."/>
      <w:lvlJc w:val="left"/>
      <w:pPr>
        <w:tabs>
          <w:tab w:val="num" w:pos="4320"/>
        </w:tabs>
        <w:ind w:left="4320" w:hanging="360"/>
      </w:pPr>
    </w:lvl>
    <w:lvl w:ilvl="6" w:tplc="07FE06B0" w:tentative="1">
      <w:start w:val="1"/>
      <w:numFmt w:val="decimal"/>
      <w:lvlText w:val="%7."/>
      <w:lvlJc w:val="left"/>
      <w:pPr>
        <w:tabs>
          <w:tab w:val="num" w:pos="5040"/>
        </w:tabs>
        <w:ind w:left="5040" w:hanging="360"/>
      </w:pPr>
    </w:lvl>
    <w:lvl w:ilvl="7" w:tplc="094AC100" w:tentative="1">
      <w:start w:val="1"/>
      <w:numFmt w:val="decimal"/>
      <w:lvlText w:val="%8."/>
      <w:lvlJc w:val="left"/>
      <w:pPr>
        <w:tabs>
          <w:tab w:val="num" w:pos="5760"/>
        </w:tabs>
        <w:ind w:left="5760" w:hanging="360"/>
      </w:pPr>
    </w:lvl>
    <w:lvl w:ilvl="8" w:tplc="D61A2FF0" w:tentative="1">
      <w:start w:val="1"/>
      <w:numFmt w:val="decimal"/>
      <w:lvlText w:val="%9."/>
      <w:lvlJc w:val="left"/>
      <w:pPr>
        <w:tabs>
          <w:tab w:val="num" w:pos="6480"/>
        </w:tabs>
        <w:ind w:left="6480" w:hanging="360"/>
      </w:pPr>
    </w:lvl>
  </w:abstractNum>
  <w:abstractNum w:abstractNumId="103">
    <w:nsid w:val="66411E05"/>
    <w:multiLevelType w:val="hybridMultilevel"/>
    <w:tmpl w:val="CA0A7A0E"/>
    <w:lvl w:ilvl="0" w:tplc="F9921D4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04">
    <w:nsid w:val="668121A2"/>
    <w:multiLevelType w:val="hybridMultilevel"/>
    <w:tmpl w:val="ED1C0B2A"/>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6D367A5"/>
    <w:multiLevelType w:val="hybridMultilevel"/>
    <w:tmpl w:val="67D4A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6D67BC9"/>
    <w:multiLevelType w:val="hybridMultilevel"/>
    <w:tmpl w:val="286AF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C6365B6"/>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08">
    <w:nsid w:val="6C6F38C1"/>
    <w:multiLevelType w:val="hybridMultilevel"/>
    <w:tmpl w:val="A260C930"/>
    <w:lvl w:ilvl="0" w:tplc="0114B96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nsid w:val="6CCD4CC8"/>
    <w:multiLevelType w:val="hybridMultilevel"/>
    <w:tmpl w:val="C4384746"/>
    <w:lvl w:ilvl="0" w:tplc="FC8C10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0">
    <w:nsid w:val="6D744477"/>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11">
    <w:nsid w:val="6F153878"/>
    <w:multiLevelType w:val="hybridMultilevel"/>
    <w:tmpl w:val="07406B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F734D68"/>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13">
    <w:nsid w:val="6FD4738F"/>
    <w:multiLevelType w:val="hybridMultilevel"/>
    <w:tmpl w:val="31F62ED8"/>
    <w:lvl w:ilvl="0" w:tplc="F9921D4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4">
    <w:nsid w:val="709D0C83"/>
    <w:multiLevelType w:val="hybridMultilevel"/>
    <w:tmpl w:val="A78061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71941B35"/>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16">
    <w:nsid w:val="72394002"/>
    <w:multiLevelType w:val="hybridMultilevel"/>
    <w:tmpl w:val="B6BE0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2770D29"/>
    <w:multiLevelType w:val="hybridMultilevel"/>
    <w:tmpl w:val="0608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3514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737E796A"/>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20">
    <w:nsid w:val="73862034"/>
    <w:multiLevelType w:val="hybridMultilevel"/>
    <w:tmpl w:val="56AC9D6C"/>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21">
    <w:nsid w:val="743C7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nsid w:val="75DA0E6B"/>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23">
    <w:nsid w:val="7650313B"/>
    <w:multiLevelType w:val="hybridMultilevel"/>
    <w:tmpl w:val="C10C9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6770F03"/>
    <w:multiLevelType w:val="multilevel"/>
    <w:tmpl w:val="30E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D577C0"/>
    <w:multiLevelType w:val="hybridMultilevel"/>
    <w:tmpl w:val="9BD273B8"/>
    <w:lvl w:ilvl="0" w:tplc="D3B4561A">
      <w:start w:val="1"/>
      <w:numFmt w:val="bullet"/>
      <w:lvlText w:val=""/>
      <w:lvlJc w:val="left"/>
      <w:pPr>
        <w:tabs>
          <w:tab w:val="num" w:pos="720"/>
        </w:tabs>
        <w:ind w:left="720" w:hanging="360"/>
      </w:pPr>
      <w:rPr>
        <w:rFonts w:ascii="Symbol" w:hAnsi="Symbol" w:hint="default"/>
        <w:sz w:val="20"/>
      </w:rPr>
    </w:lvl>
    <w:lvl w:ilvl="1" w:tplc="BE067DF4" w:tentative="1">
      <w:start w:val="1"/>
      <w:numFmt w:val="bullet"/>
      <w:lvlText w:val="o"/>
      <w:lvlJc w:val="left"/>
      <w:pPr>
        <w:tabs>
          <w:tab w:val="num" w:pos="1440"/>
        </w:tabs>
        <w:ind w:left="1440" w:hanging="360"/>
      </w:pPr>
      <w:rPr>
        <w:rFonts w:ascii="Courier New" w:hAnsi="Courier New" w:hint="default"/>
        <w:sz w:val="20"/>
      </w:rPr>
    </w:lvl>
    <w:lvl w:ilvl="2" w:tplc="9B20B9AE" w:tentative="1">
      <w:start w:val="1"/>
      <w:numFmt w:val="bullet"/>
      <w:lvlText w:val=""/>
      <w:lvlJc w:val="left"/>
      <w:pPr>
        <w:tabs>
          <w:tab w:val="num" w:pos="2160"/>
        </w:tabs>
        <w:ind w:left="2160" w:hanging="360"/>
      </w:pPr>
      <w:rPr>
        <w:rFonts w:ascii="Wingdings" w:hAnsi="Wingdings" w:hint="default"/>
        <w:sz w:val="20"/>
      </w:rPr>
    </w:lvl>
    <w:lvl w:ilvl="3" w:tplc="D07CCDB2" w:tentative="1">
      <w:start w:val="1"/>
      <w:numFmt w:val="bullet"/>
      <w:lvlText w:val=""/>
      <w:lvlJc w:val="left"/>
      <w:pPr>
        <w:tabs>
          <w:tab w:val="num" w:pos="2880"/>
        </w:tabs>
        <w:ind w:left="2880" w:hanging="360"/>
      </w:pPr>
      <w:rPr>
        <w:rFonts w:ascii="Wingdings" w:hAnsi="Wingdings" w:hint="default"/>
        <w:sz w:val="20"/>
      </w:rPr>
    </w:lvl>
    <w:lvl w:ilvl="4" w:tplc="C6925EA8" w:tentative="1">
      <w:start w:val="1"/>
      <w:numFmt w:val="bullet"/>
      <w:lvlText w:val=""/>
      <w:lvlJc w:val="left"/>
      <w:pPr>
        <w:tabs>
          <w:tab w:val="num" w:pos="3600"/>
        </w:tabs>
        <w:ind w:left="3600" w:hanging="360"/>
      </w:pPr>
      <w:rPr>
        <w:rFonts w:ascii="Wingdings" w:hAnsi="Wingdings" w:hint="default"/>
        <w:sz w:val="20"/>
      </w:rPr>
    </w:lvl>
    <w:lvl w:ilvl="5" w:tplc="BA642830" w:tentative="1">
      <w:start w:val="1"/>
      <w:numFmt w:val="bullet"/>
      <w:lvlText w:val=""/>
      <w:lvlJc w:val="left"/>
      <w:pPr>
        <w:tabs>
          <w:tab w:val="num" w:pos="4320"/>
        </w:tabs>
        <w:ind w:left="4320" w:hanging="360"/>
      </w:pPr>
      <w:rPr>
        <w:rFonts w:ascii="Wingdings" w:hAnsi="Wingdings" w:hint="default"/>
        <w:sz w:val="20"/>
      </w:rPr>
    </w:lvl>
    <w:lvl w:ilvl="6" w:tplc="303A9E02" w:tentative="1">
      <w:start w:val="1"/>
      <w:numFmt w:val="bullet"/>
      <w:lvlText w:val=""/>
      <w:lvlJc w:val="left"/>
      <w:pPr>
        <w:tabs>
          <w:tab w:val="num" w:pos="5040"/>
        </w:tabs>
        <w:ind w:left="5040" w:hanging="360"/>
      </w:pPr>
      <w:rPr>
        <w:rFonts w:ascii="Wingdings" w:hAnsi="Wingdings" w:hint="default"/>
        <w:sz w:val="20"/>
      </w:rPr>
    </w:lvl>
    <w:lvl w:ilvl="7" w:tplc="5478CFEA" w:tentative="1">
      <w:start w:val="1"/>
      <w:numFmt w:val="bullet"/>
      <w:lvlText w:val=""/>
      <w:lvlJc w:val="left"/>
      <w:pPr>
        <w:tabs>
          <w:tab w:val="num" w:pos="5760"/>
        </w:tabs>
        <w:ind w:left="5760" w:hanging="360"/>
      </w:pPr>
      <w:rPr>
        <w:rFonts w:ascii="Wingdings" w:hAnsi="Wingdings" w:hint="default"/>
        <w:sz w:val="20"/>
      </w:rPr>
    </w:lvl>
    <w:lvl w:ilvl="8" w:tplc="F77E60F2"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86A5BF4"/>
    <w:multiLevelType w:val="hybridMultilevel"/>
    <w:tmpl w:val="BDA8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9D53A83"/>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28">
    <w:nsid w:val="79E93435"/>
    <w:multiLevelType w:val="hybridMultilevel"/>
    <w:tmpl w:val="3F3660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A8A47DA"/>
    <w:multiLevelType w:val="hybridMultilevel"/>
    <w:tmpl w:val="7CD21666"/>
    <w:lvl w:ilvl="0" w:tplc="F9921D4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30">
    <w:nsid w:val="7B0B2B36"/>
    <w:multiLevelType w:val="hybridMultilevel"/>
    <w:tmpl w:val="F6748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7B4E2C31"/>
    <w:multiLevelType w:val="hybridMultilevel"/>
    <w:tmpl w:val="046CF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BEC5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nsid w:val="7D5A37FF"/>
    <w:multiLevelType w:val="hybridMultilevel"/>
    <w:tmpl w:val="DBB08FF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nsid w:val="7D643EF0"/>
    <w:multiLevelType w:val="hybridMultilevel"/>
    <w:tmpl w:val="5B227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E012F28"/>
    <w:multiLevelType w:val="singleLevel"/>
    <w:tmpl w:val="8E92DE94"/>
    <w:lvl w:ilvl="0">
      <w:start w:val="1"/>
      <w:numFmt w:val="bullet"/>
      <w:lvlText w:val=""/>
      <w:lvlJc w:val="left"/>
      <w:pPr>
        <w:tabs>
          <w:tab w:val="num" w:pos="360"/>
        </w:tabs>
        <w:ind w:left="360" w:hanging="360"/>
      </w:pPr>
      <w:rPr>
        <w:rFonts w:ascii="Symbol" w:hAnsi="Symbol" w:hint="default"/>
      </w:rPr>
    </w:lvl>
  </w:abstractNum>
  <w:abstractNum w:abstractNumId="136">
    <w:nsid w:val="7E7A5EF6"/>
    <w:multiLevelType w:val="hybridMultilevel"/>
    <w:tmpl w:val="86D05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F897A4A"/>
    <w:multiLevelType w:val="hybridMultilevel"/>
    <w:tmpl w:val="6A5A7DF8"/>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1"/>
  </w:num>
  <w:num w:numId="2">
    <w:abstractNumId w:val="52"/>
  </w:num>
  <w:num w:numId="3">
    <w:abstractNumId w:val="6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3"/>
  </w:num>
  <w:num w:numId="6">
    <w:abstractNumId w:val="6"/>
  </w:num>
  <w:num w:numId="7">
    <w:abstractNumId w:val="96"/>
  </w:num>
  <w:num w:numId="8">
    <w:abstractNumId w:val="15"/>
  </w:num>
  <w:num w:numId="9">
    <w:abstractNumId w:val="32"/>
  </w:num>
  <w:num w:numId="10">
    <w:abstractNumId w:val="11"/>
  </w:num>
  <w:num w:numId="11">
    <w:abstractNumId w:val="77"/>
  </w:num>
  <w:num w:numId="12">
    <w:abstractNumId w:val="72"/>
  </w:num>
  <w:num w:numId="13">
    <w:abstractNumId w:val="68"/>
  </w:num>
  <w:num w:numId="14">
    <w:abstractNumId w:val="17"/>
  </w:num>
  <w:num w:numId="15">
    <w:abstractNumId w:val="63"/>
  </w:num>
  <w:num w:numId="16">
    <w:abstractNumId w:val="30"/>
  </w:num>
  <w:num w:numId="17">
    <w:abstractNumId w:val="127"/>
  </w:num>
  <w:num w:numId="18">
    <w:abstractNumId w:val="97"/>
  </w:num>
  <w:num w:numId="19">
    <w:abstractNumId w:val="90"/>
  </w:num>
  <w:num w:numId="20">
    <w:abstractNumId w:val="66"/>
  </w:num>
  <w:num w:numId="21">
    <w:abstractNumId w:val="135"/>
  </w:num>
  <w:num w:numId="22">
    <w:abstractNumId w:val="49"/>
  </w:num>
  <w:num w:numId="23">
    <w:abstractNumId w:val="14"/>
  </w:num>
  <w:num w:numId="24">
    <w:abstractNumId w:val="51"/>
  </w:num>
  <w:num w:numId="25">
    <w:abstractNumId w:val="107"/>
  </w:num>
  <w:num w:numId="26">
    <w:abstractNumId w:val="73"/>
  </w:num>
  <w:num w:numId="27">
    <w:abstractNumId w:val="23"/>
  </w:num>
  <w:num w:numId="28">
    <w:abstractNumId w:val="94"/>
  </w:num>
  <w:num w:numId="29">
    <w:abstractNumId w:val="3"/>
  </w:num>
  <w:num w:numId="30">
    <w:abstractNumId w:val="79"/>
  </w:num>
  <w:num w:numId="31">
    <w:abstractNumId w:val="42"/>
  </w:num>
  <w:num w:numId="32">
    <w:abstractNumId w:val="112"/>
  </w:num>
  <w:num w:numId="33">
    <w:abstractNumId w:val="101"/>
  </w:num>
  <w:num w:numId="34">
    <w:abstractNumId w:val="78"/>
  </w:num>
  <w:num w:numId="35">
    <w:abstractNumId w:val="91"/>
  </w:num>
  <w:num w:numId="36">
    <w:abstractNumId w:val="76"/>
  </w:num>
  <w:num w:numId="37">
    <w:abstractNumId w:val="115"/>
  </w:num>
  <w:num w:numId="38">
    <w:abstractNumId w:val="1"/>
  </w:num>
  <w:num w:numId="39">
    <w:abstractNumId w:val="99"/>
  </w:num>
  <w:num w:numId="40">
    <w:abstractNumId w:val="41"/>
  </w:num>
  <w:num w:numId="41">
    <w:abstractNumId w:val="21"/>
  </w:num>
  <w:num w:numId="42">
    <w:abstractNumId w:val="64"/>
  </w:num>
  <w:num w:numId="43">
    <w:abstractNumId w:val="37"/>
  </w:num>
  <w:num w:numId="44">
    <w:abstractNumId w:val="62"/>
  </w:num>
  <w:num w:numId="45">
    <w:abstractNumId w:val="110"/>
  </w:num>
  <w:num w:numId="46">
    <w:abstractNumId w:val="88"/>
  </w:num>
  <w:num w:numId="47">
    <w:abstractNumId w:val="119"/>
  </w:num>
  <w:num w:numId="48">
    <w:abstractNumId w:val="35"/>
  </w:num>
  <w:num w:numId="49">
    <w:abstractNumId w:val="122"/>
  </w:num>
  <w:num w:numId="50">
    <w:abstractNumId w:val="45"/>
  </w:num>
  <w:num w:numId="51">
    <w:abstractNumId w:val="5"/>
  </w:num>
  <w:num w:numId="52">
    <w:abstractNumId w:val="84"/>
  </w:num>
  <w:num w:numId="53">
    <w:abstractNumId w:val="48"/>
  </w:num>
  <w:num w:numId="54">
    <w:abstractNumId w:val="53"/>
  </w:num>
  <w:num w:numId="55">
    <w:abstractNumId w:val="111"/>
  </w:num>
  <w:num w:numId="56">
    <w:abstractNumId w:val="36"/>
  </w:num>
  <w:num w:numId="57">
    <w:abstractNumId w:val="87"/>
  </w:num>
  <w:num w:numId="58">
    <w:abstractNumId w:val="10"/>
  </w:num>
  <w:num w:numId="59">
    <w:abstractNumId w:val="118"/>
  </w:num>
  <w:num w:numId="60">
    <w:abstractNumId w:val="60"/>
  </w:num>
  <w:num w:numId="61">
    <w:abstractNumId w:val="54"/>
  </w:num>
  <w:num w:numId="62">
    <w:abstractNumId w:val="19"/>
  </w:num>
  <w:num w:numId="63">
    <w:abstractNumId w:val="102"/>
  </w:num>
  <w:num w:numId="64">
    <w:abstractNumId w:val="69"/>
  </w:num>
  <w:num w:numId="65">
    <w:abstractNumId w:val="22"/>
  </w:num>
  <w:num w:numId="66">
    <w:abstractNumId w:val="131"/>
  </w:num>
  <w:num w:numId="67">
    <w:abstractNumId w:val="136"/>
  </w:num>
  <w:num w:numId="68">
    <w:abstractNumId w:val="125"/>
  </w:num>
  <w:num w:numId="69">
    <w:abstractNumId w:val="80"/>
  </w:num>
  <w:num w:numId="70">
    <w:abstractNumId w:val="38"/>
  </w:num>
  <w:num w:numId="71">
    <w:abstractNumId w:val="93"/>
  </w:num>
  <w:num w:numId="72">
    <w:abstractNumId w:val="92"/>
  </w:num>
  <w:num w:numId="73">
    <w:abstractNumId w:val="123"/>
  </w:num>
  <w:num w:numId="74">
    <w:abstractNumId w:val="16"/>
  </w:num>
  <w:num w:numId="75">
    <w:abstractNumId w:val="130"/>
  </w:num>
  <w:num w:numId="76">
    <w:abstractNumId w:val="18"/>
  </w:num>
  <w:num w:numId="77">
    <w:abstractNumId w:val="70"/>
  </w:num>
  <w:num w:numId="78">
    <w:abstractNumId w:val="126"/>
  </w:num>
  <w:num w:numId="79">
    <w:abstractNumId w:val="8"/>
  </w:num>
  <w:num w:numId="80">
    <w:abstractNumId w:val="29"/>
  </w:num>
  <w:num w:numId="81">
    <w:abstractNumId w:val="81"/>
  </w:num>
  <w:num w:numId="82">
    <w:abstractNumId w:val="116"/>
  </w:num>
  <w:num w:numId="83">
    <w:abstractNumId w:val="40"/>
  </w:num>
  <w:num w:numId="84">
    <w:abstractNumId w:val="56"/>
  </w:num>
  <w:num w:numId="85">
    <w:abstractNumId w:val="134"/>
  </w:num>
  <w:num w:numId="86">
    <w:abstractNumId w:val="4"/>
  </w:num>
  <w:num w:numId="87">
    <w:abstractNumId w:val="39"/>
  </w:num>
  <w:num w:numId="88">
    <w:abstractNumId w:val="86"/>
  </w:num>
  <w:num w:numId="89">
    <w:abstractNumId w:val="117"/>
  </w:num>
  <w:num w:numId="90">
    <w:abstractNumId w:val="120"/>
  </w:num>
  <w:num w:numId="91">
    <w:abstractNumId w:val="98"/>
  </w:num>
  <w:num w:numId="92">
    <w:abstractNumId w:val="33"/>
  </w:num>
  <w:num w:numId="93">
    <w:abstractNumId w:val="7"/>
  </w:num>
  <w:num w:numId="94">
    <w:abstractNumId w:val="106"/>
  </w:num>
  <w:num w:numId="95">
    <w:abstractNumId w:val="34"/>
  </w:num>
  <w:num w:numId="96">
    <w:abstractNumId w:val="28"/>
  </w:num>
  <w:num w:numId="97">
    <w:abstractNumId w:val="13"/>
  </w:num>
  <w:num w:numId="98">
    <w:abstractNumId w:val="75"/>
  </w:num>
  <w:num w:numId="99">
    <w:abstractNumId w:val="104"/>
  </w:num>
  <w:num w:numId="100">
    <w:abstractNumId w:val="100"/>
  </w:num>
  <w:num w:numId="101">
    <w:abstractNumId w:val="137"/>
  </w:num>
  <w:num w:numId="102">
    <w:abstractNumId w:val="9"/>
  </w:num>
  <w:num w:numId="103">
    <w:abstractNumId w:val="55"/>
  </w:num>
  <w:num w:numId="104">
    <w:abstractNumId w:val="59"/>
  </w:num>
  <w:num w:numId="105">
    <w:abstractNumId w:val="71"/>
  </w:num>
  <w:num w:numId="106">
    <w:abstractNumId w:val="44"/>
  </w:num>
  <w:num w:numId="107">
    <w:abstractNumId w:val="83"/>
  </w:num>
  <w:num w:numId="108">
    <w:abstractNumId w:val="50"/>
  </w:num>
  <w:num w:numId="109">
    <w:abstractNumId w:val="25"/>
  </w:num>
  <w:num w:numId="110">
    <w:abstractNumId w:val="105"/>
  </w:num>
  <w:num w:numId="111">
    <w:abstractNumId w:val="58"/>
  </w:num>
  <w:num w:numId="11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num>
  <w:num w:numId="116">
    <w:abstractNumId w:val="124"/>
  </w:num>
  <w:num w:numId="117">
    <w:abstractNumId w:val="132"/>
  </w:num>
  <w:num w:numId="118">
    <w:abstractNumId w:val="46"/>
  </w:num>
  <w:num w:numId="119">
    <w:abstractNumId w:val="85"/>
  </w:num>
  <w:num w:numId="120">
    <w:abstractNumId w:val="82"/>
  </w:num>
  <w:num w:numId="121">
    <w:abstractNumId w:val="20"/>
  </w:num>
  <w:num w:numId="122">
    <w:abstractNumId w:val="129"/>
  </w:num>
  <w:num w:numId="123">
    <w:abstractNumId w:val="89"/>
  </w:num>
  <w:num w:numId="124">
    <w:abstractNumId w:val="67"/>
  </w:num>
  <w:num w:numId="125">
    <w:abstractNumId w:val="12"/>
  </w:num>
  <w:num w:numId="126">
    <w:abstractNumId w:val="103"/>
  </w:num>
  <w:num w:numId="127">
    <w:abstractNumId w:val="113"/>
  </w:num>
  <w:num w:numId="128">
    <w:abstractNumId w:val="74"/>
  </w:num>
  <w:num w:numId="129">
    <w:abstractNumId w:val="2"/>
  </w:num>
  <w:num w:numId="130">
    <w:abstractNumId w:val="114"/>
  </w:num>
  <w:num w:numId="131">
    <w:abstractNumId w:val="47"/>
  </w:num>
  <w:num w:numId="132">
    <w:abstractNumId w:val="95"/>
  </w:num>
  <w:num w:numId="13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num>
  <w:num w:numId="135">
    <w:abstractNumId w:val="128"/>
  </w:num>
  <w:num w:numId="136">
    <w:abstractNumId w:val="133"/>
  </w:num>
  <w:num w:numId="137">
    <w:abstractNumId w:val="108"/>
  </w:num>
  <w:num w:numId="1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9">
    <w:abstractNumId w:val="24"/>
  </w:num>
  <w:num w:numId="140">
    <w:abstractNumId w:val="26"/>
  </w:num>
  <w:num w:numId="141">
    <w:abstractNumId w:val="3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C633E8"/>
    <w:rsid w:val="00002613"/>
    <w:rsid w:val="00014F6B"/>
    <w:rsid w:val="000235E6"/>
    <w:rsid w:val="00025E6E"/>
    <w:rsid w:val="00053D37"/>
    <w:rsid w:val="0005792B"/>
    <w:rsid w:val="00075D41"/>
    <w:rsid w:val="00076573"/>
    <w:rsid w:val="00077488"/>
    <w:rsid w:val="000B5A0C"/>
    <w:rsid w:val="000D1BE5"/>
    <w:rsid w:val="000E3C45"/>
    <w:rsid w:val="0010213C"/>
    <w:rsid w:val="0011462E"/>
    <w:rsid w:val="001212C3"/>
    <w:rsid w:val="001670B6"/>
    <w:rsid w:val="0019083A"/>
    <w:rsid w:val="001A11C8"/>
    <w:rsid w:val="001A44E6"/>
    <w:rsid w:val="001A6138"/>
    <w:rsid w:val="001B1BB6"/>
    <w:rsid w:val="001C3A20"/>
    <w:rsid w:val="001D790D"/>
    <w:rsid w:val="001F140D"/>
    <w:rsid w:val="001F2D7C"/>
    <w:rsid w:val="00216FCD"/>
    <w:rsid w:val="00217179"/>
    <w:rsid w:val="00237849"/>
    <w:rsid w:val="002402AB"/>
    <w:rsid w:val="00240FF3"/>
    <w:rsid w:val="00251691"/>
    <w:rsid w:val="00255D11"/>
    <w:rsid w:val="002606BD"/>
    <w:rsid w:val="002643CA"/>
    <w:rsid w:val="002A0B5E"/>
    <w:rsid w:val="002A67D6"/>
    <w:rsid w:val="002B2FAD"/>
    <w:rsid w:val="002C3A90"/>
    <w:rsid w:val="002C75BB"/>
    <w:rsid w:val="002E27BC"/>
    <w:rsid w:val="00313BE7"/>
    <w:rsid w:val="003320DC"/>
    <w:rsid w:val="003410B2"/>
    <w:rsid w:val="00351C3C"/>
    <w:rsid w:val="00360F66"/>
    <w:rsid w:val="00362421"/>
    <w:rsid w:val="0036794D"/>
    <w:rsid w:val="00372157"/>
    <w:rsid w:val="00390999"/>
    <w:rsid w:val="00397695"/>
    <w:rsid w:val="003B6C0E"/>
    <w:rsid w:val="003B7DA6"/>
    <w:rsid w:val="003C0796"/>
    <w:rsid w:val="003C4CFA"/>
    <w:rsid w:val="003C65F2"/>
    <w:rsid w:val="003E04CD"/>
    <w:rsid w:val="003E6CB9"/>
    <w:rsid w:val="003F27A8"/>
    <w:rsid w:val="00405931"/>
    <w:rsid w:val="00441648"/>
    <w:rsid w:val="00442A8B"/>
    <w:rsid w:val="00443735"/>
    <w:rsid w:val="0046179C"/>
    <w:rsid w:val="00461D20"/>
    <w:rsid w:val="004622DF"/>
    <w:rsid w:val="00487C8B"/>
    <w:rsid w:val="00495B72"/>
    <w:rsid w:val="004B687B"/>
    <w:rsid w:val="004C1F08"/>
    <w:rsid w:val="004F0D85"/>
    <w:rsid w:val="0050288E"/>
    <w:rsid w:val="0051588E"/>
    <w:rsid w:val="005165D6"/>
    <w:rsid w:val="005252C0"/>
    <w:rsid w:val="00533954"/>
    <w:rsid w:val="0054078B"/>
    <w:rsid w:val="00543B92"/>
    <w:rsid w:val="00555AF3"/>
    <w:rsid w:val="00575E49"/>
    <w:rsid w:val="00597253"/>
    <w:rsid w:val="005A52CF"/>
    <w:rsid w:val="005B055A"/>
    <w:rsid w:val="005B4A49"/>
    <w:rsid w:val="005C2319"/>
    <w:rsid w:val="005D7115"/>
    <w:rsid w:val="005E2377"/>
    <w:rsid w:val="005E75E3"/>
    <w:rsid w:val="005F6D0A"/>
    <w:rsid w:val="00617F05"/>
    <w:rsid w:val="0065615C"/>
    <w:rsid w:val="006D3D48"/>
    <w:rsid w:val="006D6993"/>
    <w:rsid w:val="006F197B"/>
    <w:rsid w:val="006F6647"/>
    <w:rsid w:val="00702584"/>
    <w:rsid w:val="00726E9F"/>
    <w:rsid w:val="007442E5"/>
    <w:rsid w:val="00751048"/>
    <w:rsid w:val="0075118F"/>
    <w:rsid w:val="00756FD8"/>
    <w:rsid w:val="00760C55"/>
    <w:rsid w:val="007B1B16"/>
    <w:rsid w:val="007B65DB"/>
    <w:rsid w:val="007D3C38"/>
    <w:rsid w:val="00810983"/>
    <w:rsid w:val="00814505"/>
    <w:rsid w:val="00815446"/>
    <w:rsid w:val="00824497"/>
    <w:rsid w:val="00825C7F"/>
    <w:rsid w:val="0083757A"/>
    <w:rsid w:val="008521DE"/>
    <w:rsid w:val="00854077"/>
    <w:rsid w:val="00856CEA"/>
    <w:rsid w:val="00860267"/>
    <w:rsid w:val="0086517E"/>
    <w:rsid w:val="0089507E"/>
    <w:rsid w:val="008A4B43"/>
    <w:rsid w:val="008C4661"/>
    <w:rsid w:val="008E736C"/>
    <w:rsid w:val="008F00FF"/>
    <w:rsid w:val="00914089"/>
    <w:rsid w:val="00922A05"/>
    <w:rsid w:val="00945567"/>
    <w:rsid w:val="00950FF9"/>
    <w:rsid w:val="00957F04"/>
    <w:rsid w:val="0097027B"/>
    <w:rsid w:val="00986117"/>
    <w:rsid w:val="009A67ED"/>
    <w:rsid w:val="009C3B19"/>
    <w:rsid w:val="009E4B79"/>
    <w:rsid w:val="00A000F5"/>
    <w:rsid w:val="00A15369"/>
    <w:rsid w:val="00A21169"/>
    <w:rsid w:val="00A3307B"/>
    <w:rsid w:val="00A34362"/>
    <w:rsid w:val="00A44CF6"/>
    <w:rsid w:val="00A46478"/>
    <w:rsid w:val="00A47D24"/>
    <w:rsid w:val="00A60569"/>
    <w:rsid w:val="00A764D2"/>
    <w:rsid w:val="00A94E9C"/>
    <w:rsid w:val="00A9523A"/>
    <w:rsid w:val="00AA17F3"/>
    <w:rsid w:val="00AB317A"/>
    <w:rsid w:val="00AD4BEA"/>
    <w:rsid w:val="00AE0216"/>
    <w:rsid w:val="00AF2865"/>
    <w:rsid w:val="00AF6DDF"/>
    <w:rsid w:val="00B1469C"/>
    <w:rsid w:val="00B21DFB"/>
    <w:rsid w:val="00B31BBD"/>
    <w:rsid w:val="00B337F1"/>
    <w:rsid w:val="00B45290"/>
    <w:rsid w:val="00B45444"/>
    <w:rsid w:val="00B57D6B"/>
    <w:rsid w:val="00B84CCD"/>
    <w:rsid w:val="00B95D33"/>
    <w:rsid w:val="00BA37AF"/>
    <w:rsid w:val="00BF2568"/>
    <w:rsid w:val="00BF309C"/>
    <w:rsid w:val="00BF7DFD"/>
    <w:rsid w:val="00C22F03"/>
    <w:rsid w:val="00C53B18"/>
    <w:rsid w:val="00C633E8"/>
    <w:rsid w:val="00C66EB0"/>
    <w:rsid w:val="00C73275"/>
    <w:rsid w:val="00CC34D1"/>
    <w:rsid w:val="00CC4862"/>
    <w:rsid w:val="00CC5DF3"/>
    <w:rsid w:val="00CC624D"/>
    <w:rsid w:val="00CF4454"/>
    <w:rsid w:val="00D02DEF"/>
    <w:rsid w:val="00D10250"/>
    <w:rsid w:val="00D161E9"/>
    <w:rsid w:val="00D30E76"/>
    <w:rsid w:val="00D3321A"/>
    <w:rsid w:val="00D563C6"/>
    <w:rsid w:val="00D65AD1"/>
    <w:rsid w:val="00D66A37"/>
    <w:rsid w:val="00D901CC"/>
    <w:rsid w:val="00DB7E2C"/>
    <w:rsid w:val="00DC5CD4"/>
    <w:rsid w:val="00DD4AE4"/>
    <w:rsid w:val="00DF4CC6"/>
    <w:rsid w:val="00E21814"/>
    <w:rsid w:val="00E23F01"/>
    <w:rsid w:val="00E4045E"/>
    <w:rsid w:val="00E74FBC"/>
    <w:rsid w:val="00E81781"/>
    <w:rsid w:val="00E851C1"/>
    <w:rsid w:val="00E96830"/>
    <w:rsid w:val="00EA5871"/>
    <w:rsid w:val="00EC2DB2"/>
    <w:rsid w:val="00EE5271"/>
    <w:rsid w:val="00EF384E"/>
    <w:rsid w:val="00F22425"/>
    <w:rsid w:val="00F2778A"/>
    <w:rsid w:val="00F31D8F"/>
    <w:rsid w:val="00F37032"/>
    <w:rsid w:val="00F464FB"/>
    <w:rsid w:val="00F46CDC"/>
    <w:rsid w:val="00F46E1D"/>
    <w:rsid w:val="00F727AD"/>
    <w:rsid w:val="00F738BF"/>
    <w:rsid w:val="00F77820"/>
    <w:rsid w:val="00F85739"/>
    <w:rsid w:val="00F86466"/>
    <w:rsid w:val="00F86781"/>
    <w:rsid w:val="00F87150"/>
    <w:rsid w:val="00F876FB"/>
    <w:rsid w:val="00FA0E00"/>
    <w:rsid w:val="00FE00CC"/>
    <w:rsid w:val="00FF7C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BC"/>
    <w:rPr>
      <w:lang w:eastAsia="en-US"/>
    </w:rPr>
  </w:style>
  <w:style w:type="paragraph" w:styleId="Heading1">
    <w:name w:val="heading 1"/>
    <w:basedOn w:val="Normal"/>
    <w:next w:val="Normal"/>
    <w:qFormat/>
    <w:rsid w:val="002E27BC"/>
    <w:pPr>
      <w:keepNext/>
      <w:outlineLvl w:val="0"/>
    </w:pPr>
    <w:rPr>
      <w:b/>
      <w:sz w:val="24"/>
    </w:rPr>
  </w:style>
  <w:style w:type="paragraph" w:styleId="Heading2">
    <w:name w:val="heading 2"/>
    <w:basedOn w:val="Normal"/>
    <w:next w:val="Normal"/>
    <w:qFormat/>
    <w:rsid w:val="002E27BC"/>
    <w:pPr>
      <w:keepNext/>
      <w:outlineLvl w:val="1"/>
    </w:pPr>
    <w:rPr>
      <w:sz w:val="24"/>
    </w:rPr>
  </w:style>
  <w:style w:type="paragraph" w:styleId="Heading3">
    <w:name w:val="heading 3"/>
    <w:basedOn w:val="Normal"/>
    <w:next w:val="Normal"/>
    <w:qFormat/>
    <w:rsid w:val="002E27BC"/>
    <w:pPr>
      <w:keepNext/>
      <w:outlineLvl w:val="2"/>
    </w:pPr>
    <w:rPr>
      <w:b/>
      <w:sz w:val="28"/>
    </w:rPr>
  </w:style>
  <w:style w:type="paragraph" w:styleId="Heading4">
    <w:name w:val="heading 4"/>
    <w:basedOn w:val="Normal"/>
    <w:next w:val="Normal"/>
    <w:qFormat/>
    <w:rsid w:val="002E27BC"/>
    <w:pPr>
      <w:keepNext/>
      <w:jc w:val="both"/>
      <w:outlineLvl w:val="3"/>
    </w:pPr>
    <w:rPr>
      <w:b/>
      <w:sz w:val="28"/>
    </w:rPr>
  </w:style>
  <w:style w:type="paragraph" w:styleId="Heading5">
    <w:name w:val="heading 5"/>
    <w:basedOn w:val="Normal"/>
    <w:next w:val="Normal"/>
    <w:qFormat/>
    <w:rsid w:val="002E27BC"/>
    <w:pPr>
      <w:keepNext/>
      <w:jc w:val="both"/>
      <w:outlineLvl w:val="4"/>
    </w:pPr>
    <w:rPr>
      <w:b/>
      <w:sz w:val="24"/>
    </w:rPr>
  </w:style>
  <w:style w:type="paragraph" w:styleId="Heading6">
    <w:name w:val="heading 6"/>
    <w:basedOn w:val="Normal"/>
    <w:next w:val="Normal"/>
    <w:qFormat/>
    <w:rsid w:val="002E27BC"/>
    <w:pPr>
      <w:keepNext/>
      <w:pBdr>
        <w:top w:val="single" w:sz="6" w:space="1" w:color="auto"/>
        <w:left w:val="single" w:sz="6" w:space="1" w:color="auto"/>
        <w:bottom w:val="single" w:sz="6" w:space="1" w:color="auto"/>
        <w:right w:val="single" w:sz="6" w:space="1" w:color="auto"/>
      </w:pBdr>
      <w:tabs>
        <w:tab w:val="left" w:pos="360"/>
      </w:tabs>
      <w:jc w:val="center"/>
      <w:outlineLvl w:val="5"/>
    </w:pPr>
    <w:rPr>
      <w:sz w:val="24"/>
    </w:rPr>
  </w:style>
  <w:style w:type="paragraph" w:styleId="Heading7">
    <w:name w:val="heading 7"/>
    <w:basedOn w:val="Normal"/>
    <w:next w:val="Normal"/>
    <w:qFormat/>
    <w:rsid w:val="002E27BC"/>
    <w:pPr>
      <w:keepNext/>
      <w:outlineLvl w:val="6"/>
    </w:pPr>
    <w:rPr>
      <w:color w:val="0000FF"/>
      <w:sz w:val="24"/>
    </w:rPr>
  </w:style>
  <w:style w:type="paragraph" w:styleId="Heading8">
    <w:name w:val="heading 8"/>
    <w:basedOn w:val="Normal"/>
    <w:next w:val="Normal"/>
    <w:qFormat/>
    <w:rsid w:val="002E27BC"/>
    <w:pPr>
      <w:keepNext/>
      <w:tabs>
        <w:tab w:val="left" w:pos="1440"/>
        <w:tab w:val="left" w:pos="3780"/>
        <w:tab w:val="left" w:pos="5580"/>
      </w:tabs>
      <w:jc w:val="both"/>
      <w:outlineLvl w:val="7"/>
    </w:pPr>
    <w:rPr>
      <w:color w:val="0000FF"/>
      <w:sz w:val="24"/>
    </w:rPr>
  </w:style>
  <w:style w:type="paragraph" w:styleId="Heading9">
    <w:name w:val="heading 9"/>
    <w:basedOn w:val="Normal"/>
    <w:next w:val="Normal"/>
    <w:qFormat/>
    <w:rsid w:val="002E27BC"/>
    <w:pPr>
      <w:keepNext/>
      <w:tabs>
        <w:tab w:val="left" w:pos="1440"/>
        <w:tab w:val="left" w:pos="3780"/>
        <w:tab w:val="left" w:pos="558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7BC"/>
    <w:pPr>
      <w:tabs>
        <w:tab w:val="center" w:pos="4320"/>
        <w:tab w:val="right" w:pos="8640"/>
      </w:tabs>
    </w:pPr>
    <w:rPr>
      <w:sz w:val="26"/>
      <w:lang w:val="en-US"/>
    </w:rPr>
  </w:style>
  <w:style w:type="paragraph" w:styleId="BodyText">
    <w:name w:val="Body Text"/>
    <w:basedOn w:val="Normal"/>
    <w:rsid w:val="002E27BC"/>
    <w:rPr>
      <w:sz w:val="24"/>
    </w:rPr>
  </w:style>
  <w:style w:type="paragraph" w:styleId="NormalIndent">
    <w:name w:val="Normal Indent"/>
    <w:basedOn w:val="Normal"/>
    <w:rsid w:val="002E27BC"/>
    <w:pPr>
      <w:ind w:left="720"/>
    </w:pPr>
    <w:rPr>
      <w:sz w:val="26"/>
      <w:lang w:val="en-US"/>
    </w:rPr>
  </w:style>
  <w:style w:type="character" w:styleId="Hyperlink">
    <w:name w:val="Hyperlink"/>
    <w:basedOn w:val="DefaultParagraphFont"/>
    <w:rsid w:val="002E27BC"/>
    <w:rPr>
      <w:color w:val="0000FF"/>
      <w:u w:val="single"/>
    </w:rPr>
  </w:style>
  <w:style w:type="paragraph" w:styleId="BodyText2">
    <w:name w:val="Body Text 2"/>
    <w:basedOn w:val="Normal"/>
    <w:rsid w:val="002E27BC"/>
    <w:pPr>
      <w:jc w:val="both"/>
    </w:pPr>
    <w:rPr>
      <w:sz w:val="24"/>
    </w:rPr>
  </w:style>
  <w:style w:type="paragraph" w:styleId="BodyTextIndent">
    <w:name w:val="Body Text Indent"/>
    <w:basedOn w:val="Normal"/>
    <w:rsid w:val="002E27BC"/>
    <w:pPr>
      <w:tabs>
        <w:tab w:val="left" w:pos="1440"/>
        <w:tab w:val="left" w:pos="3780"/>
        <w:tab w:val="left" w:pos="5580"/>
      </w:tabs>
      <w:ind w:left="1440"/>
      <w:jc w:val="both"/>
    </w:pPr>
    <w:rPr>
      <w:sz w:val="24"/>
    </w:rPr>
  </w:style>
  <w:style w:type="paragraph" w:styleId="BodyText3">
    <w:name w:val="Body Text 3"/>
    <w:basedOn w:val="Normal"/>
    <w:rsid w:val="002E27BC"/>
    <w:pPr>
      <w:jc w:val="center"/>
    </w:pPr>
    <w:rPr>
      <w:sz w:val="22"/>
      <w:lang w:val="en-US"/>
    </w:rPr>
  </w:style>
  <w:style w:type="character" w:styleId="FollowedHyperlink">
    <w:name w:val="FollowedHyperlink"/>
    <w:basedOn w:val="DefaultParagraphFont"/>
    <w:rsid w:val="002E27BC"/>
    <w:rPr>
      <w:color w:val="800080"/>
      <w:u w:val="single"/>
    </w:rPr>
  </w:style>
  <w:style w:type="paragraph" w:styleId="BodyTextIndent2">
    <w:name w:val="Body Text Indent 2"/>
    <w:basedOn w:val="Normal"/>
    <w:rsid w:val="002E27BC"/>
    <w:pPr>
      <w:ind w:left="426" w:hanging="426"/>
    </w:pPr>
    <w:rPr>
      <w:color w:val="000000"/>
      <w:sz w:val="24"/>
    </w:rPr>
  </w:style>
  <w:style w:type="character" w:styleId="PageNumber">
    <w:name w:val="page number"/>
    <w:basedOn w:val="DefaultParagraphFont"/>
    <w:rsid w:val="002E27BC"/>
  </w:style>
  <w:style w:type="paragraph" w:styleId="Footer">
    <w:name w:val="footer"/>
    <w:basedOn w:val="Normal"/>
    <w:rsid w:val="002E27BC"/>
    <w:pPr>
      <w:tabs>
        <w:tab w:val="center" w:pos="4153"/>
        <w:tab w:val="right" w:pos="8306"/>
      </w:tabs>
    </w:pPr>
  </w:style>
  <w:style w:type="paragraph" w:styleId="BodyTextIndent3">
    <w:name w:val="Body Text Indent 3"/>
    <w:basedOn w:val="Normal"/>
    <w:rsid w:val="002E27BC"/>
    <w:pPr>
      <w:ind w:left="284" w:hanging="284"/>
      <w:jc w:val="both"/>
    </w:pPr>
    <w:rPr>
      <w:sz w:val="24"/>
    </w:rPr>
  </w:style>
  <w:style w:type="paragraph" w:styleId="Title">
    <w:name w:val="Title"/>
    <w:basedOn w:val="Normal"/>
    <w:qFormat/>
    <w:rsid w:val="002E27BC"/>
    <w:pPr>
      <w:jc w:val="center"/>
    </w:pPr>
    <w:rPr>
      <w:b/>
      <w:sz w:val="24"/>
    </w:rPr>
  </w:style>
  <w:style w:type="paragraph" w:customStyle="1" w:styleId="xl24">
    <w:name w:val="xl24"/>
    <w:basedOn w:val="Normal"/>
    <w:rsid w:val="002E27BC"/>
    <w:pPr>
      <w:spacing w:before="100" w:beforeAutospacing="1" w:after="100" w:afterAutospacing="1"/>
    </w:pPr>
    <w:rPr>
      <w:rFonts w:ascii="Arial" w:hAnsi="Arial" w:cs="Arial"/>
      <w:sz w:val="24"/>
      <w:szCs w:val="24"/>
    </w:rPr>
  </w:style>
  <w:style w:type="paragraph" w:customStyle="1" w:styleId="xl25">
    <w:name w:val="xl25"/>
    <w:basedOn w:val="Normal"/>
    <w:rsid w:val="002E27BC"/>
    <w:pPr>
      <w:pBdr>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26">
    <w:name w:val="xl26"/>
    <w:basedOn w:val="Normal"/>
    <w:rsid w:val="002E27BC"/>
    <w:pPr>
      <w:spacing w:before="100" w:beforeAutospacing="1" w:after="100" w:afterAutospacing="1"/>
    </w:pPr>
    <w:rPr>
      <w:sz w:val="24"/>
      <w:szCs w:val="24"/>
    </w:rPr>
  </w:style>
  <w:style w:type="paragraph" w:customStyle="1" w:styleId="xl27">
    <w:name w:val="xl27"/>
    <w:basedOn w:val="Normal"/>
    <w:rsid w:val="002E27BC"/>
    <w:pPr>
      <w:shd w:val="clear" w:color="auto" w:fill="FFFFFF"/>
      <w:spacing w:before="100" w:beforeAutospacing="1" w:after="100" w:afterAutospacing="1"/>
    </w:pPr>
    <w:rPr>
      <w:sz w:val="24"/>
      <w:szCs w:val="24"/>
    </w:rPr>
  </w:style>
  <w:style w:type="paragraph" w:customStyle="1" w:styleId="xl28">
    <w:name w:val="xl28"/>
    <w:basedOn w:val="Normal"/>
    <w:rsid w:val="002E27BC"/>
    <w:pPr>
      <w:shd w:val="clear" w:color="auto" w:fill="FFFFFF"/>
      <w:spacing w:before="100" w:beforeAutospacing="1" w:after="100" w:afterAutospacing="1"/>
    </w:pPr>
    <w:rPr>
      <w:rFonts w:ascii="Arial" w:hAnsi="Arial" w:cs="Arial"/>
      <w:sz w:val="28"/>
      <w:szCs w:val="28"/>
    </w:rPr>
  </w:style>
  <w:style w:type="paragraph" w:customStyle="1" w:styleId="xl29">
    <w:name w:val="xl29"/>
    <w:basedOn w:val="Normal"/>
    <w:rsid w:val="002E27BC"/>
    <w:pPr>
      <w:spacing w:before="100" w:beforeAutospacing="1" w:after="100" w:afterAutospacing="1"/>
    </w:pPr>
    <w:rPr>
      <w:rFonts w:ascii="Arial" w:hAnsi="Arial" w:cs="Arial"/>
      <w:sz w:val="18"/>
      <w:szCs w:val="18"/>
    </w:rPr>
  </w:style>
  <w:style w:type="paragraph" w:customStyle="1" w:styleId="xl30">
    <w:name w:val="xl30"/>
    <w:basedOn w:val="Normal"/>
    <w:rsid w:val="002E27BC"/>
    <w:pPr>
      <w:spacing w:before="100" w:beforeAutospacing="1" w:after="100" w:afterAutospacing="1"/>
    </w:pPr>
    <w:rPr>
      <w:rFonts w:ascii="Arial" w:hAnsi="Arial" w:cs="Arial"/>
      <w:sz w:val="18"/>
      <w:szCs w:val="18"/>
    </w:rPr>
  </w:style>
  <w:style w:type="paragraph" w:customStyle="1" w:styleId="xl31">
    <w:name w:val="xl31"/>
    <w:basedOn w:val="Normal"/>
    <w:rsid w:val="002E27BC"/>
    <w:pPr>
      <w:pBdr>
        <w:left w:val="single" w:sz="4" w:space="0" w:color="auto"/>
      </w:pBdr>
      <w:spacing w:before="100" w:beforeAutospacing="1" w:after="100" w:afterAutospacing="1"/>
    </w:pPr>
    <w:rPr>
      <w:rFonts w:ascii="Arial" w:hAnsi="Arial" w:cs="Arial"/>
      <w:sz w:val="18"/>
      <w:szCs w:val="18"/>
    </w:rPr>
  </w:style>
  <w:style w:type="paragraph" w:customStyle="1" w:styleId="xl32">
    <w:name w:val="xl32"/>
    <w:basedOn w:val="Normal"/>
    <w:rsid w:val="002E27BC"/>
    <w:pPr>
      <w:shd w:val="clear" w:color="auto" w:fill="FFFFFF"/>
      <w:spacing w:before="100" w:beforeAutospacing="1" w:after="100" w:afterAutospacing="1"/>
    </w:pPr>
    <w:rPr>
      <w:rFonts w:ascii="Arial" w:hAnsi="Arial" w:cs="Arial"/>
      <w:b/>
      <w:bCs/>
      <w:sz w:val="28"/>
      <w:szCs w:val="28"/>
    </w:rPr>
  </w:style>
  <w:style w:type="paragraph" w:customStyle="1" w:styleId="xl33">
    <w:name w:val="xl33"/>
    <w:basedOn w:val="Normal"/>
    <w:rsid w:val="002E27BC"/>
    <w:pPr>
      <w:shd w:val="clear" w:color="auto" w:fill="FFFFFF"/>
      <w:spacing w:before="100" w:beforeAutospacing="1" w:after="100" w:afterAutospacing="1"/>
    </w:pPr>
    <w:rPr>
      <w:rFonts w:ascii="Arial" w:hAnsi="Arial" w:cs="Arial"/>
      <w:b/>
      <w:bCs/>
      <w:sz w:val="28"/>
      <w:szCs w:val="28"/>
    </w:rPr>
  </w:style>
  <w:style w:type="paragraph" w:customStyle="1" w:styleId="xl34">
    <w:name w:val="xl34"/>
    <w:basedOn w:val="Normal"/>
    <w:rsid w:val="002E27BC"/>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Normal"/>
    <w:rsid w:val="002E27BC"/>
    <w:pPr>
      <w:pBdr>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Normal"/>
    <w:rsid w:val="002E27BC"/>
    <w:pPr>
      <w:pBdr>
        <w:left w:val="single" w:sz="4" w:space="0" w:color="auto"/>
      </w:pBdr>
      <w:spacing w:before="100" w:beforeAutospacing="1" w:after="100" w:afterAutospacing="1"/>
      <w:jc w:val="center"/>
    </w:pPr>
    <w:rPr>
      <w:rFonts w:ascii="Arial" w:hAnsi="Arial" w:cs="Arial"/>
      <w:sz w:val="22"/>
      <w:szCs w:val="22"/>
    </w:rPr>
  </w:style>
  <w:style w:type="paragraph" w:customStyle="1" w:styleId="xl37">
    <w:name w:val="xl37"/>
    <w:basedOn w:val="Normal"/>
    <w:rsid w:val="002E27BC"/>
    <w:pPr>
      <w:spacing w:before="100" w:beforeAutospacing="1" w:after="100" w:afterAutospacing="1"/>
      <w:jc w:val="center"/>
    </w:pPr>
    <w:rPr>
      <w:rFonts w:ascii="Arial" w:hAnsi="Arial" w:cs="Arial"/>
      <w:sz w:val="22"/>
      <w:szCs w:val="22"/>
    </w:rPr>
  </w:style>
  <w:style w:type="paragraph" w:customStyle="1" w:styleId="xl38">
    <w:name w:val="xl38"/>
    <w:basedOn w:val="Normal"/>
    <w:rsid w:val="002E27BC"/>
    <w:pPr>
      <w:spacing w:before="100" w:beforeAutospacing="1" w:after="100" w:afterAutospacing="1"/>
    </w:pPr>
    <w:rPr>
      <w:rFonts w:ascii="Arial" w:hAnsi="Arial" w:cs="Arial"/>
      <w:sz w:val="22"/>
      <w:szCs w:val="22"/>
    </w:rPr>
  </w:style>
  <w:style w:type="paragraph" w:customStyle="1" w:styleId="xl39">
    <w:name w:val="xl39"/>
    <w:basedOn w:val="Normal"/>
    <w:rsid w:val="002E27BC"/>
    <w:pP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2E27BC"/>
    <w:pPr>
      <w:pBdr>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41">
    <w:name w:val="xl41"/>
    <w:basedOn w:val="Normal"/>
    <w:rsid w:val="002E27BC"/>
    <w:pPr>
      <w:pBdr>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
    <w:rsid w:val="002E27BC"/>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43">
    <w:name w:val="xl43"/>
    <w:basedOn w:val="Normal"/>
    <w:rsid w:val="002E27BC"/>
    <w:pPr>
      <w:pBdr>
        <w:bottom w:val="single" w:sz="8" w:space="0" w:color="auto"/>
      </w:pBdr>
      <w:spacing w:before="100" w:beforeAutospacing="1" w:after="100" w:afterAutospacing="1"/>
      <w:jc w:val="center"/>
    </w:pPr>
    <w:rPr>
      <w:rFonts w:ascii="Arial" w:hAnsi="Arial" w:cs="Arial"/>
      <w:b/>
      <w:bCs/>
      <w:sz w:val="24"/>
      <w:szCs w:val="24"/>
    </w:rPr>
  </w:style>
  <w:style w:type="paragraph" w:customStyle="1" w:styleId="xl44">
    <w:name w:val="xl44"/>
    <w:basedOn w:val="Normal"/>
    <w:rsid w:val="002E27BC"/>
    <w:pPr>
      <w:pBdr>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Normal"/>
    <w:rsid w:val="002E27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46">
    <w:name w:val="xl46"/>
    <w:basedOn w:val="Normal"/>
    <w:rsid w:val="002E27BC"/>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47">
    <w:name w:val="xl47"/>
    <w:basedOn w:val="Normal"/>
    <w:rsid w:val="002E27BC"/>
    <w:pPr>
      <w:pBdr>
        <w:top w:val="single" w:sz="4" w:space="0" w:color="auto"/>
        <w:bottom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8">
    <w:name w:val="xl48"/>
    <w:basedOn w:val="Normal"/>
    <w:rsid w:val="002E27BC"/>
    <w:pPr>
      <w:shd w:val="clear" w:color="auto" w:fill="FFFFFF"/>
      <w:spacing w:before="100" w:beforeAutospacing="1" w:after="100" w:afterAutospacing="1"/>
    </w:pPr>
    <w:rPr>
      <w:sz w:val="24"/>
      <w:szCs w:val="24"/>
    </w:rPr>
  </w:style>
  <w:style w:type="paragraph" w:customStyle="1" w:styleId="xl49">
    <w:name w:val="xl49"/>
    <w:basedOn w:val="Normal"/>
    <w:rsid w:val="002E27BC"/>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styleId="Caption">
    <w:name w:val="caption"/>
    <w:basedOn w:val="Normal"/>
    <w:next w:val="Normal"/>
    <w:qFormat/>
    <w:rsid w:val="002E27BC"/>
    <w:pPr>
      <w:ind w:left="360"/>
    </w:pPr>
    <w:rPr>
      <w:b/>
      <w:sz w:val="24"/>
    </w:rPr>
  </w:style>
  <w:style w:type="paragraph" w:styleId="PlainText">
    <w:name w:val="Plain Text"/>
    <w:basedOn w:val="Normal"/>
    <w:rsid w:val="002E27BC"/>
    <w:rPr>
      <w:rFonts w:ascii="Courier New" w:hAnsi="Courier New" w:cs="Courier New"/>
    </w:rPr>
  </w:style>
  <w:style w:type="paragraph" w:styleId="NormalWeb">
    <w:name w:val="Normal (Web)"/>
    <w:basedOn w:val="Normal"/>
    <w:uiPriority w:val="99"/>
    <w:rsid w:val="002E27BC"/>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2E27BC"/>
    <w:rPr>
      <w:b/>
      <w:bCs/>
    </w:rPr>
  </w:style>
  <w:style w:type="character" w:styleId="CommentReference">
    <w:name w:val="annotation reference"/>
    <w:basedOn w:val="DefaultParagraphFont"/>
    <w:semiHidden/>
    <w:rsid w:val="002E27BC"/>
    <w:rPr>
      <w:sz w:val="16"/>
      <w:szCs w:val="16"/>
    </w:rPr>
  </w:style>
  <w:style w:type="paragraph" w:styleId="CommentText">
    <w:name w:val="annotation text"/>
    <w:basedOn w:val="Normal"/>
    <w:semiHidden/>
    <w:rsid w:val="002E27BC"/>
  </w:style>
  <w:style w:type="paragraph" w:styleId="BalloonText">
    <w:name w:val="Balloon Text"/>
    <w:basedOn w:val="Normal"/>
    <w:semiHidden/>
    <w:rsid w:val="00C633E8"/>
    <w:rPr>
      <w:rFonts w:ascii="Tahoma" w:hAnsi="Tahoma" w:cs="Tahoma"/>
      <w:sz w:val="16"/>
      <w:szCs w:val="16"/>
    </w:rPr>
  </w:style>
  <w:style w:type="table" w:styleId="TableGrid">
    <w:name w:val="Table Grid"/>
    <w:basedOn w:val="TableNormal"/>
    <w:rsid w:val="00F46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C73275"/>
    <w:pPr>
      <w:shd w:val="clear" w:color="auto" w:fill="000080"/>
    </w:pPr>
    <w:rPr>
      <w:rFonts w:ascii="Tahoma" w:hAnsi="Tahoma" w:cs="Tahoma"/>
    </w:rPr>
  </w:style>
  <w:style w:type="paragraph" w:customStyle="1" w:styleId="Default">
    <w:name w:val="Default"/>
    <w:rsid w:val="00B84CC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443735"/>
    <w:pPr>
      <w:ind w:left="720"/>
      <w:contextualSpacing/>
    </w:pPr>
  </w:style>
</w:styles>
</file>

<file path=word/webSettings.xml><?xml version="1.0" encoding="utf-8"?>
<w:webSettings xmlns:r="http://schemas.openxmlformats.org/officeDocument/2006/relationships" xmlns:w="http://schemas.openxmlformats.org/wordprocessingml/2006/main">
  <w:divs>
    <w:div w:id="115412523">
      <w:bodyDiv w:val="1"/>
      <w:marLeft w:val="0"/>
      <w:marRight w:val="0"/>
      <w:marTop w:val="0"/>
      <w:marBottom w:val="0"/>
      <w:divBdr>
        <w:top w:val="none" w:sz="0" w:space="0" w:color="auto"/>
        <w:left w:val="none" w:sz="0" w:space="0" w:color="auto"/>
        <w:bottom w:val="none" w:sz="0" w:space="0" w:color="auto"/>
        <w:right w:val="none" w:sz="0" w:space="0" w:color="auto"/>
      </w:divBdr>
      <w:divsChild>
        <w:div w:id="1059134576">
          <w:marLeft w:val="0"/>
          <w:marRight w:val="0"/>
          <w:marTop w:val="0"/>
          <w:marBottom w:val="0"/>
          <w:divBdr>
            <w:top w:val="none" w:sz="0" w:space="0" w:color="auto"/>
            <w:left w:val="none" w:sz="0" w:space="0" w:color="auto"/>
            <w:bottom w:val="none" w:sz="0" w:space="0" w:color="auto"/>
            <w:right w:val="none" w:sz="0" w:space="0" w:color="auto"/>
          </w:divBdr>
          <w:divsChild>
            <w:div w:id="514881753">
              <w:marLeft w:val="0"/>
              <w:marRight w:val="0"/>
              <w:marTop w:val="0"/>
              <w:marBottom w:val="0"/>
              <w:divBdr>
                <w:top w:val="none" w:sz="0" w:space="0" w:color="auto"/>
                <w:left w:val="none" w:sz="0" w:space="0" w:color="auto"/>
                <w:bottom w:val="none" w:sz="0" w:space="0" w:color="auto"/>
                <w:right w:val="none" w:sz="0" w:space="0" w:color="auto"/>
              </w:divBdr>
              <w:divsChild>
                <w:div w:id="1596017780">
                  <w:marLeft w:val="0"/>
                  <w:marRight w:val="0"/>
                  <w:marTop w:val="0"/>
                  <w:marBottom w:val="0"/>
                  <w:divBdr>
                    <w:top w:val="none" w:sz="0" w:space="0" w:color="auto"/>
                    <w:left w:val="none" w:sz="0" w:space="0" w:color="auto"/>
                    <w:bottom w:val="none" w:sz="0" w:space="0" w:color="auto"/>
                    <w:right w:val="none" w:sz="0" w:space="0" w:color="auto"/>
                  </w:divBdr>
                  <w:divsChild>
                    <w:div w:id="812481620">
                      <w:marLeft w:val="0"/>
                      <w:marRight w:val="0"/>
                      <w:marTop w:val="0"/>
                      <w:marBottom w:val="0"/>
                      <w:divBdr>
                        <w:top w:val="none" w:sz="0" w:space="0" w:color="auto"/>
                        <w:left w:val="none" w:sz="0" w:space="0" w:color="auto"/>
                        <w:bottom w:val="none" w:sz="0" w:space="0" w:color="auto"/>
                        <w:right w:val="none" w:sz="0" w:space="0" w:color="auto"/>
                      </w:divBdr>
                      <w:divsChild>
                        <w:div w:id="6235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767571">
      <w:bodyDiv w:val="1"/>
      <w:marLeft w:val="0"/>
      <w:marRight w:val="0"/>
      <w:marTop w:val="0"/>
      <w:marBottom w:val="0"/>
      <w:divBdr>
        <w:top w:val="none" w:sz="0" w:space="0" w:color="auto"/>
        <w:left w:val="none" w:sz="0" w:space="0" w:color="auto"/>
        <w:bottom w:val="none" w:sz="0" w:space="0" w:color="auto"/>
        <w:right w:val="none" w:sz="0" w:space="0" w:color="auto"/>
      </w:divBdr>
      <w:divsChild>
        <w:div w:id="978921752">
          <w:marLeft w:val="0"/>
          <w:marRight w:val="0"/>
          <w:marTop w:val="0"/>
          <w:marBottom w:val="0"/>
          <w:divBdr>
            <w:top w:val="none" w:sz="0" w:space="0" w:color="auto"/>
            <w:left w:val="none" w:sz="0" w:space="0" w:color="auto"/>
            <w:bottom w:val="none" w:sz="0" w:space="0" w:color="auto"/>
            <w:right w:val="none" w:sz="0" w:space="0" w:color="auto"/>
          </w:divBdr>
          <w:divsChild>
            <w:div w:id="11421389">
              <w:marLeft w:val="0"/>
              <w:marRight w:val="0"/>
              <w:marTop w:val="0"/>
              <w:marBottom w:val="0"/>
              <w:divBdr>
                <w:top w:val="none" w:sz="0" w:space="0" w:color="auto"/>
                <w:left w:val="none" w:sz="0" w:space="0" w:color="auto"/>
                <w:bottom w:val="none" w:sz="0" w:space="0" w:color="auto"/>
                <w:right w:val="none" w:sz="0" w:space="0" w:color="auto"/>
              </w:divBdr>
              <w:divsChild>
                <w:div w:id="995915144">
                  <w:marLeft w:val="0"/>
                  <w:marRight w:val="0"/>
                  <w:marTop w:val="0"/>
                  <w:marBottom w:val="0"/>
                  <w:divBdr>
                    <w:top w:val="none" w:sz="0" w:space="0" w:color="auto"/>
                    <w:left w:val="none" w:sz="0" w:space="0" w:color="auto"/>
                    <w:bottom w:val="none" w:sz="0" w:space="0" w:color="auto"/>
                    <w:right w:val="none" w:sz="0" w:space="0" w:color="auto"/>
                  </w:divBdr>
                  <w:divsChild>
                    <w:div w:id="2019649014">
                      <w:marLeft w:val="0"/>
                      <w:marRight w:val="0"/>
                      <w:marTop w:val="0"/>
                      <w:marBottom w:val="0"/>
                      <w:divBdr>
                        <w:top w:val="none" w:sz="0" w:space="0" w:color="auto"/>
                        <w:left w:val="none" w:sz="0" w:space="0" w:color="auto"/>
                        <w:bottom w:val="none" w:sz="0" w:space="0" w:color="auto"/>
                        <w:right w:val="none" w:sz="0" w:space="0" w:color="auto"/>
                      </w:divBdr>
                      <w:divsChild>
                        <w:div w:id="19651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4764">
      <w:bodyDiv w:val="1"/>
      <w:marLeft w:val="0"/>
      <w:marRight w:val="0"/>
      <w:marTop w:val="0"/>
      <w:marBottom w:val="0"/>
      <w:divBdr>
        <w:top w:val="none" w:sz="0" w:space="0" w:color="auto"/>
        <w:left w:val="none" w:sz="0" w:space="0" w:color="auto"/>
        <w:bottom w:val="none" w:sz="0" w:space="0" w:color="auto"/>
        <w:right w:val="none" w:sz="0" w:space="0" w:color="auto"/>
      </w:divBdr>
    </w:div>
    <w:div w:id="703290150">
      <w:bodyDiv w:val="1"/>
      <w:marLeft w:val="0"/>
      <w:marRight w:val="0"/>
      <w:marTop w:val="0"/>
      <w:marBottom w:val="0"/>
      <w:divBdr>
        <w:top w:val="none" w:sz="0" w:space="0" w:color="auto"/>
        <w:left w:val="none" w:sz="0" w:space="0" w:color="auto"/>
        <w:bottom w:val="none" w:sz="0" w:space="0" w:color="auto"/>
        <w:right w:val="none" w:sz="0" w:space="0" w:color="auto"/>
      </w:divBdr>
      <w:divsChild>
        <w:div w:id="1855224184">
          <w:marLeft w:val="0"/>
          <w:marRight w:val="0"/>
          <w:marTop w:val="0"/>
          <w:marBottom w:val="0"/>
          <w:divBdr>
            <w:top w:val="none" w:sz="0" w:space="0" w:color="auto"/>
            <w:left w:val="none" w:sz="0" w:space="0" w:color="auto"/>
            <w:bottom w:val="none" w:sz="0" w:space="0" w:color="auto"/>
            <w:right w:val="none" w:sz="0" w:space="0" w:color="auto"/>
          </w:divBdr>
          <w:divsChild>
            <w:div w:id="74977691">
              <w:marLeft w:val="0"/>
              <w:marRight w:val="0"/>
              <w:marTop w:val="0"/>
              <w:marBottom w:val="0"/>
              <w:divBdr>
                <w:top w:val="none" w:sz="0" w:space="0" w:color="auto"/>
                <w:left w:val="none" w:sz="0" w:space="0" w:color="auto"/>
                <w:bottom w:val="none" w:sz="0" w:space="0" w:color="auto"/>
                <w:right w:val="none" w:sz="0" w:space="0" w:color="auto"/>
              </w:divBdr>
              <w:divsChild>
                <w:div w:id="287273618">
                  <w:marLeft w:val="0"/>
                  <w:marRight w:val="0"/>
                  <w:marTop w:val="0"/>
                  <w:marBottom w:val="0"/>
                  <w:divBdr>
                    <w:top w:val="none" w:sz="0" w:space="0" w:color="auto"/>
                    <w:left w:val="none" w:sz="0" w:space="0" w:color="auto"/>
                    <w:bottom w:val="none" w:sz="0" w:space="0" w:color="auto"/>
                    <w:right w:val="none" w:sz="0" w:space="0" w:color="auto"/>
                  </w:divBdr>
                  <w:divsChild>
                    <w:div w:id="2094541857">
                      <w:marLeft w:val="0"/>
                      <w:marRight w:val="0"/>
                      <w:marTop w:val="0"/>
                      <w:marBottom w:val="0"/>
                      <w:divBdr>
                        <w:top w:val="none" w:sz="0" w:space="0" w:color="auto"/>
                        <w:left w:val="none" w:sz="0" w:space="0" w:color="auto"/>
                        <w:bottom w:val="none" w:sz="0" w:space="0" w:color="auto"/>
                        <w:right w:val="none" w:sz="0" w:space="0" w:color="auto"/>
                      </w:divBdr>
                      <w:divsChild>
                        <w:div w:id="105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2262">
      <w:bodyDiv w:val="1"/>
      <w:marLeft w:val="0"/>
      <w:marRight w:val="0"/>
      <w:marTop w:val="0"/>
      <w:marBottom w:val="0"/>
      <w:divBdr>
        <w:top w:val="none" w:sz="0" w:space="0" w:color="auto"/>
        <w:left w:val="none" w:sz="0" w:space="0" w:color="auto"/>
        <w:bottom w:val="none" w:sz="0" w:space="0" w:color="auto"/>
        <w:right w:val="none" w:sz="0" w:space="0" w:color="auto"/>
      </w:divBdr>
      <w:divsChild>
        <w:div w:id="899482265">
          <w:marLeft w:val="0"/>
          <w:marRight w:val="0"/>
          <w:marTop w:val="0"/>
          <w:marBottom w:val="0"/>
          <w:divBdr>
            <w:top w:val="none" w:sz="0" w:space="0" w:color="auto"/>
            <w:left w:val="none" w:sz="0" w:space="0" w:color="auto"/>
            <w:bottom w:val="none" w:sz="0" w:space="0" w:color="auto"/>
            <w:right w:val="none" w:sz="0" w:space="0" w:color="auto"/>
          </w:divBdr>
          <w:divsChild>
            <w:div w:id="1622227606">
              <w:marLeft w:val="0"/>
              <w:marRight w:val="0"/>
              <w:marTop w:val="0"/>
              <w:marBottom w:val="0"/>
              <w:divBdr>
                <w:top w:val="none" w:sz="0" w:space="0" w:color="auto"/>
                <w:left w:val="none" w:sz="0" w:space="0" w:color="auto"/>
                <w:bottom w:val="none" w:sz="0" w:space="0" w:color="auto"/>
                <w:right w:val="none" w:sz="0" w:space="0" w:color="auto"/>
              </w:divBdr>
              <w:divsChild>
                <w:div w:id="1814249342">
                  <w:marLeft w:val="0"/>
                  <w:marRight w:val="0"/>
                  <w:marTop w:val="0"/>
                  <w:marBottom w:val="0"/>
                  <w:divBdr>
                    <w:top w:val="none" w:sz="0" w:space="0" w:color="auto"/>
                    <w:left w:val="none" w:sz="0" w:space="0" w:color="auto"/>
                    <w:bottom w:val="none" w:sz="0" w:space="0" w:color="auto"/>
                    <w:right w:val="none" w:sz="0" w:space="0" w:color="auto"/>
                  </w:divBdr>
                  <w:divsChild>
                    <w:div w:id="1494300258">
                      <w:marLeft w:val="0"/>
                      <w:marRight w:val="0"/>
                      <w:marTop w:val="0"/>
                      <w:marBottom w:val="0"/>
                      <w:divBdr>
                        <w:top w:val="none" w:sz="0" w:space="0" w:color="auto"/>
                        <w:left w:val="none" w:sz="0" w:space="0" w:color="auto"/>
                        <w:bottom w:val="none" w:sz="0" w:space="0" w:color="auto"/>
                        <w:right w:val="none" w:sz="0" w:space="0" w:color="auto"/>
                      </w:divBdr>
                      <w:divsChild>
                        <w:div w:id="11529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91079">
      <w:bodyDiv w:val="1"/>
      <w:marLeft w:val="0"/>
      <w:marRight w:val="0"/>
      <w:marTop w:val="0"/>
      <w:marBottom w:val="0"/>
      <w:divBdr>
        <w:top w:val="none" w:sz="0" w:space="0" w:color="auto"/>
        <w:left w:val="none" w:sz="0" w:space="0" w:color="auto"/>
        <w:bottom w:val="none" w:sz="0" w:space="0" w:color="auto"/>
        <w:right w:val="none" w:sz="0" w:space="0" w:color="auto"/>
      </w:divBdr>
    </w:div>
    <w:div w:id="800802312">
      <w:bodyDiv w:val="1"/>
      <w:marLeft w:val="0"/>
      <w:marRight w:val="0"/>
      <w:marTop w:val="0"/>
      <w:marBottom w:val="0"/>
      <w:divBdr>
        <w:top w:val="none" w:sz="0" w:space="0" w:color="auto"/>
        <w:left w:val="none" w:sz="0" w:space="0" w:color="auto"/>
        <w:bottom w:val="none" w:sz="0" w:space="0" w:color="auto"/>
        <w:right w:val="none" w:sz="0" w:space="0" w:color="auto"/>
      </w:divBdr>
      <w:divsChild>
        <w:div w:id="370761963">
          <w:marLeft w:val="0"/>
          <w:marRight w:val="0"/>
          <w:marTop w:val="0"/>
          <w:marBottom w:val="0"/>
          <w:divBdr>
            <w:top w:val="none" w:sz="0" w:space="0" w:color="auto"/>
            <w:left w:val="none" w:sz="0" w:space="0" w:color="auto"/>
            <w:bottom w:val="none" w:sz="0" w:space="0" w:color="auto"/>
            <w:right w:val="none" w:sz="0" w:space="0" w:color="auto"/>
          </w:divBdr>
          <w:divsChild>
            <w:div w:id="610892956">
              <w:marLeft w:val="0"/>
              <w:marRight w:val="0"/>
              <w:marTop w:val="0"/>
              <w:marBottom w:val="0"/>
              <w:divBdr>
                <w:top w:val="none" w:sz="0" w:space="0" w:color="auto"/>
                <w:left w:val="none" w:sz="0" w:space="0" w:color="auto"/>
                <w:bottom w:val="none" w:sz="0" w:space="0" w:color="auto"/>
                <w:right w:val="none" w:sz="0" w:space="0" w:color="auto"/>
              </w:divBdr>
              <w:divsChild>
                <w:div w:id="959603480">
                  <w:marLeft w:val="0"/>
                  <w:marRight w:val="0"/>
                  <w:marTop w:val="0"/>
                  <w:marBottom w:val="0"/>
                  <w:divBdr>
                    <w:top w:val="none" w:sz="0" w:space="0" w:color="auto"/>
                    <w:left w:val="none" w:sz="0" w:space="0" w:color="auto"/>
                    <w:bottom w:val="none" w:sz="0" w:space="0" w:color="auto"/>
                    <w:right w:val="none" w:sz="0" w:space="0" w:color="auto"/>
                  </w:divBdr>
                  <w:divsChild>
                    <w:div w:id="541598377">
                      <w:marLeft w:val="0"/>
                      <w:marRight w:val="0"/>
                      <w:marTop w:val="0"/>
                      <w:marBottom w:val="0"/>
                      <w:divBdr>
                        <w:top w:val="none" w:sz="0" w:space="0" w:color="auto"/>
                        <w:left w:val="none" w:sz="0" w:space="0" w:color="auto"/>
                        <w:bottom w:val="none" w:sz="0" w:space="0" w:color="auto"/>
                        <w:right w:val="none" w:sz="0" w:space="0" w:color="auto"/>
                      </w:divBdr>
                      <w:divsChild>
                        <w:div w:id="1139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636457">
      <w:bodyDiv w:val="1"/>
      <w:marLeft w:val="0"/>
      <w:marRight w:val="0"/>
      <w:marTop w:val="0"/>
      <w:marBottom w:val="0"/>
      <w:divBdr>
        <w:top w:val="none" w:sz="0" w:space="0" w:color="auto"/>
        <w:left w:val="none" w:sz="0" w:space="0" w:color="auto"/>
        <w:bottom w:val="none" w:sz="0" w:space="0" w:color="auto"/>
        <w:right w:val="none" w:sz="0" w:space="0" w:color="auto"/>
      </w:divBdr>
    </w:div>
    <w:div w:id="1415781351">
      <w:bodyDiv w:val="1"/>
      <w:marLeft w:val="0"/>
      <w:marRight w:val="0"/>
      <w:marTop w:val="0"/>
      <w:marBottom w:val="0"/>
      <w:divBdr>
        <w:top w:val="none" w:sz="0" w:space="0" w:color="auto"/>
        <w:left w:val="none" w:sz="0" w:space="0" w:color="auto"/>
        <w:bottom w:val="none" w:sz="0" w:space="0" w:color="auto"/>
        <w:right w:val="none" w:sz="0" w:space="0" w:color="auto"/>
      </w:divBdr>
    </w:div>
    <w:div w:id="1995136086">
      <w:bodyDiv w:val="1"/>
      <w:marLeft w:val="0"/>
      <w:marRight w:val="0"/>
      <w:marTop w:val="0"/>
      <w:marBottom w:val="0"/>
      <w:divBdr>
        <w:top w:val="none" w:sz="0" w:space="0" w:color="auto"/>
        <w:left w:val="none" w:sz="0" w:space="0" w:color="auto"/>
        <w:bottom w:val="none" w:sz="0" w:space="0" w:color="auto"/>
        <w:right w:val="none" w:sz="0" w:space="0" w:color="auto"/>
      </w:divBdr>
      <w:divsChild>
        <w:div w:id="1778989894">
          <w:marLeft w:val="0"/>
          <w:marRight w:val="0"/>
          <w:marTop w:val="0"/>
          <w:marBottom w:val="0"/>
          <w:divBdr>
            <w:top w:val="none" w:sz="0" w:space="0" w:color="auto"/>
            <w:left w:val="none" w:sz="0" w:space="0" w:color="auto"/>
            <w:bottom w:val="none" w:sz="0" w:space="0" w:color="auto"/>
            <w:right w:val="none" w:sz="0" w:space="0" w:color="auto"/>
          </w:divBdr>
          <w:divsChild>
            <w:div w:id="131530845">
              <w:marLeft w:val="0"/>
              <w:marRight w:val="0"/>
              <w:marTop w:val="0"/>
              <w:marBottom w:val="0"/>
              <w:divBdr>
                <w:top w:val="none" w:sz="0" w:space="0" w:color="auto"/>
                <w:left w:val="none" w:sz="0" w:space="0" w:color="auto"/>
                <w:bottom w:val="none" w:sz="0" w:space="0" w:color="auto"/>
                <w:right w:val="none" w:sz="0" w:space="0" w:color="auto"/>
              </w:divBdr>
              <w:divsChild>
                <w:div w:id="1719471272">
                  <w:marLeft w:val="0"/>
                  <w:marRight w:val="0"/>
                  <w:marTop w:val="0"/>
                  <w:marBottom w:val="0"/>
                  <w:divBdr>
                    <w:top w:val="none" w:sz="0" w:space="0" w:color="auto"/>
                    <w:left w:val="none" w:sz="0" w:space="0" w:color="auto"/>
                    <w:bottom w:val="none" w:sz="0" w:space="0" w:color="auto"/>
                    <w:right w:val="none" w:sz="0" w:space="0" w:color="auto"/>
                  </w:divBdr>
                  <w:divsChild>
                    <w:div w:id="455955851">
                      <w:marLeft w:val="0"/>
                      <w:marRight w:val="0"/>
                      <w:marTop w:val="0"/>
                      <w:marBottom w:val="0"/>
                      <w:divBdr>
                        <w:top w:val="none" w:sz="0" w:space="0" w:color="auto"/>
                        <w:left w:val="none" w:sz="0" w:space="0" w:color="auto"/>
                        <w:bottom w:val="none" w:sz="0" w:space="0" w:color="auto"/>
                        <w:right w:val="none" w:sz="0" w:space="0" w:color="auto"/>
                      </w:divBdr>
                      <w:divsChild>
                        <w:div w:id="14275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25441">
      <w:bodyDiv w:val="1"/>
      <w:marLeft w:val="0"/>
      <w:marRight w:val="0"/>
      <w:marTop w:val="0"/>
      <w:marBottom w:val="0"/>
      <w:divBdr>
        <w:top w:val="none" w:sz="0" w:space="0" w:color="auto"/>
        <w:left w:val="none" w:sz="0" w:space="0" w:color="auto"/>
        <w:bottom w:val="none" w:sz="0" w:space="0" w:color="auto"/>
        <w:right w:val="none" w:sz="0" w:space="0" w:color="auto"/>
      </w:divBdr>
      <w:divsChild>
        <w:div w:id="312175990">
          <w:marLeft w:val="0"/>
          <w:marRight w:val="0"/>
          <w:marTop w:val="0"/>
          <w:marBottom w:val="0"/>
          <w:divBdr>
            <w:top w:val="none" w:sz="0" w:space="0" w:color="auto"/>
            <w:left w:val="none" w:sz="0" w:space="0" w:color="auto"/>
            <w:bottom w:val="none" w:sz="0" w:space="0" w:color="auto"/>
            <w:right w:val="none" w:sz="0" w:space="0" w:color="auto"/>
          </w:divBdr>
          <w:divsChild>
            <w:div w:id="2134320181">
              <w:marLeft w:val="0"/>
              <w:marRight w:val="0"/>
              <w:marTop w:val="0"/>
              <w:marBottom w:val="0"/>
              <w:divBdr>
                <w:top w:val="none" w:sz="0" w:space="0" w:color="auto"/>
                <w:left w:val="none" w:sz="0" w:space="0" w:color="auto"/>
                <w:bottom w:val="none" w:sz="0" w:space="0" w:color="auto"/>
                <w:right w:val="none" w:sz="0" w:space="0" w:color="auto"/>
              </w:divBdr>
              <w:divsChild>
                <w:div w:id="662663926">
                  <w:marLeft w:val="0"/>
                  <w:marRight w:val="0"/>
                  <w:marTop w:val="0"/>
                  <w:marBottom w:val="0"/>
                  <w:divBdr>
                    <w:top w:val="none" w:sz="0" w:space="0" w:color="auto"/>
                    <w:left w:val="none" w:sz="0" w:space="0" w:color="auto"/>
                    <w:bottom w:val="none" w:sz="0" w:space="0" w:color="auto"/>
                    <w:right w:val="none" w:sz="0" w:space="0" w:color="auto"/>
                  </w:divBdr>
                  <w:divsChild>
                    <w:div w:id="1702125375">
                      <w:marLeft w:val="0"/>
                      <w:marRight w:val="0"/>
                      <w:marTop w:val="0"/>
                      <w:marBottom w:val="0"/>
                      <w:divBdr>
                        <w:top w:val="none" w:sz="0" w:space="0" w:color="auto"/>
                        <w:left w:val="none" w:sz="0" w:space="0" w:color="auto"/>
                        <w:bottom w:val="none" w:sz="0" w:space="0" w:color="auto"/>
                        <w:right w:val="none" w:sz="0" w:space="0" w:color="auto"/>
                      </w:divBdr>
                      <w:divsChild>
                        <w:div w:id="15802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6331">
      <w:bodyDiv w:val="1"/>
      <w:marLeft w:val="0"/>
      <w:marRight w:val="0"/>
      <w:marTop w:val="0"/>
      <w:marBottom w:val="0"/>
      <w:divBdr>
        <w:top w:val="none" w:sz="0" w:space="0" w:color="auto"/>
        <w:left w:val="none" w:sz="0" w:space="0" w:color="auto"/>
        <w:bottom w:val="none" w:sz="0" w:space="0" w:color="auto"/>
        <w:right w:val="none" w:sz="0" w:space="0" w:color="auto"/>
      </w:divBdr>
      <w:divsChild>
        <w:div w:id="1903834346">
          <w:marLeft w:val="0"/>
          <w:marRight w:val="0"/>
          <w:marTop w:val="0"/>
          <w:marBottom w:val="0"/>
          <w:divBdr>
            <w:top w:val="none" w:sz="0" w:space="0" w:color="auto"/>
            <w:left w:val="none" w:sz="0" w:space="0" w:color="auto"/>
            <w:bottom w:val="none" w:sz="0" w:space="0" w:color="auto"/>
            <w:right w:val="none" w:sz="0" w:space="0" w:color="auto"/>
          </w:divBdr>
          <w:divsChild>
            <w:div w:id="1481465228">
              <w:marLeft w:val="0"/>
              <w:marRight w:val="0"/>
              <w:marTop w:val="0"/>
              <w:marBottom w:val="0"/>
              <w:divBdr>
                <w:top w:val="none" w:sz="0" w:space="0" w:color="auto"/>
                <w:left w:val="none" w:sz="0" w:space="0" w:color="auto"/>
                <w:bottom w:val="none" w:sz="0" w:space="0" w:color="auto"/>
                <w:right w:val="none" w:sz="0" w:space="0" w:color="auto"/>
              </w:divBdr>
              <w:divsChild>
                <w:div w:id="585463535">
                  <w:marLeft w:val="0"/>
                  <w:marRight w:val="0"/>
                  <w:marTop w:val="0"/>
                  <w:marBottom w:val="0"/>
                  <w:divBdr>
                    <w:top w:val="none" w:sz="0" w:space="0" w:color="auto"/>
                    <w:left w:val="none" w:sz="0" w:space="0" w:color="auto"/>
                    <w:bottom w:val="none" w:sz="0" w:space="0" w:color="auto"/>
                    <w:right w:val="none" w:sz="0" w:space="0" w:color="auto"/>
                  </w:divBdr>
                  <w:divsChild>
                    <w:div w:id="1644460011">
                      <w:marLeft w:val="0"/>
                      <w:marRight w:val="0"/>
                      <w:marTop w:val="0"/>
                      <w:marBottom w:val="0"/>
                      <w:divBdr>
                        <w:top w:val="none" w:sz="0" w:space="0" w:color="auto"/>
                        <w:left w:val="none" w:sz="0" w:space="0" w:color="auto"/>
                        <w:bottom w:val="none" w:sz="0" w:space="0" w:color="auto"/>
                        <w:right w:val="none" w:sz="0" w:space="0" w:color="auto"/>
                      </w:divBdr>
                      <w:divsChild>
                        <w:div w:id="4522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dmin.ex.ac.uk/academic/tls/tqa/stuillness.htm" TargetMode="External"/><Relationship Id="rId117" Type="http://schemas.openxmlformats.org/officeDocument/2006/relationships/image" Target="media/image2.jpeg"/><Relationship Id="rId21" Type="http://schemas.openxmlformats.org/officeDocument/2006/relationships/hyperlink" Target="http://www.exeter.ac.uk/epdp" TargetMode="External"/><Relationship Id="rId42" Type="http://schemas.openxmlformats.org/officeDocument/2006/relationships/hyperlink" Target="http://www.admin.ex.ac.uk/academic/exams/sitting.shtml" TargetMode="External"/><Relationship Id="rId47" Type="http://schemas.openxmlformats.org/officeDocument/2006/relationships/hyperlink" Target="mailto:cb419@ex.ac.uk" TargetMode="External"/><Relationship Id="rId63" Type="http://schemas.openxmlformats.org/officeDocument/2006/relationships/hyperlink" Target="http://www.admin.ex.ac.uk/calendar/live/finance/index.htm" TargetMode="External"/><Relationship Id="rId68" Type="http://schemas.openxmlformats.org/officeDocument/2006/relationships/hyperlink" Target="http://offices.exeter.ac.uk/safety/" TargetMode="External"/><Relationship Id="rId84" Type="http://schemas.openxmlformats.org/officeDocument/2006/relationships/hyperlink" Target="mailto:info@edp.org.uk" TargetMode="External"/><Relationship Id="rId89" Type="http://schemas.openxmlformats.org/officeDocument/2006/relationships/hyperlink" Target="http://www.university.ex.ac.uk/chaplaincy/index.php?n=Main.HomePage" TargetMode="External"/><Relationship Id="rId112" Type="http://schemas.openxmlformats.org/officeDocument/2006/relationships/hyperlink" Target="http://www.exeter.ac.uk/employability/" TargetMode="External"/><Relationship Id="rId16" Type="http://schemas.openxmlformats.org/officeDocument/2006/relationships/hyperlink" Target="mailto:biosciences@exeter.ac.uk" TargetMode="External"/><Relationship Id="rId107" Type="http://schemas.openxmlformats.org/officeDocument/2006/relationships/hyperlink" Target="mailto:studenthealth@ex.ac.uk" TargetMode="External"/><Relationship Id="rId11" Type="http://schemas.openxmlformats.org/officeDocument/2006/relationships/footer" Target="footer1.xml"/><Relationship Id="rId32" Type="http://schemas.openxmlformats.org/officeDocument/2006/relationships/hyperlink" Target="http://biosciences.exeter.ac.uk/media/universityofexeter/schoolofbiosciences/documents/schoolforms/student-related/Application%20for%20consideration%20of%20mitigation.pdf" TargetMode="External"/><Relationship Id="rId37" Type="http://schemas.openxmlformats.org/officeDocument/2006/relationships/hyperlink" Target="http://www.ex.ac.uk/eo/~docs/ppdws.htm" TargetMode="External"/><Relationship Id="rId53" Type="http://schemas.openxmlformats.org/officeDocument/2006/relationships/hyperlink" Target="http://www.services.ex.ac.uk/cas/" TargetMode="External"/><Relationship Id="rId58" Type="http://schemas.openxmlformats.org/officeDocument/2006/relationships/hyperlink" Target="http://www.exeter.ac.uk/epay" TargetMode="External"/><Relationship Id="rId74" Type="http://schemas.openxmlformats.org/officeDocument/2006/relationships/hyperlink" Target="http://as.exeter.ac.uk/support/disabilitysupport/exeter/" TargetMode="External"/><Relationship Id="rId79" Type="http://schemas.openxmlformats.org/officeDocument/2006/relationships/hyperlink" Target="mailto:studentadvice@ex.ac.uk" TargetMode="External"/><Relationship Id="rId102" Type="http://schemas.openxmlformats.org/officeDocument/2006/relationships/hyperlink" Target="http://www.ex.ac.uk/admin/students/studentfinance/" TargetMode="External"/><Relationship Id="rId123" Type="http://schemas.openxmlformats.org/officeDocument/2006/relationships/hyperlink" Target="http://www.admin.ex.ac.uk/academic/tls/tqa/ugexams2.htm"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mailto:m.j.surrey@ex.ac.uk" TargetMode="External"/><Relationship Id="rId95" Type="http://schemas.openxmlformats.org/officeDocument/2006/relationships/hyperlink" Target="mailto:m.j.golby@ex.ac.uk" TargetMode="External"/><Relationship Id="rId19" Type="http://schemas.openxmlformats.org/officeDocument/2006/relationships/hyperlink" Target="http://www.sshs.ex.ac.uk/" TargetMode="External"/><Relationship Id="rId14" Type="http://schemas.openxmlformats.org/officeDocument/2006/relationships/footer" Target="footer3.xml"/><Relationship Id="rId22" Type="http://schemas.openxmlformats.org/officeDocument/2006/relationships/hyperlink" Target="http://www.as.ex.ac.uk/library/" TargetMode="External"/><Relationship Id="rId27" Type="http://schemas.openxmlformats.org/officeDocument/2006/relationships/hyperlink" Target="http://www.apastyle.org/" TargetMode="External"/><Relationship Id="rId30" Type="http://schemas.openxmlformats.org/officeDocument/2006/relationships/hyperlink" Target="mailto:shs-assessment@exeter.ac.uk" TargetMode="External"/><Relationship Id="rId35" Type="http://schemas.openxmlformats.org/officeDocument/2006/relationships/hyperlink" Target="http://www.admin.exeter.ac.uk/calendar/live/ugfaculty/appeals.htm" TargetMode="External"/><Relationship Id="rId43" Type="http://schemas.openxmlformats.org/officeDocument/2006/relationships/hyperlink" Target="http://admin.exeter.ac.uk/academic/tls/tqa/index.shtml%23Assessment" TargetMode="External"/><Relationship Id="rId48" Type="http://schemas.openxmlformats.org/officeDocument/2006/relationships/hyperlink" Target="mailto:sc376@exeter.ac.uk" TargetMode="External"/><Relationship Id="rId56" Type="http://schemas.openxmlformats.org/officeDocument/2006/relationships/hyperlink" Target="http://www.ex.ac.uk/calendar/finance/" TargetMode="External"/><Relationship Id="rId64" Type="http://schemas.openxmlformats.org/officeDocument/2006/relationships/hyperlink" Target="mailto:fees@ex.ac.uk" TargetMode="External"/><Relationship Id="rId69" Type="http://schemas.openxmlformats.org/officeDocument/2006/relationships/hyperlink" Target="http://www.ex.ac.uk/eo" TargetMode="External"/><Relationship Id="rId77" Type="http://schemas.openxmlformats.org/officeDocument/2006/relationships/hyperlink" Target="http://www.ex.ac.uk/counselling/" TargetMode="External"/><Relationship Id="rId100" Type="http://schemas.openxmlformats.org/officeDocument/2006/relationships/hyperlink" Target="http://www.as.ex.ac.uk/familycentre/reports.htm" TargetMode="External"/><Relationship Id="rId105" Type="http://schemas.openxmlformats.org/officeDocument/2006/relationships/hyperlink" Target="http://www.exeter.ac.uk/students/accommodation.shtml" TargetMode="External"/><Relationship Id="rId113" Type="http://schemas.openxmlformats.org/officeDocument/2006/relationships/hyperlink" Target="http://as.exeter.ac.uk/support/development/taughtstudents/one-to-oneskillssupport/" TargetMode="External"/><Relationship Id="rId118" Type="http://schemas.openxmlformats.org/officeDocument/2006/relationships/header" Target="header5.xml"/><Relationship Id="rId126" Type="http://schemas.openxmlformats.org/officeDocument/2006/relationships/image" Target="media/image6.png"/><Relationship Id="rId8" Type="http://schemas.openxmlformats.org/officeDocument/2006/relationships/hyperlink" Target="http://www.exeter.ac.uk/ugp/disclaimer/" TargetMode="External"/><Relationship Id="rId51" Type="http://schemas.openxmlformats.org/officeDocument/2006/relationships/hyperlink" Target="http://www.admin.ex.ac.uk/calendar/live/progdev/complaints.htm" TargetMode="External"/><Relationship Id="rId72" Type="http://schemas.openxmlformats.org/officeDocument/2006/relationships/hyperlink" Target="http://as.exeter.ac.uk/support/disabilitysupport/" TargetMode="External"/><Relationship Id="rId80" Type="http://schemas.openxmlformats.org/officeDocument/2006/relationships/hyperlink" Target="http://www.exeterguild.org/" TargetMode="External"/><Relationship Id="rId85" Type="http://schemas.openxmlformats.org/officeDocument/2006/relationships/hyperlink" Target="http://www.eating-disorders.org.uk/" TargetMode="External"/><Relationship Id="rId93" Type="http://schemas.openxmlformats.org/officeDocument/2006/relationships/hyperlink" Target="mailto:andrew@asails.freeserve.co.uk" TargetMode="External"/><Relationship Id="rId98" Type="http://schemas.openxmlformats.org/officeDocument/2006/relationships/hyperlink" Target="mailto:keithbassett@f2s.com" TargetMode="External"/><Relationship Id="rId12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exeter.ac.uk/about/stlukes.shtml" TargetMode="External"/><Relationship Id="rId25" Type="http://schemas.openxmlformats.org/officeDocument/2006/relationships/hyperlink" Target="http://as.exeter.ac.uk/support/development/taughtstudents/one-to-oneskillssupport/" TargetMode="External"/><Relationship Id="rId33" Type="http://schemas.openxmlformats.org/officeDocument/2006/relationships/header" Target="header3.xml"/><Relationship Id="rId38" Type="http://schemas.openxmlformats.org/officeDocument/2006/relationships/hyperlink" Target="http://admin.exeter.ac.uk/calendar/live/taught/complaints.htm" TargetMode="External"/><Relationship Id="rId46" Type="http://schemas.openxmlformats.org/officeDocument/2006/relationships/hyperlink" Target="mailto:rma202@ex.ac.uk" TargetMode="External"/><Relationship Id="rId59" Type="http://schemas.openxmlformats.org/officeDocument/2006/relationships/hyperlink" Target="http://www.admin.exeter.ac.uk/students/studentfees/how-to-pay" TargetMode="External"/><Relationship Id="rId67" Type="http://schemas.openxmlformats.org/officeDocument/2006/relationships/hyperlink" Target="http://www.sshs.ex.ac.uk/healthandsafety.htm" TargetMode="External"/><Relationship Id="rId103" Type="http://schemas.openxmlformats.org/officeDocument/2006/relationships/hyperlink" Target="mailto:money@ex.ac.uk" TargetMode="External"/><Relationship Id="rId108" Type="http://schemas.openxmlformats.org/officeDocument/2006/relationships/hyperlink" Target="http://as.exeter.ac.uk/support/admin/taught/" TargetMode="External"/><Relationship Id="rId116" Type="http://schemas.openxmlformats.org/officeDocument/2006/relationships/hyperlink" Target="mailto:elc@exeter.ac.uk" TargetMode="External"/><Relationship Id="rId124" Type="http://schemas.openxmlformats.org/officeDocument/2006/relationships/image" Target="media/image4.png"/><Relationship Id="rId129" Type="http://schemas.openxmlformats.org/officeDocument/2006/relationships/theme" Target="theme/theme1.xml"/><Relationship Id="rId20" Type="http://schemas.openxmlformats.org/officeDocument/2006/relationships/hyperlink" Target="http://www.exeter.ac.uk/studenthelp/" TargetMode="External"/><Relationship Id="rId41" Type="http://schemas.openxmlformats.org/officeDocument/2006/relationships/hyperlink" Target="http://www.admin.exeter.ac.uk/academic/exams/referred.shtml" TargetMode="External"/><Relationship Id="rId54" Type="http://schemas.openxmlformats.org/officeDocument/2006/relationships/hyperlink" Target="http://www.services.ex.ac.uk/cas/employability/pdp/students/index.php" TargetMode="External"/><Relationship Id="rId62" Type="http://schemas.openxmlformats.org/officeDocument/2006/relationships/hyperlink" Target="http://www.exeter.ac.uk/studentfinance" TargetMode="External"/><Relationship Id="rId70" Type="http://schemas.openxmlformats.org/officeDocument/2006/relationships/hyperlink" Target="mailto:equalops@ex.ac.uk" TargetMode="External"/><Relationship Id="rId75" Type="http://schemas.openxmlformats.org/officeDocument/2006/relationships/hyperlink" Target="mailto:counselling@exeter.ac.uk" TargetMode="External"/><Relationship Id="rId83" Type="http://schemas.openxmlformats.org/officeDocument/2006/relationships/hyperlink" Target="http://www.edpservices.org.uk/" TargetMode="External"/><Relationship Id="rId88" Type="http://schemas.openxmlformats.org/officeDocument/2006/relationships/hyperlink" Target="http://www.intercomtrust.org.uk/" TargetMode="External"/><Relationship Id="rId91" Type="http://schemas.openxmlformats.org/officeDocument/2006/relationships/hyperlink" Target="mailto:a.j.reese@ex.ac.uk" TargetMode="External"/><Relationship Id="rId96" Type="http://schemas.openxmlformats.org/officeDocument/2006/relationships/hyperlink" Target="mailto:j.knight435@btinternet.com" TargetMode="External"/><Relationship Id="rId111" Type="http://schemas.openxmlformats.org/officeDocument/2006/relationships/hyperlink" Target="mailto:intoff@ex.ac.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dentadvice@exeter.ac.uk" TargetMode="External"/><Relationship Id="rId23" Type="http://schemas.openxmlformats.org/officeDocument/2006/relationships/hyperlink" Target="http://www.library.ex.ac.uk/lukes/" TargetMode="External"/><Relationship Id="rId28" Type="http://schemas.openxmlformats.org/officeDocument/2006/relationships/hyperlink" Target="http://www.apa.org/journals/" TargetMode="External"/><Relationship Id="rId36" Type="http://schemas.openxmlformats.org/officeDocument/2006/relationships/hyperlink" Target="http://www.ex.ac.uk/eo/~docs/policy.pdf" TargetMode="External"/><Relationship Id="rId49" Type="http://schemas.openxmlformats.org/officeDocument/2006/relationships/hyperlink" Target="mailto:eh277@exeter.ac.uk" TargetMode="External"/><Relationship Id="rId57" Type="http://schemas.openxmlformats.org/officeDocument/2006/relationships/hyperlink" Target="mailto:fees@exeter.ac.uk" TargetMode="External"/><Relationship Id="rId106" Type="http://schemas.openxmlformats.org/officeDocument/2006/relationships/hyperlink" Target="http://www.centres.ex.ac.uk/shc/" TargetMode="External"/><Relationship Id="rId114" Type="http://schemas.openxmlformats.org/officeDocument/2006/relationships/hyperlink" Target="mailto:studentskillsappointment@exeter.ac.uk" TargetMode="External"/><Relationship Id="rId119" Type="http://schemas.openxmlformats.org/officeDocument/2006/relationships/header" Target="header6.xml"/><Relationship Id="rId127" Type="http://schemas.openxmlformats.org/officeDocument/2006/relationships/hyperlink" Target="mailto:e-learning@exeter.ac.uk" TargetMode="External"/><Relationship Id="rId10" Type="http://schemas.openxmlformats.org/officeDocument/2006/relationships/header" Target="header1.xml"/><Relationship Id="rId31" Type="http://schemas.openxmlformats.org/officeDocument/2006/relationships/hyperlink" Target="http://biosciences.exeter.ac.uk/media/universityofexeter/schoolofbiosciences/documents/schoolforms/student-related/Application%20for%20extension%20to%20submission%20deadline%20of%20assessed%20work.pdf" TargetMode="External"/><Relationship Id="rId44" Type="http://schemas.openxmlformats.org/officeDocument/2006/relationships/hyperlink" Target="mailto:jrb213@exeter.ac.uk" TargetMode="External"/><Relationship Id="rId52" Type="http://schemas.openxmlformats.org/officeDocument/2006/relationships/hyperlink" Target="http://www.ex.ac.uk/careers" TargetMode="External"/><Relationship Id="rId60" Type="http://schemas.openxmlformats.org/officeDocument/2006/relationships/hyperlink" Target="mailto:cashiers@exeter.ac.uk" TargetMode="External"/><Relationship Id="rId65" Type="http://schemas.openxmlformats.org/officeDocument/2006/relationships/hyperlink" Target="http://www.ex.ac.uk/admin/students/welfare@guild.ex.ac.uk" TargetMode="External"/><Relationship Id="rId73" Type="http://schemas.openxmlformats.org/officeDocument/2006/relationships/hyperlink" Target="mailto:disability@ex.ac.uk" TargetMode="External"/><Relationship Id="rId78" Type="http://schemas.openxmlformats.org/officeDocument/2006/relationships/hyperlink" Target="mailto:counselling@exeter.ac.uk" TargetMode="External"/><Relationship Id="rId81" Type="http://schemas.openxmlformats.org/officeDocument/2006/relationships/hyperlink" Target="http://www.admin.ex.ac.uk/academic/ugfaculty/services/nigline.shtml" TargetMode="External"/><Relationship Id="rId86" Type="http://schemas.openxmlformats.org/officeDocument/2006/relationships/hyperlink" Target="http://www.margaretjackson.org.uk/" TargetMode="External"/><Relationship Id="rId94" Type="http://schemas.openxmlformats.org/officeDocument/2006/relationships/hyperlink" Target="mailto:u.mohammed-abrar@ex.ac.uk" TargetMode="External"/><Relationship Id="rId99" Type="http://schemas.openxmlformats.org/officeDocument/2006/relationships/hyperlink" Target="mailto:f.curtisbourne@btinternet.com" TargetMode="External"/><Relationship Id="rId101" Type="http://schemas.openxmlformats.org/officeDocument/2006/relationships/hyperlink" Target="http://www.admin.ex.ac.uk/calendar/live/finance/index.htm" TargetMode="External"/><Relationship Id="rId122"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exeter.ac.uk/newstudents/" TargetMode="External"/><Relationship Id="rId13" Type="http://schemas.openxmlformats.org/officeDocument/2006/relationships/header" Target="header2.xml"/><Relationship Id="rId18" Type="http://schemas.openxmlformats.org/officeDocument/2006/relationships/hyperlink" Target="http://www.admin.ex.ac.uk/academic/timetable/tt/2010/mytt/" TargetMode="External"/><Relationship Id="rId39" Type="http://schemas.openxmlformats.org/officeDocument/2006/relationships/hyperlink" Target="http://www.ex.ac.uk/admin/academic/tls/tqa/ugexams2.htm" TargetMode="External"/><Relationship Id="rId109" Type="http://schemas.openxmlformats.org/officeDocument/2006/relationships/hyperlink" Target="mailto:tfaculty@exeter.ac.uk" TargetMode="External"/><Relationship Id="rId34" Type="http://schemas.openxmlformats.org/officeDocument/2006/relationships/header" Target="header4.xml"/><Relationship Id="rId50" Type="http://schemas.openxmlformats.org/officeDocument/2006/relationships/hyperlink" Target="mailto:ak382@ex.ac.uk" TargetMode="External"/><Relationship Id="rId55" Type="http://schemas.openxmlformats.org/officeDocument/2006/relationships/hyperlink" Target="mailto:studentsadvice@ex.ac.uk" TargetMode="External"/><Relationship Id="rId76" Type="http://schemas.openxmlformats.org/officeDocument/2006/relationships/hyperlink" Target="mailto:%20c.g.parfitt@exeter.ac.uk%20" TargetMode="External"/><Relationship Id="rId97" Type="http://schemas.openxmlformats.org/officeDocument/2006/relationships/hyperlink" Target="mailto:foodforallexeter@aol.com" TargetMode="External"/><Relationship Id="rId104" Type="http://schemas.openxmlformats.org/officeDocument/2006/relationships/hyperlink" Target="mailto:exams@ex.ac.uk" TargetMode="External"/><Relationship Id="rId120" Type="http://schemas.openxmlformats.org/officeDocument/2006/relationships/image" Target="media/image3.png"/><Relationship Id="rId125" Type="http://schemas.openxmlformats.org/officeDocument/2006/relationships/image" Target="media/image5.png"/><Relationship Id="rId7" Type="http://schemas.openxmlformats.org/officeDocument/2006/relationships/image" Target="media/image1.png"/><Relationship Id="rId71" Type="http://schemas.openxmlformats.org/officeDocument/2006/relationships/hyperlink" Target="http://www.ex.ac.uk/eo" TargetMode="External"/><Relationship Id="rId92" Type="http://schemas.openxmlformats.org/officeDocument/2006/relationships/hyperlink" Target="mailto:r.kanarek@ex.ac.uk" TargetMode="External"/><Relationship Id="rId2" Type="http://schemas.openxmlformats.org/officeDocument/2006/relationships/styles" Target="styles.xml"/><Relationship Id="rId29" Type="http://schemas.openxmlformats.org/officeDocument/2006/relationships/hyperlink" Target="http://www.apa.org/journals/webref.html" TargetMode="External"/><Relationship Id="rId24" Type="http://schemas.openxmlformats.org/officeDocument/2006/relationships/hyperlink" Target="http://www.ex.ac.uk/sport" TargetMode="External"/><Relationship Id="rId40" Type="http://schemas.openxmlformats.org/officeDocument/2006/relationships/hyperlink" Target="http://www.admin.ex.ac.uk/academic/tls/tqa/MitigationCttees.htm" TargetMode="External"/><Relationship Id="rId45" Type="http://schemas.openxmlformats.org/officeDocument/2006/relationships/hyperlink" Target="mailto:rb344@exeter.ac.uk" TargetMode="External"/><Relationship Id="rId66" Type="http://schemas.openxmlformats.org/officeDocument/2006/relationships/hyperlink" Target="http://www.ex.ac.uk/safety/" TargetMode="External"/><Relationship Id="rId87" Type="http://schemas.openxmlformats.org/officeDocument/2006/relationships/hyperlink" Target="mailto:info@margaretjackson.org.uk" TargetMode="External"/><Relationship Id="rId110" Type="http://schemas.openxmlformats.org/officeDocument/2006/relationships/hyperlink" Target="http://www.admin.ex.ac.uk/academic/registry/" TargetMode="External"/><Relationship Id="rId115" Type="http://schemas.openxmlformats.org/officeDocument/2006/relationships/hyperlink" Target="http://www.ex.ac.uk/elc/" TargetMode="External"/><Relationship Id="rId61" Type="http://schemas.openxmlformats.org/officeDocument/2006/relationships/hyperlink" Target="mailto:cashiers@exeter.ac.uk" TargetMode="External"/><Relationship Id="rId82" Type="http://schemas.openxmlformats.org/officeDocument/2006/relationships/hyperlink" Target="http://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88</Pages>
  <Words>26100</Words>
  <Characters>146787</Characters>
  <Application>Microsoft Office Word</Application>
  <DocSecurity>0</DocSecurity>
  <Lines>1223</Lines>
  <Paragraphs>345</Paragraphs>
  <ScaleCrop>false</ScaleCrop>
  <HeadingPairs>
    <vt:vector size="2" baseType="variant">
      <vt:variant>
        <vt:lpstr>Title</vt:lpstr>
      </vt:variant>
      <vt:variant>
        <vt:i4>1</vt:i4>
      </vt:variant>
    </vt:vector>
  </HeadingPairs>
  <TitlesOfParts>
    <vt:vector size="1" baseType="lpstr">
      <vt:lpstr>CONTENTS</vt:lpstr>
    </vt:vector>
  </TitlesOfParts>
  <Company>Exeter University</Company>
  <LinksUpToDate>false</LinksUpToDate>
  <CharactersWithSpaces>172542</CharactersWithSpaces>
  <SharedDoc>false</SharedDoc>
  <HLinks>
    <vt:vector size="930" baseType="variant">
      <vt:variant>
        <vt:i4>1048611</vt:i4>
      </vt:variant>
      <vt:variant>
        <vt:i4>462</vt:i4>
      </vt:variant>
      <vt:variant>
        <vt:i4>0</vt:i4>
      </vt:variant>
      <vt:variant>
        <vt:i4>5</vt:i4>
      </vt:variant>
      <vt:variant>
        <vt:lpwstr>mailto:e-learning@exeter.ac.uk</vt:lpwstr>
      </vt:variant>
      <vt:variant>
        <vt:lpwstr/>
      </vt:variant>
      <vt:variant>
        <vt:i4>7864377</vt:i4>
      </vt:variant>
      <vt:variant>
        <vt:i4>459</vt:i4>
      </vt:variant>
      <vt:variant>
        <vt:i4>0</vt:i4>
      </vt:variant>
      <vt:variant>
        <vt:i4>5</vt:i4>
      </vt:variant>
      <vt:variant>
        <vt:lpwstr>http://www.admin.ex.ac.uk/academic/tls/tqa/ugexams2.htm</vt:lpwstr>
      </vt:variant>
      <vt:variant>
        <vt:lpwstr/>
      </vt:variant>
      <vt:variant>
        <vt:i4>3735639</vt:i4>
      </vt:variant>
      <vt:variant>
        <vt:i4>453</vt:i4>
      </vt:variant>
      <vt:variant>
        <vt:i4>0</vt:i4>
      </vt:variant>
      <vt:variant>
        <vt:i4>5</vt:i4>
      </vt:variant>
      <vt:variant>
        <vt:lpwstr>mailto:elc@exeter.ac.uk</vt:lpwstr>
      </vt:variant>
      <vt:variant>
        <vt:lpwstr/>
      </vt:variant>
      <vt:variant>
        <vt:i4>1703946</vt:i4>
      </vt:variant>
      <vt:variant>
        <vt:i4>450</vt:i4>
      </vt:variant>
      <vt:variant>
        <vt:i4>0</vt:i4>
      </vt:variant>
      <vt:variant>
        <vt:i4>5</vt:i4>
      </vt:variant>
      <vt:variant>
        <vt:lpwstr>http://www.ex.ac.uk/elc/</vt:lpwstr>
      </vt:variant>
      <vt:variant>
        <vt:lpwstr/>
      </vt:variant>
      <vt:variant>
        <vt:i4>6881282</vt:i4>
      </vt:variant>
      <vt:variant>
        <vt:i4>447</vt:i4>
      </vt:variant>
      <vt:variant>
        <vt:i4>0</vt:i4>
      </vt:variant>
      <vt:variant>
        <vt:i4>5</vt:i4>
      </vt:variant>
      <vt:variant>
        <vt:lpwstr>mailto:studentskillsappointment@exeter.ac.uk</vt:lpwstr>
      </vt:variant>
      <vt:variant>
        <vt:lpwstr/>
      </vt:variant>
      <vt:variant>
        <vt:i4>6422591</vt:i4>
      </vt:variant>
      <vt:variant>
        <vt:i4>444</vt:i4>
      </vt:variant>
      <vt:variant>
        <vt:i4>0</vt:i4>
      </vt:variant>
      <vt:variant>
        <vt:i4>5</vt:i4>
      </vt:variant>
      <vt:variant>
        <vt:lpwstr>http://as.exeter.ac.uk/support/development/taughtstudents/one-to-oneskillssupport/</vt:lpwstr>
      </vt:variant>
      <vt:variant>
        <vt:lpwstr/>
      </vt:variant>
      <vt:variant>
        <vt:i4>3670093</vt:i4>
      </vt:variant>
      <vt:variant>
        <vt:i4>441</vt:i4>
      </vt:variant>
      <vt:variant>
        <vt:i4>0</vt:i4>
      </vt:variant>
      <vt:variant>
        <vt:i4>5</vt:i4>
      </vt:variant>
      <vt:variant>
        <vt:lpwstr>mailto:careers@exeter.ac.uk</vt:lpwstr>
      </vt:variant>
      <vt:variant>
        <vt:lpwstr/>
      </vt:variant>
      <vt:variant>
        <vt:i4>7602280</vt:i4>
      </vt:variant>
      <vt:variant>
        <vt:i4>438</vt:i4>
      </vt:variant>
      <vt:variant>
        <vt:i4>0</vt:i4>
      </vt:variant>
      <vt:variant>
        <vt:i4>5</vt:i4>
      </vt:variant>
      <vt:variant>
        <vt:lpwstr>http://www.exeter.ac.uk/employability/</vt:lpwstr>
      </vt:variant>
      <vt:variant>
        <vt:lpwstr/>
      </vt:variant>
      <vt:variant>
        <vt:i4>327792</vt:i4>
      </vt:variant>
      <vt:variant>
        <vt:i4>435</vt:i4>
      </vt:variant>
      <vt:variant>
        <vt:i4>0</vt:i4>
      </vt:variant>
      <vt:variant>
        <vt:i4>5</vt:i4>
      </vt:variant>
      <vt:variant>
        <vt:lpwstr>mailto:intoff@ex.ac.uk</vt:lpwstr>
      </vt:variant>
      <vt:variant>
        <vt:lpwstr/>
      </vt:variant>
      <vt:variant>
        <vt:i4>7077910</vt:i4>
      </vt:variant>
      <vt:variant>
        <vt:i4>432</vt:i4>
      </vt:variant>
      <vt:variant>
        <vt:i4>0</vt:i4>
      </vt:variant>
      <vt:variant>
        <vt:i4>5</vt:i4>
      </vt:variant>
      <vt:variant>
        <vt:lpwstr>mailto:registry@exeter.ac.uk</vt:lpwstr>
      </vt:variant>
      <vt:variant>
        <vt:lpwstr/>
      </vt:variant>
      <vt:variant>
        <vt:i4>589837</vt:i4>
      </vt:variant>
      <vt:variant>
        <vt:i4>429</vt:i4>
      </vt:variant>
      <vt:variant>
        <vt:i4>0</vt:i4>
      </vt:variant>
      <vt:variant>
        <vt:i4>5</vt:i4>
      </vt:variant>
      <vt:variant>
        <vt:lpwstr>http://www.admin.ex.ac.uk/academic/registry/</vt:lpwstr>
      </vt:variant>
      <vt:variant>
        <vt:lpwstr/>
      </vt:variant>
      <vt:variant>
        <vt:i4>7077895</vt:i4>
      </vt:variant>
      <vt:variant>
        <vt:i4>426</vt:i4>
      </vt:variant>
      <vt:variant>
        <vt:i4>0</vt:i4>
      </vt:variant>
      <vt:variant>
        <vt:i4>5</vt:i4>
      </vt:variant>
      <vt:variant>
        <vt:lpwstr>mailto:tfaculty@exeter.ac.uk</vt:lpwstr>
      </vt:variant>
      <vt:variant>
        <vt:lpwstr/>
      </vt:variant>
      <vt:variant>
        <vt:i4>131072</vt:i4>
      </vt:variant>
      <vt:variant>
        <vt:i4>423</vt:i4>
      </vt:variant>
      <vt:variant>
        <vt:i4>0</vt:i4>
      </vt:variant>
      <vt:variant>
        <vt:i4>5</vt:i4>
      </vt:variant>
      <vt:variant>
        <vt:lpwstr>http://as.exeter.ac.uk/support/admin/taught/</vt:lpwstr>
      </vt:variant>
      <vt:variant>
        <vt:lpwstr/>
      </vt:variant>
      <vt:variant>
        <vt:i4>4784190</vt:i4>
      </vt:variant>
      <vt:variant>
        <vt:i4>420</vt:i4>
      </vt:variant>
      <vt:variant>
        <vt:i4>0</vt:i4>
      </vt:variant>
      <vt:variant>
        <vt:i4>5</vt:i4>
      </vt:variant>
      <vt:variant>
        <vt:lpwstr>mailto:studenthealth@ex.ac.uk</vt:lpwstr>
      </vt:variant>
      <vt:variant>
        <vt:lpwstr/>
      </vt:variant>
      <vt:variant>
        <vt:i4>1179718</vt:i4>
      </vt:variant>
      <vt:variant>
        <vt:i4>417</vt:i4>
      </vt:variant>
      <vt:variant>
        <vt:i4>0</vt:i4>
      </vt:variant>
      <vt:variant>
        <vt:i4>5</vt:i4>
      </vt:variant>
      <vt:variant>
        <vt:lpwstr>http://www.centres.ex.ac.uk/shc/</vt:lpwstr>
      </vt:variant>
      <vt:variant>
        <vt:lpwstr/>
      </vt:variant>
      <vt:variant>
        <vt:i4>5832711</vt:i4>
      </vt:variant>
      <vt:variant>
        <vt:i4>414</vt:i4>
      </vt:variant>
      <vt:variant>
        <vt:i4>0</vt:i4>
      </vt:variant>
      <vt:variant>
        <vt:i4>5</vt:i4>
      </vt:variant>
      <vt:variant>
        <vt:lpwstr>http://www.exeter.ac.uk/students/accommodation.shtml</vt:lpwstr>
      </vt:variant>
      <vt:variant>
        <vt:lpwstr/>
      </vt:variant>
      <vt:variant>
        <vt:i4>4718632</vt:i4>
      </vt:variant>
      <vt:variant>
        <vt:i4>411</vt:i4>
      </vt:variant>
      <vt:variant>
        <vt:i4>0</vt:i4>
      </vt:variant>
      <vt:variant>
        <vt:i4>5</vt:i4>
      </vt:variant>
      <vt:variant>
        <vt:lpwstr>mailto:exams@ex.ac.uk</vt:lpwstr>
      </vt:variant>
      <vt:variant>
        <vt:lpwstr/>
      </vt:variant>
      <vt:variant>
        <vt:i4>4522039</vt:i4>
      </vt:variant>
      <vt:variant>
        <vt:i4>408</vt:i4>
      </vt:variant>
      <vt:variant>
        <vt:i4>0</vt:i4>
      </vt:variant>
      <vt:variant>
        <vt:i4>5</vt:i4>
      </vt:variant>
      <vt:variant>
        <vt:lpwstr>mailto:money@ex.ac.uk</vt:lpwstr>
      </vt:variant>
      <vt:variant>
        <vt:lpwstr/>
      </vt:variant>
      <vt:variant>
        <vt:i4>2424875</vt:i4>
      </vt:variant>
      <vt:variant>
        <vt:i4>405</vt:i4>
      </vt:variant>
      <vt:variant>
        <vt:i4>0</vt:i4>
      </vt:variant>
      <vt:variant>
        <vt:i4>5</vt:i4>
      </vt:variant>
      <vt:variant>
        <vt:lpwstr>http://www.ex.ac.uk/admin/students/studentfinance/</vt:lpwstr>
      </vt:variant>
      <vt:variant>
        <vt:lpwstr/>
      </vt:variant>
      <vt:variant>
        <vt:i4>589842</vt:i4>
      </vt:variant>
      <vt:variant>
        <vt:i4>402</vt:i4>
      </vt:variant>
      <vt:variant>
        <vt:i4>0</vt:i4>
      </vt:variant>
      <vt:variant>
        <vt:i4>5</vt:i4>
      </vt:variant>
      <vt:variant>
        <vt:lpwstr>http://www.admin.ex.ac.uk/calendar/live/finance/index.htm</vt:lpwstr>
      </vt:variant>
      <vt:variant>
        <vt:lpwstr/>
      </vt:variant>
      <vt:variant>
        <vt:i4>2818111</vt:i4>
      </vt:variant>
      <vt:variant>
        <vt:i4>399</vt:i4>
      </vt:variant>
      <vt:variant>
        <vt:i4>0</vt:i4>
      </vt:variant>
      <vt:variant>
        <vt:i4>5</vt:i4>
      </vt:variant>
      <vt:variant>
        <vt:lpwstr>http://www.as.ex.ac.uk/familycentre/reports.htm</vt:lpwstr>
      </vt:variant>
      <vt:variant>
        <vt:lpwstr/>
      </vt:variant>
      <vt:variant>
        <vt:i4>3014727</vt:i4>
      </vt:variant>
      <vt:variant>
        <vt:i4>396</vt:i4>
      </vt:variant>
      <vt:variant>
        <vt:i4>0</vt:i4>
      </vt:variant>
      <vt:variant>
        <vt:i4>5</vt:i4>
      </vt:variant>
      <vt:variant>
        <vt:lpwstr>mailto:f.curtisbourne@btinternet.com</vt:lpwstr>
      </vt:variant>
      <vt:variant>
        <vt:lpwstr/>
      </vt:variant>
      <vt:variant>
        <vt:i4>6094893</vt:i4>
      </vt:variant>
      <vt:variant>
        <vt:i4>393</vt:i4>
      </vt:variant>
      <vt:variant>
        <vt:i4>0</vt:i4>
      </vt:variant>
      <vt:variant>
        <vt:i4>5</vt:i4>
      </vt:variant>
      <vt:variant>
        <vt:lpwstr>mailto:keithbassett@f2s.com</vt:lpwstr>
      </vt:variant>
      <vt:variant>
        <vt:lpwstr/>
      </vt:variant>
      <vt:variant>
        <vt:i4>1572915</vt:i4>
      </vt:variant>
      <vt:variant>
        <vt:i4>390</vt:i4>
      </vt:variant>
      <vt:variant>
        <vt:i4>0</vt:i4>
      </vt:variant>
      <vt:variant>
        <vt:i4>5</vt:i4>
      </vt:variant>
      <vt:variant>
        <vt:lpwstr>mailto:foodforallexeter@aol.com</vt:lpwstr>
      </vt:variant>
      <vt:variant>
        <vt:lpwstr/>
      </vt:variant>
      <vt:variant>
        <vt:i4>4849772</vt:i4>
      </vt:variant>
      <vt:variant>
        <vt:i4>387</vt:i4>
      </vt:variant>
      <vt:variant>
        <vt:i4>0</vt:i4>
      </vt:variant>
      <vt:variant>
        <vt:i4>5</vt:i4>
      </vt:variant>
      <vt:variant>
        <vt:lpwstr>mailto:j.knight435@btinternet.com</vt:lpwstr>
      </vt:variant>
      <vt:variant>
        <vt:lpwstr/>
      </vt:variant>
      <vt:variant>
        <vt:i4>4849712</vt:i4>
      </vt:variant>
      <vt:variant>
        <vt:i4>384</vt:i4>
      </vt:variant>
      <vt:variant>
        <vt:i4>0</vt:i4>
      </vt:variant>
      <vt:variant>
        <vt:i4>5</vt:i4>
      </vt:variant>
      <vt:variant>
        <vt:lpwstr>mailto:m.j.golby@ex.ac.uk</vt:lpwstr>
      </vt:variant>
      <vt:variant>
        <vt:lpwstr/>
      </vt:variant>
      <vt:variant>
        <vt:i4>2621535</vt:i4>
      </vt:variant>
      <vt:variant>
        <vt:i4>381</vt:i4>
      </vt:variant>
      <vt:variant>
        <vt:i4>0</vt:i4>
      </vt:variant>
      <vt:variant>
        <vt:i4>5</vt:i4>
      </vt:variant>
      <vt:variant>
        <vt:lpwstr>mailto:u.mohammed-abrar@ex.ac.uk</vt:lpwstr>
      </vt:variant>
      <vt:variant>
        <vt:lpwstr/>
      </vt:variant>
      <vt:variant>
        <vt:i4>6946899</vt:i4>
      </vt:variant>
      <vt:variant>
        <vt:i4>378</vt:i4>
      </vt:variant>
      <vt:variant>
        <vt:i4>0</vt:i4>
      </vt:variant>
      <vt:variant>
        <vt:i4>5</vt:i4>
      </vt:variant>
      <vt:variant>
        <vt:lpwstr>mailto:andrew@asails.freeserve.co.uk</vt:lpwstr>
      </vt:variant>
      <vt:variant>
        <vt:lpwstr/>
      </vt:variant>
      <vt:variant>
        <vt:i4>5308534</vt:i4>
      </vt:variant>
      <vt:variant>
        <vt:i4>375</vt:i4>
      </vt:variant>
      <vt:variant>
        <vt:i4>0</vt:i4>
      </vt:variant>
      <vt:variant>
        <vt:i4>5</vt:i4>
      </vt:variant>
      <vt:variant>
        <vt:lpwstr>mailto:r.kanarek@ex.ac.uk</vt:lpwstr>
      </vt:variant>
      <vt:variant>
        <vt:lpwstr/>
      </vt:variant>
      <vt:variant>
        <vt:i4>4587563</vt:i4>
      </vt:variant>
      <vt:variant>
        <vt:i4>372</vt:i4>
      </vt:variant>
      <vt:variant>
        <vt:i4>0</vt:i4>
      </vt:variant>
      <vt:variant>
        <vt:i4>5</vt:i4>
      </vt:variant>
      <vt:variant>
        <vt:lpwstr>mailto:a.j.reese@ex.ac.uk</vt:lpwstr>
      </vt:variant>
      <vt:variant>
        <vt:lpwstr/>
      </vt:variant>
      <vt:variant>
        <vt:i4>1900649</vt:i4>
      </vt:variant>
      <vt:variant>
        <vt:i4>369</vt:i4>
      </vt:variant>
      <vt:variant>
        <vt:i4>0</vt:i4>
      </vt:variant>
      <vt:variant>
        <vt:i4>5</vt:i4>
      </vt:variant>
      <vt:variant>
        <vt:lpwstr>mailto:m.j.surrey@ex.ac.uk</vt:lpwstr>
      </vt:variant>
      <vt:variant>
        <vt:lpwstr/>
      </vt:variant>
      <vt:variant>
        <vt:i4>4194349</vt:i4>
      </vt:variant>
      <vt:variant>
        <vt:i4>366</vt:i4>
      </vt:variant>
      <vt:variant>
        <vt:i4>0</vt:i4>
      </vt:variant>
      <vt:variant>
        <vt:i4>5</vt:i4>
      </vt:variant>
      <vt:variant>
        <vt:lpwstr>mailto:j.j.taylorson@ex.ac.uk</vt:lpwstr>
      </vt:variant>
      <vt:variant>
        <vt:lpwstr/>
      </vt:variant>
      <vt:variant>
        <vt:i4>4063340</vt:i4>
      </vt:variant>
      <vt:variant>
        <vt:i4>363</vt:i4>
      </vt:variant>
      <vt:variant>
        <vt:i4>0</vt:i4>
      </vt:variant>
      <vt:variant>
        <vt:i4>5</vt:i4>
      </vt:variant>
      <vt:variant>
        <vt:lpwstr>http://www.university.ex.ac.uk/chaplaincy/index.php?n=Main.HomePage</vt:lpwstr>
      </vt:variant>
      <vt:variant>
        <vt:lpwstr/>
      </vt:variant>
      <vt:variant>
        <vt:i4>786509</vt:i4>
      </vt:variant>
      <vt:variant>
        <vt:i4>360</vt:i4>
      </vt:variant>
      <vt:variant>
        <vt:i4>0</vt:i4>
      </vt:variant>
      <vt:variant>
        <vt:i4>5</vt:i4>
      </vt:variant>
      <vt:variant>
        <vt:lpwstr>http://www.intercomtrust.org.uk/</vt:lpwstr>
      </vt:variant>
      <vt:variant>
        <vt:lpwstr/>
      </vt:variant>
      <vt:variant>
        <vt:i4>5308473</vt:i4>
      </vt:variant>
      <vt:variant>
        <vt:i4>357</vt:i4>
      </vt:variant>
      <vt:variant>
        <vt:i4>0</vt:i4>
      </vt:variant>
      <vt:variant>
        <vt:i4>5</vt:i4>
      </vt:variant>
      <vt:variant>
        <vt:lpwstr>mailto:info@margaretjackson.org.uk</vt:lpwstr>
      </vt:variant>
      <vt:variant>
        <vt:lpwstr/>
      </vt:variant>
      <vt:variant>
        <vt:i4>7733292</vt:i4>
      </vt:variant>
      <vt:variant>
        <vt:i4>354</vt:i4>
      </vt:variant>
      <vt:variant>
        <vt:i4>0</vt:i4>
      </vt:variant>
      <vt:variant>
        <vt:i4>5</vt:i4>
      </vt:variant>
      <vt:variant>
        <vt:lpwstr>http://www.margaretjackson.org.uk/</vt:lpwstr>
      </vt:variant>
      <vt:variant>
        <vt:lpwstr/>
      </vt:variant>
      <vt:variant>
        <vt:i4>7340081</vt:i4>
      </vt:variant>
      <vt:variant>
        <vt:i4>351</vt:i4>
      </vt:variant>
      <vt:variant>
        <vt:i4>0</vt:i4>
      </vt:variant>
      <vt:variant>
        <vt:i4>5</vt:i4>
      </vt:variant>
      <vt:variant>
        <vt:lpwstr>http://www.eating-disorders.org.uk/</vt:lpwstr>
      </vt:variant>
      <vt:variant>
        <vt:lpwstr/>
      </vt:variant>
      <vt:variant>
        <vt:i4>5242915</vt:i4>
      </vt:variant>
      <vt:variant>
        <vt:i4>348</vt:i4>
      </vt:variant>
      <vt:variant>
        <vt:i4>0</vt:i4>
      </vt:variant>
      <vt:variant>
        <vt:i4>5</vt:i4>
      </vt:variant>
      <vt:variant>
        <vt:lpwstr>mailto:info@edp.org.uk</vt:lpwstr>
      </vt:variant>
      <vt:variant>
        <vt:lpwstr/>
      </vt:variant>
      <vt:variant>
        <vt:i4>7274528</vt:i4>
      </vt:variant>
      <vt:variant>
        <vt:i4>345</vt:i4>
      </vt:variant>
      <vt:variant>
        <vt:i4>0</vt:i4>
      </vt:variant>
      <vt:variant>
        <vt:i4>5</vt:i4>
      </vt:variant>
      <vt:variant>
        <vt:lpwstr>http://www.edpservices.org.uk/</vt:lpwstr>
      </vt:variant>
      <vt:variant>
        <vt:lpwstr/>
      </vt:variant>
      <vt:variant>
        <vt:i4>3014691</vt:i4>
      </vt:variant>
      <vt:variant>
        <vt:i4>342</vt:i4>
      </vt:variant>
      <vt:variant>
        <vt:i4>0</vt:i4>
      </vt:variant>
      <vt:variant>
        <vt:i4>5</vt:i4>
      </vt:variant>
      <vt:variant>
        <vt:lpwstr>http://www.samaritans.org/</vt:lpwstr>
      </vt:variant>
      <vt:variant>
        <vt:lpwstr/>
      </vt:variant>
      <vt:variant>
        <vt:i4>3473445</vt:i4>
      </vt:variant>
      <vt:variant>
        <vt:i4>339</vt:i4>
      </vt:variant>
      <vt:variant>
        <vt:i4>0</vt:i4>
      </vt:variant>
      <vt:variant>
        <vt:i4>5</vt:i4>
      </vt:variant>
      <vt:variant>
        <vt:lpwstr>http://www.admin.ex.ac.uk/academic/ugfaculty/services/nigline.shtml</vt:lpwstr>
      </vt:variant>
      <vt:variant>
        <vt:lpwstr/>
      </vt:variant>
      <vt:variant>
        <vt:i4>2883691</vt:i4>
      </vt:variant>
      <vt:variant>
        <vt:i4>336</vt:i4>
      </vt:variant>
      <vt:variant>
        <vt:i4>0</vt:i4>
      </vt:variant>
      <vt:variant>
        <vt:i4>5</vt:i4>
      </vt:variant>
      <vt:variant>
        <vt:lpwstr>http://www.exeterguild.org/</vt:lpwstr>
      </vt:variant>
      <vt:variant>
        <vt:lpwstr/>
      </vt:variant>
      <vt:variant>
        <vt:i4>1376358</vt:i4>
      </vt:variant>
      <vt:variant>
        <vt:i4>333</vt:i4>
      </vt:variant>
      <vt:variant>
        <vt:i4>0</vt:i4>
      </vt:variant>
      <vt:variant>
        <vt:i4>5</vt:i4>
      </vt:variant>
      <vt:variant>
        <vt:lpwstr>mailto:disability@exeter.ac.uk</vt:lpwstr>
      </vt:variant>
      <vt:variant>
        <vt:lpwstr/>
      </vt:variant>
      <vt:variant>
        <vt:i4>4194359</vt:i4>
      </vt:variant>
      <vt:variant>
        <vt:i4>330</vt:i4>
      </vt:variant>
      <vt:variant>
        <vt:i4>0</vt:i4>
      </vt:variant>
      <vt:variant>
        <vt:i4>5</vt:i4>
      </vt:variant>
      <vt:variant>
        <vt:lpwstr>mailto:studentadvice@ex.ac.uk</vt:lpwstr>
      </vt:variant>
      <vt:variant>
        <vt:lpwstr/>
      </vt:variant>
      <vt:variant>
        <vt:i4>3670109</vt:i4>
      </vt:variant>
      <vt:variant>
        <vt:i4>327</vt:i4>
      </vt:variant>
      <vt:variant>
        <vt:i4>0</vt:i4>
      </vt:variant>
      <vt:variant>
        <vt:i4>5</vt:i4>
      </vt:variant>
      <vt:variant>
        <vt:lpwstr>mailto:counselling@exeter.ac.uk</vt:lpwstr>
      </vt:variant>
      <vt:variant>
        <vt:lpwstr/>
      </vt:variant>
      <vt:variant>
        <vt:i4>1048587</vt:i4>
      </vt:variant>
      <vt:variant>
        <vt:i4>324</vt:i4>
      </vt:variant>
      <vt:variant>
        <vt:i4>0</vt:i4>
      </vt:variant>
      <vt:variant>
        <vt:i4>5</vt:i4>
      </vt:variant>
      <vt:variant>
        <vt:lpwstr>http://www.ex.ac.uk/counselling/</vt:lpwstr>
      </vt:variant>
      <vt:variant>
        <vt:lpwstr/>
      </vt:variant>
      <vt:variant>
        <vt:i4>2818060</vt:i4>
      </vt:variant>
      <vt:variant>
        <vt:i4>321</vt:i4>
      </vt:variant>
      <vt:variant>
        <vt:i4>0</vt:i4>
      </vt:variant>
      <vt:variant>
        <vt:i4>5</vt:i4>
      </vt:variant>
      <vt:variant>
        <vt:lpwstr>mailto: c.g.parfitt@exeter.ac.uk</vt:lpwstr>
      </vt:variant>
      <vt:variant>
        <vt:lpwstr/>
      </vt:variant>
      <vt:variant>
        <vt:i4>3670109</vt:i4>
      </vt:variant>
      <vt:variant>
        <vt:i4>318</vt:i4>
      </vt:variant>
      <vt:variant>
        <vt:i4>0</vt:i4>
      </vt:variant>
      <vt:variant>
        <vt:i4>5</vt:i4>
      </vt:variant>
      <vt:variant>
        <vt:lpwstr>mailto:counselling@exeter.ac.uk</vt:lpwstr>
      </vt:variant>
      <vt:variant>
        <vt:lpwstr/>
      </vt:variant>
      <vt:variant>
        <vt:i4>1638407</vt:i4>
      </vt:variant>
      <vt:variant>
        <vt:i4>315</vt:i4>
      </vt:variant>
      <vt:variant>
        <vt:i4>0</vt:i4>
      </vt:variant>
      <vt:variant>
        <vt:i4>5</vt:i4>
      </vt:variant>
      <vt:variant>
        <vt:lpwstr>http://as.exeter.ac.uk/support/disabilitysupport/exeter/</vt:lpwstr>
      </vt:variant>
      <vt:variant>
        <vt:lpwstr/>
      </vt:variant>
      <vt:variant>
        <vt:i4>1245286</vt:i4>
      </vt:variant>
      <vt:variant>
        <vt:i4>312</vt:i4>
      </vt:variant>
      <vt:variant>
        <vt:i4>0</vt:i4>
      </vt:variant>
      <vt:variant>
        <vt:i4>5</vt:i4>
      </vt:variant>
      <vt:variant>
        <vt:lpwstr>mailto:disability@ex.ac.uk</vt:lpwstr>
      </vt:variant>
      <vt:variant>
        <vt:lpwstr/>
      </vt:variant>
      <vt:variant>
        <vt:i4>5439574</vt:i4>
      </vt:variant>
      <vt:variant>
        <vt:i4>309</vt:i4>
      </vt:variant>
      <vt:variant>
        <vt:i4>0</vt:i4>
      </vt:variant>
      <vt:variant>
        <vt:i4>5</vt:i4>
      </vt:variant>
      <vt:variant>
        <vt:lpwstr>http://as.exeter.ac.uk/support/disabilitysupport/</vt:lpwstr>
      </vt:variant>
      <vt:variant>
        <vt:lpwstr/>
      </vt:variant>
      <vt:variant>
        <vt:i4>3539049</vt:i4>
      </vt:variant>
      <vt:variant>
        <vt:i4>306</vt:i4>
      </vt:variant>
      <vt:variant>
        <vt:i4>0</vt:i4>
      </vt:variant>
      <vt:variant>
        <vt:i4>5</vt:i4>
      </vt:variant>
      <vt:variant>
        <vt:lpwstr>http://www.ex.ac.uk/eo</vt:lpwstr>
      </vt:variant>
      <vt:variant>
        <vt:lpwstr/>
      </vt:variant>
      <vt:variant>
        <vt:i4>7471131</vt:i4>
      </vt:variant>
      <vt:variant>
        <vt:i4>303</vt:i4>
      </vt:variant>
      <vt:variant>
        <vt:i4>0</vt:i4>
      </vt:variant>
      <vt:variant>
        <vt:i4>5</vt:i4>
      </vt:variant>
      <vt:variant>
        <vt:lpwstr>mailto:equalops@ex.ac.uk</vt:lpwstr>
      </vt:variant>
      <vt:variant>
        <vt:lpwstr/>
      </vt:variant>
      <vt:variant>
        <vt:i4>3539049</vt:i4>
      </vt:variant>
      <vt:variant>
        <vt:i4>300</vt:i4>
      </vt:variant>
      <vt:variant>
        <vt:i4>0</vt:i4>
      </vt:variant>
      <vt:variant>
        <vt:i4>5</vt:i4>
      </vt:variant>
      <vt:variant>
        <vt:lpwstr>http://www.ex.ac.uk/eo</vt:lpwstr>
      </vt:variant>
      <vt:variant>
        <vt:lpwstr/>
      </vt:variant>
      <vt:variant>
        <vt:i4>3997814</vt:i4>
      </vt:variant>
      <vt:variant>
        <vt:i4>297</vt:i4>
      </vt:variant>
      <vt:variant>
        <vt:i4>0</vt:i4>
      </vt:variant>
      <vt:variant>
        <vt:i4>5</vt:i4>
      </vt:variant>
      <vt:variant>
        <vt:lpwstr>http://offices.exeter.ac.uk/safety/</vt:lpwstr>
      </vt:variant>
      <vt:variant>
        <vt:lpwstr/>
      </vt:variant>
      <vt:variant>
        <vt:i4>4325398</vt:i4>
      </vt:variant>
      <vt:variant>
        <vt:i4>294</vt:i4>
      </vt:variant>
      <vt:variant>
        <vt:i4>0</vt:i4>
      </vt:variant>
      <vt:variant>
        <vt:i4>5</vt:i4>
      </vt:variant>
      <vt:variant>
        <vt:lpwstr>http://www.sshs.ex.ac.uk/healthandsafety.htm</vt:lpwstr>
      </vt:variant>
      <vt:variant>
        <vt:lpwstr/>
      </vt:variant>
      <vt:variant>
        <vt:i4>2359405</vt:i4>
      </vt:variant>
      <vt:variant>
        <vt:i4>291</vt:i4>
      </vt:variant>
      <vt:variant>
        <vt:i4>0</vt:i4>
      </vt:variant>
      <vt:variant>
        <vt:i4>5</vt:i4>
      </vt:variant>
      <vt:variant>
        <vt:lpwstr>http://www.ex.ac.uk/safety/</vt:lpwstr>
      </vt:variant>
      <vt:variant>
        <vt:lpwstr/>
      </vt:variant>
      <vt:variant>
        <vt:i4>6160487</vt:i4>
      </vt:variant>
      <vt:variant>
        <vt:i4>288</vt:i4>
      </vt:variant>
      <vt:variant>
        <vt:i4>0</vt:i4>
      </vt:variant>
      <vt:variant>
        <vt:i4>5</vt:i4>
      </vt:variant>
      <vt:variant>
        <vt:lpwstr>http://www.ex.ac.uk/admin/students/welfare@guild.ex.ac.uk</vt:lpwstr>
      </vt:variant>
      <vt:variant>
        <vt:lpwstr/>
      </vt:variant>
      <vt:variant>
        <vt:i4>8192001</vt:i4>
      </vt:variant>
      <vt:variant>
        <vt:i4>285</vt:i4>
      </vt:variant>
      <vt:variant>
        <vt:i4>0</vt:i4>
      </vt:variant>
      <vt:variant>
        <vt:i4>5</vt:i4>
      </vt:variant>
      <vt:variant>
        <vt:lpwstr>mailto:fees@ex.ac.uk</vt:lpwstr>
      </vt:variant>
      <vt:variant>
        <vt:lpwstr/>
      </vt:variant>
      <vt:variant>
        <vt:i4>589842</vt:i4>
      </vt:variant>
      <vt:variant>
        <vt:i4>282</vt:i4>
      </vt:variant>
      <vt:variant>
        <vt:i4>0</vt:i4>
      </vt:variant>
      <vt:variant>
        <vt:i4>5</vt:i4>
      </vt:variant>
      <vt:variant>
        <vt:lpwstr>http://www.admin.ex.ac.uk/calendar/live/finance/index.htm</vt:lpwstr>
      </vt:variant>
      <vt:variant>
        <vt:lpwstr/>
      </vt:variant>
      <vt:variant>
        <vt:i4>2359414</vt:i4>
      </vt:variant>
      <vt:variant>
        <vt:i4>279</vt:i4>
      </vt:variant>
      <vt:variant>
        <vt:i4>0</vt:i4>
      </vt:variant>
      <vt:variant>
        <vt:i4>5</vt:i4>
      </vt:variant>
      <vt:variant>
        <vt:lpwstr>http://www.exeter.ac.uk/studentfinance</vt:lpwstr>
      </vt:variant>
      <vt:variant>
        <vt:lpwstr/>
      </vt:variant>
      <vt:variant>
        <vt:i4>7536648</vt:i4>
      </vt:variant>
      <vt:variant>
        <vt:i4>276</vt:i4>
      </vt:variant>
      <vt:variant>
        <vt:i4>0</vt:i4>
      </vt:variant>
      <vt:variant>
        <vt:i4>5</vt:i4>
      </vt:variant>
      <vt:variant>
        <vt:lpwstr>mailto:cashiers@exeter.ac.uk</vt:lpwstr>
      </vt:variant>
      <vt:variant>
        <vt:lpwstr/>
      </vt:variant>
      <vt:variant>
        <vt:i4>7536648</vt:i4>
      </vt:variant>
      <vt:variant>
        <vt:i4>273</vt:i4>
      </vt:variant>
      <vt:variant>
        <vt:i4>0</vt:i4>
      </vt:variant>
      <vt:variant>
        <vt:i4>5</vt:i4>
      </vt:variant>
      <vt:variant>
        <vt:lpwstr>mailto:cashiers@exeter.ac.uk</vt:lpwstr>
      </vt:variant>
      <vt:variant>
        <vt:lpwstr/>
      </vt:variant>
      <vt:variant>
        <vt:i4>1048606</vt:i4>
      </vt:variant>
      <vt:variant>
        <vt:i4>270</vt:i4>
      </vt:variant>
      <vt:variant>
        <vt:i4>0</vt:i4>
      </vt:variant>
      <vt:variant>
        <vt:i4>5</vt:i4>
      </vt:variant>
      <vt:variant>
        <vt:lpwstr>http://www.admin.exeter.ac.uk/students/studentfees/how-to-pay</vt:lpwstr>
      </vt:variant>
      <vt:variant>
        <vt:lpwstr/>
      </vt:variant>
      <vt:variant>
        <vt:i4>5242894</vt:i4>
      </vt:variant>
      <vt:variant>
        <vt:i4>267</vt:i4>
      </vt:variant>
      <vt:variant>
        <vt:i4>0</vt:i4>
      </vt:variant>
      <vt:variant>
        <vt:i4>5</vt:i4>
      </vt:variant>
      <vt:variant>
        <vt:lpwstr>http://www.exeter.ac.uk/epay</vt:lpwstr>
      </vt:variant>
      <vt:variant>
        <vt:lpwstr/>
      </vt:variant>
      <vt:variant>
        <vt:i4>8060929</vt:i4>
      </vt:variant>
      <vt:variant>
        <vt:i4>264</vt:i4>
      </vt:variant>
      <vt:variant>
        <vt:i4>0</vt:i4>
      </vt:variant>
      <vt:variant>
        <vt:i4>5</vt:i4>
      </vt:variant>
      <vt:variant>
        <vt:lpwstr>mailto:fees@exeter.ac.uk</vt:lpwstr>
      </vt:variant>
      <vt:variant>
        <vt:lpwstr/>
      </vt:variant>
      <vt:variant>
        <vt:i4>4718664</vt:i4>
      </vt:variant>
      <vt:variant>
        <vt:i4>261</vt:i4>
      </vt:variant>
      <vt:variant>
        <vt:i4>0</vt:i4>
      </vt:variant>
      <vt:variant>
        <vt:i4>5</vt:i4>
      </vt:variant>
      <vt:variant>
        <vt:lpwstr>http://www.ex.ac.uk/calendar/finance/</vt:lpwstr>
      </vt:variant>
      <vt:variant>
        <vt:lpwstr/>
      </vt:variant>
      <vt:variant>
        <vt:i4>1900658</vt:i4>
      </vt:variant>
      <vt:variant>
        <vt:i4>258</vt:i4>
      </vt:variant>
      <vt:variant>
        <vt:i4>0</vt:i4>
      </vt:variant>
      <vt:variant>
        <vt:i4>5</vt:i4>
      </vt:variant>
      <vt:variant>
        <vt:lpwstr>mailto:studentsadvice@ex.ac.uk</vt:lpwstr>
      </vt:variant>
      <vt:variant>
        <vt:lpwstr/>
      </vt:variant>
      <vt:variant>
        <vt:i4>5439489</vt:i4>
      </vt:variant>
      <vt:variant>
        <vt:i4>255</vt:i4>
      </vt:variant>
      <vt:variant>
        <vt:i4>0</vt:i4>
      </vt:variant>
      <vt:variant>
        <vt:i4>5</vt:i4>
      </vt:variant>
      <vt:variant>
        <vt:lpwstr>http://www.services.ex.ac.uk/cas/employability/pdp/students/index.php</vt:lpwstr>
      </vt:variant>
      <vt:variant>
        <vt:lpwstr/>
      </vt:variant>
      <vt:variant>
        <vt:i4>4456512</vt:i4>
      </vt:variant>
      <vt:variant>
        <vt:i4>252</vt:i4>
      </vt:variant>
      <vt:variant>
        <vt:i4>0</vt:i4>
      </vt:variant>
      <vt:variant>
        <vt:i4>5</vt:i4>
      </vt:variant>
      <vt:variant>
        <vt:lpwstr>http://www.services.ex.ac.uk/cas/</vt:lpwstr>
      </vt:variant>
      <vt:variant>
        <vt:lpwstr/>
      </vt:variant>
      <vt:variant>
        <vt:i4>3080312</vt:i4>
      </vt:variant>
      <vt:variant>
        <vt:i4>249</vt:i4>
      </vt:variant>
      <vt:variant>
        <vt:i4>0</vt:i4>
      </vt:variant>
      <vt:variant>
        <vt:i4>5</vt:i4>
      </vt:variant>
      <vt:variant>
        <vt:lpwstr>http://www.ex.ac.uk/careers</vt:lpwstr>
      </vt:variant>
      <vt:variant>
        <vt:lpwstr/>
      </vt:variant>
      <vt:variant>
        <vt:i4>2424868</vt:i4>
      </vt:variant>
      <vt:variant>
        <vt:i4>246</vt:i4>
      </vt:variant>
      <vt:variant>
        <vt:i4>0</vt:i4>
      </vt:variant>
      <vt:variant>
        <vt:i4>5</vt:i4>
      </vt:variant>
      <vt:variant>
        <vt:lpwstr>http://www.admin.ex.ac.uk/calendar/live/progdev/complaints.htm</vt:lpwstr>
      </vt:variant>
      <vt:variant>
        <vt:lpwstr/>
      </vt:variant>
      <vt:variant>
        <vt:i4>7209080</vt:i4>
      </vt:variant>
      <vt:variant>
        <vt:i4>243</vt:i4>
      </vt:variant>
      <vt:variant>
        <vt:i4>0</vt:i4>
      </vt:variant>
      <vt:variant>
        <vt:i4>5</vt:i4>
      </vt:variant>
      <vt:variant>
        <vt:lpwstr>http://admin.exeter.ac.uk/academic/tls/tqa/index.shtml%23Assessment</vt:lpwstr>
      </vt:variant>
      <vt:variant>
        <vt:lpwstr/>
      </vt:variant>
      <vt:variant>
        <vt:i4>2556014</vt:i4>
      </vt:variant>
      <vt:variant>
        <vt:i4>240</vt:i4>
      </vt:variant>
      <vt:variant>
        <vt:i4>0</vt:i4>
      </vt:variant>
      <vt:variant>
        <vt:i4>5</vt:i4>
      </vt:variant>
      <vt:variant>
        <vt:lpwstr>http://www.admin.ex.ac.uk/academic/exams/sitting.shtml</vt:lpwstr>
      </vt:variant>
      <vt:variant>
        <vt:lpwstr/>
      </vt:variant>
      <vt:variant>
        <vt:i4>7143457</vt:i4>
      </vt:variant>
      <vt:variant>
        <vt:i4>237</vt:i4>
      </vt:variant>
      <vt:variant>
        <vt:i4>0</vt:i4>
      </vt:variant>
      <vt:variant>
        <vt:i4>5</vt:i4>
      </vt:variant>
      <vt:variant>
        <vt:lpwstr>http://www.admin.exeter.ac.uk/academic/exams/referred.shtml</vt:lpwstr>
      </vt:variant>
      <vt:variant>
        <vt:lpwstr/>
      </vt:variant>
      <vt:variant>
        <vt:i4>7143549</vt:i4>
      </vt:variant>
      <vt:variant>
        <vt:i4>234</vt:i4>
      </vt:variant>
      <vt:variant>
        <vt:i4>0</vt:i4>
      </vt:variant>
      <vt:variant>
        <vt:i4>5</vt:i4>
      </vt:variant>
      <vt:variant>
        <vt:lpwstr>http://www.admin.ex.ac.uk/academic/tls/tqa/MitigationCttees.htm</vt:lpwstr>
      </vt:variant>
      <vt:variant>
        <vt:lpwstr/>
      </vt:variant>
      <vt:variant>
        <vt:i4>3670136</vt:i4>
      </vt:variant>
      <vt:variant>
        <vt:i4>231</vt:i4>
      </vt:variant>
      <vt:variant>
        <vt:i4>0</vt:i4>
      </vt:variant>
      <vt:variant>
        <vt:i4>5</vt:i4>
      </vt:variant>
      <vt:variant>
        <vt:lpwstr>http://www.ex.ac.uk/admin/academic/tls/tqa/ugexams2.htm</vt:lpwstr>
      </vt:variant>
      <vt:variant>
        <vt:lpwstr/>
      </vt:variant>
      <vt:variant>
        <vt:i4>4915230</vt:i4>
      </vt:variant>
      <vt:variant>
        <vt:i4>228</vt:i4>
      </vt:variant>
      <vt:variant>
        <vt:i4>0</vt:i4>
      </vt:variant>
      <vt:variant>
        <vt:i4>5</vt:i4>
      </vt:variant>
      <vt:variant>
        <vt:lpwstr>http://admin.exeter.ac.uk/calendar/live/taught/complaints.htm</vt:lpwstr>
      </vt:variant>
      <vt:variant>
        <vt:lpwstr/>
      </vt:variant>
      <vt:variant>
        <vt:i4>3538995</vt:i4>
      </vt:variant>
      <vt:variant>
        <vt:i4>225</vt:i4>
      </vt:variant>
      <vt:variant>
        <vt:i4>0</vt:i4>
      </vt:variant>
      <vt:variant>
        <vt:i4>5</vt:i4>
      </vt:variant>
      <vt:variant>
        <vt:lpwstr>http://www.ex.ac.uk/eo/~docs/ppdws.htm</vt:lpwstr>
      </vt:variant>
      <vt:variant>
        <vt:lpwstr/>
      </vt:variant>
      <vt:variant>
        <vt:i4>6357089</vt:i4>
      </vt:variant>
      <vt:variant>
        <vt:i4>222</vt:i4>
      </vt:variant>
      <vt:variant>
        <vt:i4>0</vt:i4>
      </vt:variant>
      <vt:variant>
        <vt:i4>5</vt:i4>
      </vt:variant>
      <vt:variant>
        <vt:lpwstr>http://www.ex.ac.uk/eo/~docs/policy.pdf</vt:lpwstr>
      </vt:variant>
      <vt:variant>
        <vt:lpwstr/>
      </vt:variant>
      <vt:variant>
        <vt:i4>1507332</vt:i4>
      </vt:variant>
      <vt:variant>
        <vt:i4>219</vt:i4>
      </vt:variant>
      <vt:variant>
        <vt:i4>0</vt:i4>
      </vt:variant>
      <vt:variant>
        <vt:i4>5</vt:i4>
      </vt:variant>
      <vt:variant>
        <vt:lpwstr>http://www.admin.exeter.ac.uk/calendar/live/ugfaculty/appeals.htm</vt:lpwstr>
      </vt:variant>
      <vt:variant>
        <vt:lpwstr/>
      </vt:variant>
      <vt:variant>
        <vt:i4>2883680</vt:i4>
      </vt:variant>
      <vt:variant>
        <vt:i4>216</vt:i4>
      </vt:variant>
      <vt:variant>
        <vt:i4>0</vt:i4>
      </vt:variant>
      <vt:variant>
        <vt:i4>5</vt:i4>
      </vt:variant>
      <vt:variant>
        <vt:lpwstr>http://biosciences.exeter.ac.uk/media/universityofexeter/schoolofbiosciences/documents/schoolforms/student-related/Application for consideration of mitigation.pdf</vt:lpwstr>
      </vt:variant>
      <vt:variant>
        <vt:lpwstr/>
      </vt:variant>
      <vt:variant>
        <vt:i4>4390942</vt:i4>
      </vt:variant>
      <vt:variant>
        <vt:i4>213</vt:i4>
      </vt:variant>
      <vt:variant>
        <vt:i4>0</vt:i4>
      </vt:variant>
      <vt:variant>
        <vt:i4>5</vt:i4>
      </vt:variant>
      <vt:variant>
        <vt:lpwstr>http://biosciences.exeter.ac.uk/media/universityofexeter/schoolofbiosciences/documents/schoolforms/student-related/Application for extension to submission deadline of assessed work.pdf</vt:lpwstr>
      </vt:variant>
      <vt:variant>
        <vt:lpwstr/>
      </vt:variant>
      <vt:variant>
        <vt:i4>1703974</vt:i4>
      </vt:variant>
      <vt:variant>
        <vt:i4>210</vt:i4>
      </vt:variant>
      <vt:variant>
        <vt:i4>0</vt:i4>
      </vt:variant>
      <vt:variant>
        <vt:i4>5</vt:i4>
      </vt:variant>
      <vt:variant>
        <vt:lpwstr>mailto:shs-assessment@exeter.ac.uk</vt:lpwstr>
      </vt:variant>
      <vt:variant>
        <vt:lpwstr/>
      </vt:variant>
      <vt:variant>
        <vt:i4>6619254</vt:i4>
      </vt:variant>
      <vt:variant>
        <vt:i4>207</vt:i4>
      </vt:variant>
      <vt:variant>
        <vt:i4>0</vt:i4>
      </vt:variant>
      <vt:variant>
        <vt:i4>5</vt:i4>
      </vt:variant>
      <vt:variant>
        <vt:lpwstr>http://www.apa.org/journals/webref.html</vt:lpwstr>
      </vt:variant>
      <vt:variant>
        <vt:lpwstr/>
      </vt:variant>
      <vt:variant>
        <vt:i4>1114204</vt:i4>
      </vt:variant>
      <vt:variant>
        <vt:i4>204</vt:i4>
      </vt:variant>
      <vt:variant>
        <vt:i4>0</vt:i4>
      </vt:variant>
      <vt:variant>
        <vt:i4>5</vt:i4>
      </vt:variant>
      <vt:variant>
        <vt:lpwstr>http://www.apa.org/journals/</vt:lpwstr>
      </vt:variant>
      <vt:variant>
        <vt:lpwstr/>
      </vt:variant>
      <vt:variant>
        <vt:i4>4194375</vt:i4>
      </vt:variant>
      <vt:variant>
        <vt:i4>201</vt:i4>
      </vt:variant>
      <vt:variant>
        <vt:i4>0</vt:i4>
      </vt:variant>
      <vt:variant>
        <vt:i4>5</vt:i4>
      </vt:variant>
      <vt:variant>
        <vt:lpwstr>http://www.apastyle.org/</vt:lpwstr>
      </vt:variant>
      <vt:variant>
        <vt:lpwstr/>
      </vt:variant>
      <vt:variant>
        <vt:i4>851998</vt:i4>
      </vt:variant>
      <vt:variant>
        <vt:i4>198</vt:i4>
      </vt:variant>
      <vt:variant>
        <vt:i4>0</vt:i4>
      </vt:variant>
      <vt:variant>
        <vt:i4>5</vt:i4>
      </vt:variant>
      <vt:variant>
        <vt:lpwstr>http://www.admin.ex.ac.uk/academic/tls/tqa/stuillness.htm</vt:lpwstr>
      </vt:variant>
      <vt:variant>
        <vt:lpwstr/>
      </vt:variant>
      <vt:variant>
        <vt:i4>6422591</vt:i4>
      </vt:variant>
      <vt:variant>
        <vt:i4>195</vt:i4>
      </vt:variant>
      <vt:variant>
        <vt:i4>0</vt:i4>
      </vt:variant>
      <vt:variant>
        <vt:i4>5</vt:i4>
      </vt:variant>
      <vt:variant>
        <vt:lpwstr>http://as.exeter.ac.uk/support/development/taughtstudents/one-to-oneskillssupport/</vt:lpwstr>
      </vt:variant>
      <vt:variant>
        <vt:lpwstr/>
      </vt:variant>
      <vt:variant>
        <vt:i4>5963792</vt:i4>
      </vt:variant>
      <vt:variant>
        <vt:i4>192</vt:i4>
      </vt:variant>
      <vt:variant>
        <vt:i4>0</vt:i4>
      </vt:variant>
      <vt:variant>
        <vt:i4>5</vt:i4>
      </vt:variant>
      <vt:variant>
        <vt:lpwstr>http://www.ex.ac.uk/sport</vt:lpwstr>
      </vt:variant>
      <vt:variant>
        <vt:lpwstr/>
      </vt:variant>
      <vt:variant>
        <vt:i4>7340095</vt:i4>
      </vt:variant>
      <vt:variant>
        <vt:i4>189</vt:i4>
      </vt:variant>
      <vt:variant>
        <vt:i4>0</vt:i4>
      </vt:variant>
      <vt:variant>
        <vt:i4>5</vt:i4>
      </vt:variant>
      <vt:variant>
        <vt:lpwstr>http://www.library.ex.ac.uk/lukes/</vt:lpwstr>
      </vt:variant>
      <vt:variant>
        <vt:lpwstr/>
      </vt:variant>
      <vt:variant>
        <vt:i4>3014712</vt:i4>
      </vt:variant>
      <vt:variant>
        <vt:i4>186</vt:i4>
      </vt:variant>
      <vt:variant>
        <vt:i4>0</vt:i4>
      </vt:variant>
      <vt:variant>
        <vt:i4>5</vt:i4>
      </vt:variant>
      <vt:variant>
        <vt:lpwstr>http://www.as.ex.ac.uk/library/</vt:lpwstr>
      </vt:variant>
      <vt:variant>
        <vt:lpwstr/>
      </vt:variant>
      <vt:variant>
        <vt:i4>5832715</vt:i4>
      </vt:variant>
      <vt:variant>
        <vt:i4>183</vt:i4>
      </vt:variant>
      <vt:variant>
        <vt:i4>0</vt:i4>
      </vt:variant>
      <vt:variant>
        <vt:i4>5</vt:i4>
      </vt:variant>
      <vt:variant>
        <vt:lpwstr>http://www.exeter.ac.uk/epdp</vt:lpwstr>
      </vt:variant>
      <vt:variant>
        <vt:lpwstr/>
      </vt:variant>
      <vt:variant>
        <vt:i4>786440</vt:i4>
      </vt:variant>
      <vt:variant>
        <vt:i4>180</vt:i4>
      </vt:variant>
      <vt:variant>
        <vt:i4>0</vt:i4>
      </vt:variant>
      <vt:variant>
        <vt:i4>5</vt:i4>
      </vt:variant>
      <vt:variant>
        <vt:lpwstr>http://www.exeter.ac.uk/studenthelp/</vt:lpwstr>
      </vt:variant>
      <vt:variant>
        <vt:lpwstr/>
      </vt:variant>
      <vt:variant>
        <vt:i4>4325389</vt:i4>
      </vt:variant>
      <vt:variant>
        <vt:i4>177</vt:i4>
      </vt:variant>
      <vt:variant>
        <vt:i4>0</vt:i4>
      </vt:variant>
      <vt:variant>
        <vt:i4>5</vt:i4>
      </vt:variant>
      <vt:variant>
        <vt:lpwstr>http://www.sshs.ex.ac.uk/</vt:lpwstr>
      </vt:variant>
      <vt:variant>
        <vt:lpwstr/>
      </vt:variant>
      <vt:variant>
        <vt:i4>3473527</vt:i4>
      </vt:variant>
      <vt:variant>
        <vt:i4>174</vt:i4>
      </vt:variant>
      <vt:variant>
        <vt:i4>0</vt:i4>
      </vt:variant>
      <vt:variant>
        <vt:i4>5</vt:i4>
      </vt:variant>
      <vt:variant>
        <vt:lpwstr>http://www.admin.ex.ac.uk/academic/timetable/tt/2010/mytt/</vt:lpwstr>
      </vt:variant>
      <vt:variant>
        <vt:lpwstr/>
      </vt:variant>
      <vt:variant>
        <vt:i4>3014768</vt:i4>
      </vt:variant>
      <vt:variant>
        <vt:i4>171</vt:i4>
      </vt:variant>
      <vt:variant>
        <vt:i4>0</vt:i4>
      </vt:variant>
      <vt:variant>
        <vt:i4>5</vt:i4>
      </vt:variant>
      <vt:variant>
        <vt:lpwstr>http://www.exeter.ac.uk/about/stlukes.shtml</vt:lpwstr>
      </vt:variant>
      <vt:variant>
        <vt:lpwstr/>
      </vt:variant>
      <vt:variant>
        <vt:i4>2359363</vt:i4>
      </vt:variant>
      <vt:variant>
        <vt:i4>168</vt:i4>
      </vt:variant>
      <vt:variant>
        <vt:i4>0</vt:i4>
      </vt:variant>
      <vt:variant>
        <vt:i4>5</vt:i4>
      </vt:variant>
      <vt:variant>
        <vt:lpwstr>mailto:biosciences@exeter.ac.uk</vt:lpwstr>
      </vt:variant>
      <vt:variant>
        <vt:lpwstr/>
      </vt:variant>
      <vt:variant>
        <vt:i4>4194353</vt:i4>
      </vt:variant>
      <vt:variant>
        <vt:i4>165</vt:i4>
      </vt:variant>
      <vt:variant>
        <vt:i4>0</vt:i4>
      </vt:variant>
      <vt:variant>
        <vt:i4>5</vt:i4>
      </vt:variant>
      <vt:variant>
        <vt:lpwstr>mailto:studentadvice@exeter.ac.uk</vt:lpwstr>
      </vt:variant>
      <vt:variant>
        <vt:lpwstr/>
      </vt:variant>
      <vt:variant>
        <vt:i4>262174</vt:i4>
      </vt:variant>
      <vt:variant>
        <vt:i4>162</vt:i4>
      </vt:variant>
      <vt:variant>
        <vt:i4>0</vt:i4>
      </vt:variant>
      <vt:variant>
        <vt:i4>5</vt:i4>
      </vt:variant>
      <vt:variant>
        <vt:lpwstr>http://www.exeter.ac.uk/newstudents/</vt:lpwstr>
      </vt:variant>
      <vt:variant>
        <vt:lpwstr/>
      </vt:variant>
      <vt:variant>
        <vt:i4>3997743</vt:i4>
      </vt:variant>
      <vt:variant>
        <vt:i4>159</vt:i4>
      </vt:variant>
      <vt:variant>
        <vt:i4>0</vt:i4>
      </vt:variant>
      <vt:variant>
        <vt:i4>5</vt:i4>
      </vt:variant>
      <vt:variant>
        <vt:lpwstr/>
      </vt:variant>
      <vt:variant>
        <vt:lpwstr>page89</vt:lpwstr>
      </vt:variant>
      <vt:variant>
        <vt:i4>3604527</vt:i4>
      </vt:variant>
      <vt:variant>
        <vt:i4>156</vt:i4>
      </vt:variant>
      <vt:variant>
        <vt:i4>0</vt:i4>
      </vt:variant>
      <vt:variant>
        <vt:i4>5</vt:i4>
      </vt:variant>
      <vt:variant>
        <vt:lpwstr/>
      </vt:variant>
      <vt:variant>
        <vt:lpwstr>page83</vt:lpwstr>
      </vt:variant>
      <vt:variant>
        <vt:i4>3276832</vt:i4>
      </vt:variant>
      <vt:variant>
        <vt:i4>153</vt:i4>
      </vt:variant>
      <vt:variant>
        <vt:i4>0</vt:i4>
      </vt:variant>
      <vt:variant>
        <vt:i4>5</vt:i4>
      </vt:variant>
      <vt:variant>
        <vt:lpwstr/>
      </vt:variant>
      <vt:variant>
        <vt:lpwstr>page76</vt:lpwstr>
      </vt:variant>
      <vt:variant>
        <vt:i4>3211296</vt:i4>
      </vt:variant>
      <vt:variant>
        <vt:i4>150</vt:i4>
      </vt:variant>
      <vt:variant>
        <vt:i4>0</vt:i4>
      </vt:variant>
      <vt:variant>
        <vt:i4>5</vt:i4>
      </vt:variant>
      <vt:variant>
        <vt:lpwstr/>
      </vt:variant>
      <vt:variant>
        <vt:lpwstr>page75</vt:lpwstr>
      </vt:variant>
      <vt:variant>
        <vt:i4>3604512</vt:i4>
      </vt:variant>
      <vt:variant>
        <vt:i4>147</vt:i4>
      </vt:variant>
      <vt:variant>
        <vt:i4>0</vt:i4>
      </vt:variant>
      <vt:variant>
        <vt:i4>5</vt:i4>
      </vt:variant>
      <vt:variant>
        <vt:lpwstr/>
      </vt:variant>
      <vt:variant>
        <vt:lpwstr>page73</vt:lpwstr>
      </vt:variant>
      <vt:variant>
        <vt:i4>3538976</vt:i4>
      </vt:variant>
      <vt:variant>
        <vt:i4>144</vt:i4>
      </vt:variant>
      <vt:variant>
        <vt:i4>0</vt:i4>
      </vt:variant>
      <vt:variant>
        <vt:i4>5</vt:i4>
      </vt:variant>
      <vt:variant>
        <vt:lpwstr/>
      </vt:variant>
      <vt:variant>
        <vt:lpwstr>page72</vt:lpwstr>
      </vt:variant>
      <vt:variant>
        <vt:i4>3932193</vt:i4>
      </vt:variant>
      <vt:variant>
        <vt:i4>141</vt:i4>
      </vt:variant>
      <vt:variant>
        <vt:i4>0</vt:i4>
      </vt:variant>
      <vt:variant>
        <vt:i4>5</vt:i4>
      </vt:variant>
      <vt:variant>
        <vt:lpwstr/>
      </vt:variant>
      <vt:variant>
        <vt:lpwstr>page68</vt:lpwstr>
      </vt:variant>
      <vt:variant>
        <vt:i4>3342369</vt:i4>
      </vt:variant>
      <vt:variant>
        <vt:i4>138</vt:i4>
      </vt:variant>
      <vt:variant>
        <vt:i4>0</vt:i4>
      </vt:variant>
      <vt:variant>
        <vt:i4>5</vt:i4>
      </vt:variant>
      <vt:variant>
        <vt:lpwstr/>
      </vt:variant>
      <vt:variant>
        <vt:lpwstr>page67</vt:lpwstr>
      </vt:variant>
      <vt:variant>
        <vt:i4>3276833</vt:i4>
      </vt:variant>
      <vt:variant>
        <vt:i4>135</vt:i4>
      </vt:variant>
      <vt:variant>
        <vt:i4>0</vt:i4>
      </vt:variant>
      <vt:variant>
        <vt:i4>5</vt:i4>
      </vt:variant>
      <vt:variant>
        <vt:lpwstr/>
      </vt:variant>
      <vt:variant>
        <vt:lpwstr>page66</vt:lpwstr>
      </vt:variant>
      <vt:variant>
        <vt:i4>3211297</vt:i4>
      </vt:variant>
      <vt:variant>
        <vt:i4>132</vt:i4>
      </vt:variant>
      <vt:variant>
        <vt:i4>0</vt:i4>
      </vt:variant>
      <vt:variant>
        <vt:i4>5</vt:i4>
      </vt:variant>
      <vt:variant>
        <vt:lpwstr/>
      </vt:variant>
      <vt:variant>
        <vt:lpwstr>page65</vt:lpwstr>
      </vt:variant>
      <vt:variant>
        <vt:i4>3604513</vt:i4>
      </vt:variant>
      <vt:variant>
        <vt:i4>129</vt:i4>
      </vt:variant>
      <vt:variant>
        <vt:i4>0</vt:i4>
      </vt:variant>
      <vt:variant>
        <vt:i4>5</vt:i4>
      </vt:variant>
      <vt:variant>
        <vt:lpwstr/>
      </vt:variant>
      <vt:variant>
        <vt:lpwstr>page63a</vt:lpwstr>
      </vt:variant>
      <vt:variant>
        <vt:i4>3538977</vt:i4>
      </vt:variant>
      <vt:variant>
        <vt:i4>126</vt:i4>
      </vt:variant>
      <vt:variant>
        <vt:i4>0</vt:i4>
      </vt:variant>
      <vt:variant>
        <vt:i4>5</vt:i4>
      </vt:variant>
      <vt:variant>
        <vt:lpwstr/>
      </vt:variant>
      <vt:variant>
        <vt:lpwstr>page62</vt:lpwstr>
      </vt:variant>
      <vt:variant>
        <vt:i4>3997730</vt:i4>
      </vt:variant>
      <vt:variant>
        <vt:i4>123</vt:i4>
      </vt:variant>
      <vt:variant>
        <vt:i4>0</vt:i4>
      </vt:variant>
      <vt:variant>
        <vt:i4>5</vt:i4>
      </vt:variant>
      <vt:variant>
        <vt:lpwstr/>
      </vt:variant>
      <vt:variant>
        <vt:lpwstr>page59</vt:lpwstr>
      </vt:variant>
      <vt:variant>
        <vt:i4>3932194</vt:i4>
      </vt:variant>
      <vt:variant>
        <vt:i4>120</vt:i4>
      </vt:variant>
      <vt:variant>
        <vt:i4>0</vt:i4>
      </vt:variant>
      <vt:variant>
        <vt:i4>5</vt:i4>
      </vt:variant>
      <vt:variant>
        <vt:lpwstr/>
      </vt:variant>
      <vt:variant>
        <vt:lpwstr>page58</vt:lpwstr>
      </vt:variant>
      <vt:variant>
        <vt:i4>3342370</vt:i4>
      </vt:variant>
      <vt:variant>
        <vt:i4>117</vt:i4>
      </vt:variant>
      <vt:variant>
        <vt:i4>0</vt:i4>
      </vt:variant>
      <vt:variant>
        <vt:i4>5</vt:i4>
      </vt:variant>
      <vt:variant>
        <vt:lpwstr/>
      </vt:variant>
      <vt:variant>
        <vt:lpwstr>page57</vt:lpwstr>
      </vt:variant>
      <vt:variant>
        <vt:i4>3342370</vt:i4>
      </vt:variant>
      <vt:variant>
        <vt:i4>114</vt:i4>
      </vt:variant>
      <vt:variant>
        <vt:i4>0</vt:i4>
      </vt:variant>
      <vt:variant>
        <vt:i4>5</vt:i4>
      </vt:variant>
      <vt:variant>
        <vt:lpwstr/>
      </vt:variant>
      <vt:variant>
        <vt:lpwstr>page57</vt:lpwstr>
      </vt:variant>
      <vt:variant>
        <vt:i4>3276834</vt:i4>
      </vt:variant>
      <vt:variant>
        <vt:i4>111</vt:i4>
      </vt:variant>
      <vt:variant>
        <vt:i4>0</vt:i4>
      </vt:variant>
      <vt:variant>
        <vt:i4>5</vt:i4>
      </vt:variant>
      <vt:variant>
        <vt:lpwstr/>
      </vt:variant>
      <vt:variant>
        <vt:lpwstr>page56</vt:lpwstr>
      </vt:variant>
      <vt:variant>
        <vt:i4>3211298</vt:i4>
      </vt:variant>
      <vt:variant>
        <vt:i4>108</vt:i4>
      </vt:variant>
      <vt:variant>
        <vt:i4>0</vt:i4>
      </vt:variant>
      <vt:variant>
        <vt:i4>5</vt:i4>
      </vt:variant>
      <vt:variant>
        <vt:lpwstr/>
      </vt:variant>
      <vt:variant>
        <vt:lpwstr>page55a</vt:lpwstr>
      </vt:variant>
      <vt:variant>
        <vt:i4>3211298</vt:i4>
      </vt:variant>
      <vt:variant>
        <vt:i4>105</vt:i4>
      </vt:variant>
      <vt:variant>
        <vt:i4>0</vt:i4>
      </vt:variant>
      <vt:variant>
        <vt:i4>5</vt:i4>
      </vt:variant>
      <vt:variant>
        <vt:lpwstr/>
      </vt:variant>
      <vt:variant>
        <vt:lpwstr>page55</vt:lpwstr>
      </vt:variant>
      <vt:variant>
        <vt:i4>3145762</vt:i4>
      </vt:variant>
      <vt:variant>
        <vt:i4>102</vt:i4>
      </vt:variant>
      <vt:variant>
        <vt:i4>0</vt:i4>
      </vt:variant>
      <vt:variant>
        <vt:i4>5</vt:i4>
      </vt:variant>
      <vt:variant>
        <vt:lpwstr/>
      </vt:variant>
      <vt:variant>
        <vt:lpwstr>page54</vt:lpwstr>
      </vt:variant>
      <vt:variant>
        <vt:i4>3538978</vt:i4>
      </vt:variant>
      <vt:variant>
        <vt:i4>99</vt:i4>
      </vt:variant>
      <vt:variant>
        <vt:i4>0</vt:i4>
      </vt:variant>
      <vt:variant>
        <vt:i4>5</vt:i4>
      </vt:variant>
      <vt:variant>
        <vt:lpwstr/>
      </vt:variant>
      <vt:variant>
        <vt:lpwstr>page52</vt:lpwstr>
      </vt:variant>
      <vt:variant>
        <vt:i4>3473442</vt:i4>
      </vt:variant>
      <vt:variant>
        <vt:i4>96</vt:i4>
      </vt:variant>
      <vt:variant>
        <vt:i4>0</vt:i4>
      </vt:variant>
      <vt:variant>
        <vt:i4>5</vt:i4>
      </vt:variant>
      <vt:variant>
        <vt:lpwstr/>
      </vt:variant>
      <vt:variant>
        <vt:lpwstr>page51</vt:lpwstr>
      </vt:variant>
      <vt:variant>
        <vt:i4>3997731</vt:i4>
      </vt:variant>
      <vt:variant>
        <vt:i4>93</vt:i4>
      </vt:variant>
      <vt:variant>
        <vt:i4>0</vt:i4>
      </vt:variant>
      <vt:variant>
        <vt:i4>5</vt:i4>
      </vt:variant>
      <vt:variant>
        <vt:lpwstr/>
      </vt:variant>
      <vt:variant>
        <vt:lpwstr>page49a</vt:lpwstr>
      </vt:variant>
      <vt:variant>
        <vt:i4>3997731</vt:i4>
      </vt:variant>
      <vt:variant>
        <vt:i4>90</vt:i4>
      </vt:variant>
      <vt:variant>
        <vt:i4>0</vt:i4>
      </vt:variant>
      <vt:variant>
        <vt:i4>5</vt:i4>
      </vt:variant>
      <vt:variant>
        <vt:lpwstr/>
      </vt:variant>
      <vt:variant>
        <vt:lpwstr>page49</vt:lpwstr>
      </vt:variant>
      <vt:variant>
        <vt:i4>3538979</vt:i4>
      </vt:variant>
      <vt:variant>
        <vt:i4>87</vt:i4>
      </vt:variant>
      <vt:variant>
        <vt:i4>0</vt:i4>
      </vt:variant>
      <vt:variant>
        <vt:i4>5</vt:i4>
      </vt:variant>
      <vt:variant>
        <vt:lpwstr/>
      </vt:variant>
      <vt:variant>
        <vt:lpwstr>page42</vt:lpwstr>
      </vt:variant>
      <vt:variant>
        <vt:i4>3276836</vt:i4>
      </vt:variant>
      <vt:variant>
        <vt:i4>84</vt:i4>
      </vt:variant>
      <vt:variant>
        <vt:i4>0</vt:i4>
      </vt:variant>
      <vt:variant>
        <vt:i4>5</vt:i4>
      </vt:variant>
      <vt:variant>
        <vt:lpwstr/>
      </vt:variant>
      <vt:variant>
        <vt:lpwstr>page36a</vt:lpwstr>
      </vt:variant>
      <vt:variant>
        <vt:i4>3276836</vt:i4>
      </vt:variant>
      <vt:variant>
        <vt:i4>81</vt:i4>
      </vt:variant>
      <vt:variant>
        <vt:i4>0</vt:i4>
      </vt:variant>
      <vt:variant>
        <vt:i4>5</vt:i4>
      </vt:variant>
      <vt:variant>
        <vt:lpwstr/>
      </vt:variant>
      <vt:variant>
        <vt:lpwstr>page36</vt:lpwstr>
      </vt:variant>
      <vt:variant>
        <vt:i4>3211300</vt:i4>
      </vt:variant>
      <vt:variant>
        <vt:i4>78</vt:i4>
      </vt:variant>
      <vt:variant>
        <vt:i4>0</vt:i4>
      </vt:variant>
      <vt:variant>
        <vt:i4>5</vt:i4>
      </vt:variant>
      <vt:variant>
        <vt:lpwstr/>
      </vt:variant>
      <vt:variant>
        <vt:lpwstr>page35</vt:lpwstr>
      </vt:variant>
      <vt:variant>
        <vt:i4>3604516</vt:i4>
      </vt:variant>
      <vt:variant>
        <vt:i4>75</vt:i4>
      </vt:variant>
      <vt:variant>
        <vt:i4>0</vt:i4>
      </vt:variant>
      <vt:variant>
        <vt:i4>5</vt:i4>
      </vt:variant>
      <vt:variant>
        <vt:lpwstr/>
      </vt:variant>
      <vt:variant>
        <vt:lpwstr>page33</vt:lpwstr>
      </vt:variant>
      <vt:variant>
        <vt:i4>3538980</vt:i4>
      </vt:variant>
      <vt:variant>
        <vt:i4>72</vt:i4>
      </vt:variant>
      <vt:variant>
        <vt:i4>0</vt:i4>
      </vt:variant>
      <vt:variant>
        <vt:i4>5</vt:i4>
      </vt:variant>
      <vt:variant>
        <vt:lpwstr/>
      </vt:variant>
      <vt:variant>
        <vt:lpwstr>page32</vt:lpwstr>
      </vt:variant>
      <vt:variant>
        <vt:i4>3473444</vt:i4>
      </vt:variant>
      <vt:variant>
        <vt:i4>69</vt:i4>
      </vt:variant>
      <vt:variant>
        <vt:i4>0</vt:i4>
      </vt:variant>
      <vt:variant>
        <vt:i4>5</vt:i4>
      </vt:variant>
      <vt:variant>
        <vt:lpwstr/>
      </vt:variant>
      <vt:variant>
        <vt:lpwstr>page31</vt:lpwstr>
      </vt:variant>
      <vt:variant>
        <vt:i4>3997733</vt:i4>
      </vt:variant>
      <vt:variant>
        <vt:i4>66</vt:i4>
      </vt:variant>
      <vt:variant>
        <vt:i4>0</vt:i4>
      </vt:variant>
      <vt:variant>
        <vt:i4>5</vt:i4>
      </vt:variant>
      <vt:variant>
        <vt:lpwstr/>
      </vt:variant>
      <vt:variant>
        <vt:lpwstr>page29a</vt:lpwstr>
      </vt:variant>
      <vt:variant>
        <vt:i4>3997733</vt:i4>
      </vt:variant>
      <vt:variant>
        <vt:i4>63</vt:i4>
      </vt:variant>
      <vt:variant>
        <vt:i4>0</vt:i4>
      </vt:variant>
      <vt:variant>
        <vt:i4>5</vt:i4>
      </vt:variant>
      <vt:variant>
        <vt:lpwstr/>
      </vt:variant>
      <vt:variant>
        <vt:lpwstr>page29</vt:lpwstr>
      </vt:variant>
      <vt:variant>
        <vt:i4>3932197</vt:i4>
      </vt:variant>
      <vt:variant>
        <vt:i4>60</vt:i4>
      </vt:variant>
      <vt:variant>
        <vt:i4>0</vt:i4>
      </vt:variant>
      <vt:variant>
        <vt:i4>5</vt:i4>
      </vt:variant>
      <vt:variant>
        <vt:lpwstr/>
      </vt:variant>
      <vt:variant>
        <vt:lpwstr>page28</vt:lpwstr>
      </vt:variant>
      <vt:variant>
        <vt:i4>3342373</vt:i4>
      </vt:variant>
      <vt:variant>
        <vt:i4>57</vt:i4>
      </vt:variant>
      <vt:variant>
        <vt:i4>0</vt:i4>
      </vt:variant>
      <vt:variant>
        <vt:i4>5</vt:i4>
      </vt:variant>
      <vt:variant>
        <vt:lpwstr/>
      </vt:variant>
      <vt:variant>
        <vt:lpwstr>page27</vt:lpwstr>
      </vt:variant>
      <vt:variant>
        <vt:i4>3211301</vt:i4>
      </vt:variant>
      <vt:variant>
        <vt:i4>54</vt:i4>
      </vt:variant>
      <vt:variant>
        <vt:i4>0</vt:i4>
      </vt:variant>
      <vt:variant>
        <vt:i4>5</vt:i4>
      </vt:variant>
      <vt:variant>
        <vt:lpwstr/>
      </vt:variant>
      <vt:variant>
        <vt:lpwstr>page25</vt:lpwstr>
      </vt:variant>
      <vt:variant>
        <vt:i4>3604517</vt:i4>
      </vt:variant>
      <vt:variant>
        <vt:i4>51</vt:i4>
      </vt:variant>
      <vt:variant>
        <vt:i4>0</vt:i4>
      </vt:variant>
      <vt:variant>
        <vt:i4>5</vt:i4>
      </vt:variant>
      <vt:variant>
        <vt:lpwstr/>
      </vt:variant>
      <vt:variant>
        <vt:lpwstr>page23</vt:lpwstr>
      </vt:variant>
      <vt:variant>
        <vt:i4>3538981</vt:i4>
      </vt:variant>
      <vt:variant>
        <vt:i4>48</vt:i4>
      </vt:variant>
      <vt:variant>
        <vt:i4>0</vt:i4>
      </vt:variant>
      <vt:variant>
        <vt:i4>5</vt:i4>
      </vt:variant>
      <vt:variant>
        <vt:lpwstr/>
      </vt:variant>
      <vt:variant>
        <vt:lpwstr>page22</vt:lpwstr>
      </vt:variant>
      <vt:variant>
        <vt:i4>3407909</vt:i4>
      </vt:variant>
      <vt:variant>
        <vt:i4>45</vt:i4>
      </vt:variant>
      <vt:variant>
        <vt:i4>0</vt:i4>
      </vt:variant>
      <vt:variant>
        <vt:i4>5</vt:i4>
      </vt:variant>
      <vt:variant>
        <vt:lpwstr/>
      </vt:variant>
      <vt:variant>
        <vt:lpwstr>page20</vt:lpwstr>
      </vt:variant>
      <vt:variant>
        <vt:i4>3932198</vt:i4>
      </vt:variant>
      <vt:variant>
        <vt:i4>42</vt:i4>
      </vt:variant>
      <vt:variant>
        <vt:i4>0</vt:i4>
      </vt:variant>
      <vt:variant>
        <vt:i4>5</vt:i4>
      </vt:variant>
      <vt:variant>
        <vt:lpwstr/>
      </vt:variant>
      <vt:variant>
        <vt:lpwstr>page18</vt:lpwstr>
      </vt:variant>
      <vt:variant>
        <vt:i4>3276838</vt:i4>
      </vt:variant>
      <vt:variant>
        <vt:i4>39</vt:i4>
      </vt:variant>
      <vt:variant>
        <vt:i4>0</vt:i4>
      </vt:variant>
      <vt:variant>
        <vt:i4>5</vt:i4>
      </vt:variant>
      <vt:variant>
        <vt:lpwstr/>
      </vt:variant>
      <vt:variant>
        <vt:lpwstr>page16</vt:lpwstr>
      </vt:variant>
      <vt:variant>
        <vt:i4>3211302</vt:i4>
      </vt:variant>
      <vt:variant>
        <vt:i4>36</vt:i4>
      </vt:variant>
      <vt:variant>
        <vt:i4>0</vt:i4>
      </vt:variant>
      <vt:variant>
        <vt:i4>5</vt:i4>
      </vt:variant>
      <vt:variant>
        <vt:lpwstr/>
      </vt:variant>
      <vt:variant>
        <vt:lpwstr>page15a</vt:lpwstr>
      </vt:variant>
      <vt:variant>
        <vt:i4>3211302</vt:i4>
      </vt:variant>
      <vt:variant>
        <vt:i4>33</vt:i4>
      </vt:variant>
      <vt:variant>
        <vt:i4>0</vt:i4>
      </vt:variant>
      <vt:variant>
        <vt:i4>5</vt:i4>
      </vt:variant>
      <vt:variant>
        <vt:lpwstr/>
      </vt:variant>
      <vt:variant>
        <vt:lpwstr>page15</vt:lpwstr>
      </vt:variant>
      <vt:variant>
        <vt:i4>3145766</vt:i4>
      </vt:variant>
      <vt:variant>
        <vt:i4>30</vt:i4>
      </vt:variant>
      <vt:variant>
        <vt:i4>0</vt:i4>
      </vt:variant>
      <vt:variant>
        <vt:i4>5</vt:i4>
      </vt:variant>
      <vt:variant>
        <vt:lpwstr/>
      </vt:variant>
      <vt:variant>
        <vt:lpwstr>page14</vt:lpwstr>
      </vt:variant>
      <vt:variant>
        <vt:i4>3604518</vt:i4>
      </vt:variant>
      <vt:variant>
        <vt:i4>27</vt:i4>
      </vt:variant>
      <vt:variant>
        <vt:i4>0</vt:i4>
      </vt:variant>
      <vt:variant>
        <vt:i4>5</vt:i4>
      </vt:variant>
      <vt:variant>
        <vt:lpwstr/>
      </vt:variant>
      <vt:variant>
        <vt:lpwstr>page13</vt:lpwstr>
      </vt:variant>
      <vt:variant>
        <vt:i4>3538982</vt:i4>
      </vt:variant>
      <vt:variant>
        <vt:i4>24</vt:i4>
      </vt:variant>
      <vt:variant>
        <vt:i4>0</vt:i4>
      </vt:variant>
      <vt:variant>
        <vt:i4>5</vt:i4>
      </vt:variant>
      <vt:variant>
        <vt:lpwstr/>
      </vt:variant>
      <vt:variant>
        <vt:lpwstr>page12</vt:lpwstr>
      </vt:variant>
      <vt:variant>
        <vt:i4>3473446</vt:i4>
      </vt:variant>
      <vt:variant>
        <vt:i4>21</vt:i4>
      </vt:variant>
      <vt:variant>
        <vt:i4>0</vt:i4>
      </vt:variant>
      <vt:variant>
        <vt:i4>5</vt:i4>
      </vt:variant>
      <vt:variant>
        <vt:lpwstr/>
      </vt:variant>
      <vt:variant>
        <vt:lpwstr>page11</vt:lpwstr>
      </vt:variant>
      <vt:variant>
        <vt:i4>3407910</vt:i4>
      </vt:variant>
      <vt:variant>
        <vt:i4>18</vt:i4>
      </vt:variant>
      <vt:variant>
        <vt:i4>0</vt:i4>
      </vt:variant>
      <vt:variant>
        <vt:i4>5</vt:i4>
      </vt:variant>
      <vt:variant>
        <vt:lpwstr/>
      </vt:variant>
      <vt:variant>
        <vt:lpwstr>page10</vt:lpwstr>
      </vt:variant>
      <vt:variant>
        <vt:i4>6619182</vt:i4>
      </vt:variant>
      <vt:variant>
        <vt:i4>15</vt:i4>
      </vt:variant>
      <vt:variant>
        <vt:i4>0</vt:i4>
      </vt:variant>
      <vt:variant>
        <vt:i4>5</vt:i4>
      </vt:variant>
      <vt:variant>
        <vt:lpwstr/>
      </vt:variant>
      <vt:variant>
        <vt:lpwstr>page9a</vt:lpwstr>
      </vt:variant>
      <vt:variant>
        <vt:i4>262167</vt:i4>
      </vt:variant>
      <vt:variant>
        <vt:i4>12</vt:i4>
      </vt:variant>
      <vt:variant>
        <vt:i4>0</vt:i4>
      </vt:variant>
      <vt:variant>
        <vt:i4>5</vt:i4>
      </vt:variant>
      <vt:variant>
        <vt:lpwstr/>
      </vt:variant>
      <vt:variant>
        <vt:lpwstr>page9</vt:lpwstr>
      </vt:variant>
      <vt:variant>
        <vt:i4>262167</vt:i4>
      </vt:variant>
      <vt:variant>
        <vt:i4>9</vt:i4>
      </vt:variant>
      <vt:variant>
        <vt:i4>0</vt:i4>
      </vt:variant>
      <vt:variant>
        <vt:i4>5</vt:i4>
      </vt:variant>
      <vt:variant>
        <vt:lpwstr/>
      </vt:variant>
      <vt:variant>
        <vt:lpwstr>page8</vt:lpwstr>
      </vt:variant>
      <vt:variant>
        <vt:i4>262167</vt:i4>
      </vt:variant>
      <vt:variant>
        <vt:i4>6</vt:i4>
      </vt:variant>
      <vt:variant>
        <vt:i4>0</vt:i4>
      </vt:variant>
      <vt:variant>
        <vt:i4>5</vt:i4>
      </vt:variant>
      <vt:variant>
        <vt:lpwstr/>
      </vt:variant>
      <vt:variant>
        <vt:lpwstr>page7</vt:lpwstr>
      </vt:variant>
      <vt:variant>
        <vt:i4>262167</vt:i4>
      </vt:variant>
      <vt:variant>
        <vt:i4>3</vt:i4>
      </vt:variant>
      <vt:variant>
        <vt:i4>0</vt:i4>
      </vt:variant>
      <vt:variant>
        <vt:i4>5</vt:i4>
      </vt:variant>
      <vt:variant>
        <vt:lpwstr/>
      </vt:variant>
      <vt:variant>
        <vt:lpwstr>page6</vt:lpwstr>
      </vt:variant>
      <vt:variant>
        <vt:i4>262167</vt:i4>
      </vt:variant>
      <vt:variant>
        <vt:i4>0</vt:i4>
      </vt:variant>
      <vt:variant>
        <vt:i4>0</vt:i4>
      </vt:variant>
      <vt:variant>
        <vt:i4>5</vt:i4>
      </vt:variant>
      <vt:variant>
        <vt:lpwstr/>
      </vt:variant>
      <vt:variant>
        <vt:lpwstr>page5</vt:lpwstr>
      </vt:variant>
      <vt:variant>
        <vt:i4>6619256</vt:i4>
      </vt:variant>
      <vt:variant>
        <vt:i4>0</vt:i4>
      </vt:variant>
      <vt:variant>
        <vt:i4>0</vt:i4>
      </vt:variant>
      <vt:variant>
        <vt:i4>5</vt:i4>
      </vt:variant>
      <vt:variant>
        <vt:lpwstr>http://www.exeter.ac.uk/ugp/disclaimer/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ESS12</dc:creator>
  <cp:keywords/>
  <cp:lastModifiedBy>cak203</cp:lastModifiedBy>
  <cp:revision>4</cp:revision>
  <cp:lastPrinted>2010-09-27T19:48:00Z</cp:lastPrinted>
  <dcterms:created xsi:type="dcterms:W3CDTF">2010-11-16T15:57:00Z</dcterms:created>
  <dcterms:modified xsi:type="dcterms:W3CDTF">2011-03-25T16:46:00Z</dcterms:modified>
</cp:coreProperties>
</file>